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5520" w14:textId="77777777" w:rsidR="00FE1DB7" w:rsidRPr="00EC317F" w:rsidRDefault="00FE1DB7" w:rsidP="00F51941">
      <w:pPr>
        <w:spacing w:after="0" w:line="240" w:lineRule="auto"/>
        <w:jc w:val="center"/>
        <w:rPr>
          <w:rFonts w:ascii="Times New Roman" w:eastAsia="Times New Roman" w:hAnsi="Times New Roman" w:cs="Times New Roman"/>
          <w:b/>
          <w:color w:val="222A35" w:themeColor="text2" w:themeShade="80"/>
          <w:sz w:val="36"/>
        </w:rPr>
      </w:pPr>
      <w:bookmarkStart w:id="0" w:name="_Hlk92207353"/>
      <w:bookmarkEnd w:id="0"/>
    </w:p>
    <w:p w14:paraId="39ED7BBC" w14:textId="75A069CA" w:rsidR="0082607E" w:rsidRPr="00EC317F" w:rsidRDefault="00A5065E" w:rsidP="00A5065E">
      <w:pPr>
        <w:autoSpaceDE w:val="0"/>
        <w:autoSpaceDN w:val="0"/>
        <w:adjustRightInd w:val="0"/>
        <w:spacing w:after="0" w:line="240" w:lineRule="auto"/>
        <w:jc w:val="center"/>
        <w:rPr>
          <w:rFonts w:ascii="MS Shell Dlg 2" w:hAnsi="MS Shell Dlg 2" w:cs="MS Shell Dlg 2"/>
          <w:color w:val="222A35" w:themeColor="text2" w:themeShade="80"/>
          <w:sz w:val="16"/>
          <w:szCs w:val="16"/>
        </w:rPr>
      </w:pPr>
      <w:r w:rsidRPr="00EC317F">
        <w:rPr>
          <w:rFonts w:ascii="Times New Roman" w:hAnsi="Times New Roman" w:cs="Times New Roman"/>
          <w:b/>
          <w:bCs/>
          <w:color w:val="222A35" w:themeColor="text2" w:themeShade="80"/>
          <w:sz w:val="36"/>
          <w:szCs w:val="36"/>
        </w:rPr>
        <w:t>¡</w:t>
      </w:r>
      <w:r w:rsidRPr="00EC317F">
        <w:rPr>
          <w:rFonts w:ascii="Times New Roman" w:eastAsia="Times New Roman" w:hAnsi="Times New Roman" w:cs="Times New Roman"/>
          <w:b/>
          <w:color w:val="222A35" w:themeColor="text2" w:themeShade="80"/>
          <w:sz w:val="36"/>
        </w:rPr>
        <w:t>B</w:t>
      </w:r>
      <w:r w:rsidR="00A67C09" w:rsidRPr="00EC317F">
        <w:rPr>
          <w:rFonts w:ascii="Times New Roman" w:eastAsia="Times New Roman" w:hAnsi="Times New Roman" w:cs="Times New Roman"/>
          <w:b/>
          <w:color w:val="222A35" w:themeColor="text2" w:themeShade="80"/>
          <w:sz w:val="36"/>
        </w:rPr>
        <w:t>IENVENIDOS/WELCOME</w:t>
      </w:r>
      <w:r w:rsidRPr="00EC317F">
        <w:rPr>
          <w:rFonts w:ascii="Times New Roman" w:eastAsia="Times New Roman" w:hAnsi="Times New Roman" w:cs="Times New Roman"/>
          <w:b/>
          <w:color w:val="222A35" w:themeColor="text2" w:themeShade="80"/>
          <w:sz w:val="36"/>
        </w:rPr>
        <w:t>!</w:t>
      </w:r>
    </w:p>
    <w:p w14:paraId="3CC244B4" w14:textId="0081772F" w:rsidR="00B7227E" w:rsidRPr="00EC317F" w:rsidRDefault="00B7227E" w:rsidP="00B7227E">
      <w:pPr>
        <w:spacing w:after="0" w:line="240" w:lineRule="auto"/>
        <w:jc w:val="center"/>
        <w:rPr>
          <w:rFonts w:ascii="Times New Roman" w:eastAsia="Times New Roman" w:hAnsi="Times New Roman" w:cs="Times New Roman"/>
          <w:b/>
          <w:color w:val="222A35" w:themeColor="text2" w:themeShade="80"/>
          <w:sz w:val="36"/>
        </w:rPr>
      </w:pPr>
      <w:r w:rsidRPr="00EC317F">
        <w:rPr>
          <w:rFonts w:ascii="Times New Roman" w:eastAsia="Times New Roman" w:hAnsi="Times New Roman" w:cs="Times New Roman"/>
          <w:b/>
          <w:color w:val="222A35" w:themeColor="text2" w:themeShade="80"/>
          <w:sz w:val="36"/>
        </w:rPr>
        <w:t xml:space="preserve">January </w:t>
      </w:r>
      <w:proofErr w:type="gramStart"/>
      <w:r w:rsidR="00EC317F" w:rsidRPr="00EC317F">
        <w:rPr>
          <w:rFonts w:ascii="Times New Roman" w:eastAsia="Times New Roman" w:hAnsi="Times New Roman" w:cs="Times New Roman"/>
          <w:b/>
          <w:color w:val="222A35" w:themeColor="text2" w:themeShade="80"/>
          <w:sz w:val="36"/>
        </w:rPr>
        <w:t xml:space="preserve">16 </w:t>
      </w:r>
      <w:r w:rsidRPr="00EC317F">
        <w:rPr>
          <w:rFonts w:ascii="Times New Roman" w:eastAsia="Times New Roman" w:hAnsi="Times New Roman" w:cs="Times New Roman"/>
          <w:b/>
          <w:color w:val="222A35" w:themeColor="text2" w:themeShade="80"/>
          <w:sz w:val="36"/>
        </w:rPr>
        <w:t>,</w:t>
      </w:r>
      <w:proofErr w:type="gramEnd"/>
      <w:r w:rsidRPr="00EC317F">
        <w:rPr>
          <w:rFonts w:ascii="Times New Roman" w:eastAsia="Times New Roman" w:hAnsi="Times New Roman" w:cs="Times New Roman"/>
          <w:b/>
          <w:color w:val="222A35" w:themeColor="text2" w:themeShade="80"/>
          <w:sz w:val="36"/>
        </w:rPr>
        <w:t xml:space="preserve"> 2022/</w:t>
      </w:r>
      <w:r w:rsidR="00EC317F" w:rsidRPr="00EC317F">
        <w:rPr>
          <w:rFonts w:ascii="Times New Roman" w:eastAsia="Times New Roman" w:hAnsi="Times New Roman" w:cs="Times New Roman"/>
          <w:b/>
          <w:color w:val="222A35" w:themeColor="text2" w:themeShade="80"/>
          <w:sz w:val="36"/>
        </w:rPr>
        <w:t>16</w:t>
      </w:r>
      <w:r w:rsidRPr="00EC317F">
        <w:rPr>
          <w:rFonts w:ascii="Times New Roman" w:eastAsia="Times New Roman" w:hAnsi="Times New Roman" w:cs="Times New Roman"/>
          <w:b/>
          <w:color w:val="222A35" w:themeColor="text2" w:themeShade="80"/>
          <w:sz w:val="36"/>
        </w:rPr>
        <w:t xml:space="preserve"> de </w:t>
      </w:r>
      <w:proofErr w:type="spellStart"/>
      <w:r w:rsidRPr="00EC317F">
        <w:rPr>
          <w:rFonts w:ascii="Times New Roman" w:eastAsia="Times New Roman" w:hAnsi="Times New Roman" w:cs="Times New Roman"/>
          <w:b/>
          <w:color w:val="222A35" w:themeColor="text2" w:themeShade="80"/>
          <w:sz w:val="36"/>
        </w:rPr>
        <w:t>enero</w:t>
      </w:r>
      <w:proofErr w:type="spellEnd"/>
      <w:r w:rsidRPr="00EC317F">
        <w:rPr>
          <w:rFonts w:ascii="Times New Roman" w:eastAsia="Times New Roman" w:hAnsi="Times New Roman" w:cs="Times New Roman"/>
          <w:b/>
          <w:color w:val="222A35" w:themeColor="text2" w:themeShade="80"/>
          <w:sz w:val="36"/>
        </w:rPr>
        <w:t xml:space="preserve"> de 2022</w:t>
      </w:r>
    </w:p>
    <w:p w14:paraId="462018F0" w14:textId="34245CE9" w:rsidR="00EE3815" w:rsidRPr="00EC317F" w:rsidRDefault="006D0C55" w:rsidP="00122129">
      <w:pPr>
        <w:spacing w:after="0" w:line="240" w:lineRule="auto"/>
        <w:jc w:val="center"/>
        <w:rPr>
          <w:rFonts w:ascii="Times New Roman" w:eastAsia="Times New Roman" w:hAnsi="Times New Roman" w:cs="Times New Roman"/>
          <w:b/>
          <w:color w:val="222A35" w:themeColor="text2" w:themeShade="80"/>
          <w:sz w:val="36"/>
        </w:rPr>
      </w:pPr>
      <w:r w:rsidRPr="00EC317F">
        <w:rPr>
          <w:rFonts w:ascii="Times New Roman" w:eastAsia="Times New Roman" w:hAnsi="Times New Roman" w:cs="Times New Roman"/>
          <w:b/>
          <w:color w:val="222A35" w:themeColor="text2" w:themeShade="80"/>
          <w:sz w:val="36"/>
        </w:rPr>
        <w:t>11</w:t>
      </w:r>
      <w:r w:rsidR="002D177F" w:rsidRPr="00EC317F">
        <w:rPr>
          <w:rFonts w:ascii="Times New Roman" w:eastAsia="Times New Roman" w:hAnsi="Times New Roman" w:cs="Times New Roman"/>
          <w:b/>
          <w:color w:val="222A35" w:themeColor="text2" w:themeShade="80"/>
          <w:sz w:val="36"/>
        </w:rPr>
        <w:t>:</w:t>
      </w:r>
      <w:r w:rsidRPr="00EC317F">
        <w:rPr>
          <w:rFonts w:ascii="Times New Roman" w:eastAsia="Times New Roman" w:hAnsi="Times New Roman" w:cs="Times New Roman"/>
          <w:b/>
          <w:color w:val="222A35" w:themeColor="text2" w:themeShade="80"/>
          <w:sz w:val="36"/>
        </w:rPr>
        <w:t>00</w:t>
      </w:r>
      <w:r w:rsidR="002D177F" w:rsidRPr="00EC317F">
        <w:rPr>
          <w:rFonts w:ascii="Times New Roman" w:eastAsia="Times New Roman" w:hAnsi="Times New Roman" w:cs="Times New Roman"/>
          <w:b/>
          <w:color w:val="222A35" w:themeColor="text2" w:themeShade="80"/>
          <w:sz w:val="36"/>
        </w:rPr>
        <w:t xml:space="preserve"> AM</w:t>
      </w:r>
    </w:p>
    <w:p w14:paraId="668CCDAE" w14:textId="77777777" w:rsidR="000809CA" w:rsidRDefault="000809CA" w:rsidP="00B7227E">
      <w:pPr>
        <w:spacing w:after="0" w:line="240" w:lineRule="auto"/>
        <w:jc w:val="center"/>
        <w:rPr>
          <w:rFonts w:ascii="Times New Roman" w:eastAsia="Times New Roman" w:hAnsi="Times New Roman" w:cs="Times New Roman"/>
          <w:b/>
          <w:noProof/>
          <w:color w:val="002060"/>
          <w:sz w:val="36"/>
        </w:rPr>
      </w:pPr>
    </w:p>
    <w:p w14:paraId="060FB6C1" w14:textId="5C034155" w:rsidR="00B7227E" w:rsidRPr="00B7227E" w:rsidRDefault="00EC317F" w:rsidP="00B7227E">
      <w:pPr>
        <w:spacing w:after="0" w:line="240" w:lineRule="auto"/>
        <w:jc w:val="center"/>
        <w:rPr>
          <w:rFonts w:ascii="Times New Roman" w:eastAsia="Times New Roman" w:hAnsi="Times New Roman" w:cs="Times New Roman"/>
          <w:b/>
          <w:noProof/>
          <w:color w:val="002060"/>
          <w:sz w:val="36"/>
        </w:rPr>
      </w:pPr>
      <w:r>
        <w:rPr>
          <w:rFonts w:ascii="Times New Roman" w:eastAsia="Times New Roman" w:hAnsi="Times New Roman" w:cs="Times New Roman"/>
          <w:b/>
          <w:noProof/>
          <w:color w:val="002060"/>
          <w:sz w:val="36"/>
        </w:rPr>
        <w:drawing>
          <wp:inline distT="0" distB="0" distL="0" distR="0" wp14:anchorId="03EE457B" wp14:editId="32293A71">
            <wp:extent cx="4014835" cy="3259060"/>
            <wp:effectExtent l="95250" t="95250" r="100330" b="939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l="6161" t="1412" r="11047"/>
                    <a:stretch/>
                  </pic:blipFill>
                  <pic:spPr bwMode="auto">
                    <a:xfrm>
                      <a:off x="0" y="0"/>
                      <a:ext cx="4020003" cy="3263256"/>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6FEC7980" w14:textId="77777777" w:rsidR="00E05CF6" w:rsidRPr="00EC317F" w:rsidRDefault="00E05CF6" w:rsidP="000809CA">
      <w:pPr>
        <w:spacing w:after="0" w:line="276" w:lineRule="auto"/>
        <w:rPr>
          <w:rFonts w:ascii="Century Gothic" w:eastAsia="Century Gothic" w:hAnsi="Century Gothic" w:cs="Century Gothic"/>
          <w:b/>
          <w:i/>
          <w:color w:val="222A35" w:themeColor="text2" w:themeShade="80"/>
          <w:sz w:val="32"/>
          <w:szCs w:val="28"/>
        </w:rPr>
      </w:pPr>
    </w:p>
    <w:p w14:paraId="4EB4882E" w14:textId="2CFBFFC6" w:rsidR="00FE1DB7" w:rsidRPr="00EC317F" w:rsidRDefault="00F51941" w:rsidP="00F51941">
      <w:pPr>
        <w:spacing w:after="0" w:line="276" w:lineRule="auto"/>
        <w:jc w:val="center"/>
        <w:rPr>
          <w:rFonts w:ascii="Century Gothic" w:eastAsia="Century Gothic" w:hAnsi="Century Gothic" w:cs="Century Gothic"/>
          <w:b/>
          <w:i/>
          <w:color w:val="222A35" w:themeColor="text2" w:themeShade="80"/>
          <w:sz w:val="32"/>
          <w:szCs w:val="28"/>
        </w:rPr>
      </w:pPr>
      <w:r w:rsidRPr="00EC317F">
        <w:rPr>
          <w:rFonts w:ascii="Century Gothic" w:eastAsia="Century Gothic" w:hAnsi="Century Gothic" w:cs="Century Gothic"/>
          <w:b/>
          <w:i/>
          <w:color w:val="222A35" w:themeColor="text2" w:themeShade="80"/>
          <w:sz w:val="32"/>
          <w:szCs w:val="28"/>
        </w:rPr>
        <w:t>Casa Eman</w:t>
      </w:r>
      <w:r w:rsidR="002557F4" w:rsidRPr="00EC317F">
        <w:rPr>
          <w:rFonts w:ascii="Century Gothic" w:eastAsia="Century Gothic" w:hAnsi="Century Gothic" w:cs="Century Gothic"/>
          <w:b/>
          <w:i/>
          <w:color w:val="222A35" w:themeColor="text2" w:themeShade="80"/>
          <w:sz w:val="32"/>
          <w:szCs w:val="28"/>
        </w:rPr>
        <w:t>u-El</w:t>
      </w:r>
      <w:r w:rsidRPr="00EC317F">
        <w:rPr>
          <w:rFonts w:ascii="Century Gothic" w:eastAsia="Century Gothic" w:hAnsi="Century Gothic" w:cs="Century Gothic"/>
          <w:b/>
          <w:i/>
          <w:color w:val="222A35" w:themeColor="text2" w:themeShade="80"/>
          <w:sz w:val="32"/>
          <w:szCs w:val="28"/>
        </w:rPr>
        <w:t xml:space="preserve"> United Methodist Church</w:t>
      </w:r>
    </w:p>
    <w:p w14:paraId="4A4C5E55" w14:textId="19362EF7" w:rsidR="00FE1DB7" w:rsidRPr="00EC317F" w:rsidRDefault="00F51941" w:rsidP="00F51941">
      <w:pPr>
        <w:spacing w:after="0" w:line="276" w:lineRule="auto"/>
        <w:jc w:val="center"/>
        <w:rPr>
          <w:rFonts w:ascii="Century Gothic" w:eastAsia="Century Gothic" w:hAnsi="Century Gothic" w:cs="Century Gothic"/>
          <w:b/>
          <w:i/>
          <w:color w:val="222A35" w:themeColor="text2" w:themeShade="80"/>
          <w:sz w:val="24"/>
        </w:rPr>
      </w:pPr>
      <w:r w:rsidRPr="00EC317F">
        <w:rPr>
          <w:rFonts w:ascii="Century Gothic" w:eastAsia="Century Gothic" w:hAnsi="Century Gothic" w:cs="Century Gothic"/>
          <w:b/>
          <w:i/>
          <w:color w:val="222A35" w:themeColor="text2" w:themeShade="80"/>
          <w:sz w:val="24"/>
        </w:rPr>
        <w:t>9998 Ferguson Road</w:t>
      </w:r>
    </w:p>
    <w:p w14:paraId="3B0AAC9F" w14:textId="78BB738A" w:rsidR="00FE1DB7" w:rsidRPr="00EC317F" w:rsidRDefault="00F51941" w:rsidP="00F51941">
      <w:pPr>
        <w:spacing w:after="0" w:line="276" w:lineRule="auto"/>
        <w:jc w:val="center"/>
        <w:rPr>
          <w:rFonts w:ascii="Century Gothic" w:eastAsia="Century Gothic" w:hAnsi="Century Gothic" w:cs="Century Gothic"/>
          <w:b/>
          <w:i/>
          <w:color w:val="222A35" w:themeColor="text2" w:themeShade="80"/>
          <w:sz w:val="24"/>
        </w:rPr>
      </w:pPr>
      <w:r w:rsidRPr="00EC317F">
        <w:rPr>
          <w:rFonts w:ascii="Century Gothic" w:eastAsia="Century Gothic" w:hAnsi="Century Gothic" w:cs="Century Gothic"/>
          <w:b/>
          <w:i/>
          <w:color w:val="222A35" w:themeColor="text2" w:themeShade="80"/>
          <w:sz w:val="24"/>
        </w:rPr>
        <w:t xml:space="preserve"> Dallas, TX 75228</w:t>
      </w:r>
    </w:p>
    <w:p w14:paraId="791A2EE9" w14:textId="553706BF" w:rsidR="00FE1DB7" w:rsidRPr="00EC317F" w:rsidRDefault="00F51941" w:rsidP="00F51941">
      <w:pPr>
        <w:spacing w:after="0" w:line="276" w:lineRule="auto"/>
        <w:jc w:val="center"/>
        <w:rPr>
          <w:rFonts w:ascii="Century Gothic" w:eastAsia="Century Gothic" w:hAnsi="Century Gothic" w:cs="Century Gothic"/>
          <w:b/>
          <w:i/>
          <w:color w:val="222A35" w:themeColor="text2" w:themeShade="80"/>
          <w:sz w:val="24"/>
        </w:rPr>
      </w:pPr>
      <w:r w:rsidRPr="00EC317F">
        <w:rPr>
          <w:rFonts w:ascii="Century Gothic" w:eastAsia="Century Gothic" w:hAnsi="Century Gothic" w:cs="Century Gothic"/>
          <w:b/>
          <w:i/>
          <w:color w:val="222A35" w:themeColor="text2" w:themeShade="80"/>
          <w:sz w:val="24"/>
        </w:rPr>
        <w:t>(214)321-6483 Church</w:t>
      </w:r>
    </w:p>
    <w:p w14:paraId="7430341A" w14:textId="23E2CA7B" w:rsidR="00FE1DB7" w:rsidRPr="00EC317F" w:rsidRDefault="00F51941" w:rsidP="00FE1DB7">
      <w:pPr>
        <w:spacing w:after="0" w:line="276" w:lineRule="auto"/>
        <w:jc w:val="center"/>
        <w:rPr>
          <w:rFonts w:ascii="Century Gothic" w:eastAsia="Century Gothic" w:hAnsi="Century Gothic" w:cs="Century Gothic"/>
          <w:b/>
          <w:i/>
          <w:color w:val="222A35" w:themeColor="text2" w:themeShade="80"/>
          <w:sz w:val="24"/>
        </w:rPr>
      </w:pPr>
      <w:r w:rsidRPr="00EC317F">
        <w:rPr>
          <w:rFonts w:ascii="Century Gothic" w:eastAsia="Century Gothic" w:hAnsi="Century Gothic" w:cs="Century Gothic"/>
          <w:b/>
          <w:i/>
          <w:color w:val="222A35" w:themeColor="text2" w:themeShade="80"/>
          <w:sz w:val="24"/>
        </w:rPr>
        <w:t>(</w:t>
      </w:r>
      <w:r w:rsidR="009C6C48" w:rsidRPr="00EC317F">
        <w:rPr>
          <w:rFonts w:ascii="Century Gothic" w:eastAsia="Century Gothic" w:hAnsi="Century Gothic" w:cs="Century Gothic"/>
          <w:b/>
          <w:i/>
          <w:color w:val="222A35" w:themeColor="text2" w:themeShade="80"/>
          <w:sz w:val="24"/>
        </w:rPr>
        <w:t>512</w:t>
      </w:r>
      <w:r w:rsidRPr="00EC317F">
        <w:rPr>
          <w:rFonts w:ascii="Century Gothic" w:eastAsia="Century Gothic" w:hAnsi="Century Gothic" w:cs="Century Gothic"/>
          <w:b/>
          <w:i/>
          <w:color w:val="222A35" w:themeColor="text2" w:themeShade="80"/>
          <w:sz w:val="24"/>
        </w:rPr>
        <w:t xml:space="preserve">) </w:t>
      </w:r>
      <w:r w:rsidR="009C6C48" w:rsidRPr="00EC317F">
        <w:rPr>
          <w:rFonts w:ascii="Century Gothic" w:eastAsia="Century Gothic" w:hAnsi="Century Gothic" w:cs="Century Gothic"/>
          <w:b/>
          <w:i/>
          <w:color w:val="222A35" w:themeColor="text2" w:themeShade="80"/>
          <w:sz w:val="24"/>
        </w:rPr>
        <w:t>922</w:t>
      </w:r>
      <w:r w:rsidRPr="00EC317F">
        <w:rPr>
          <w:rFonts w:ascii="Century Gothic" w:eastAsia="Century Gothic" w:hAnsi="Century Gothic" w:cs="Century Gothic"/>
          <w:b/>
          <w:i/>
          <w:color w:val="222A35" w:themeColor="text2" w:themeShade="80"/>
          <w:sz w:val="24"/>
        </w:rPr>
        <w:t>-</w:t>
      </w:r>
      <w:r w:rsidR="009C6C48" w:rsidRPr="00EC317F">
        <w:rPr>
          <w:rFonts w:ascii="Century Gothic" w:eastAsia="Century Gothic" w:hAnsi="Century Gothic" w:cs="Century Gothic"/>
          <w:b/>
          <w:i/>
          <w:color w:val="222A35" w:themeColor="text2" w:themeShade="80"/>
          <w:sz w:val="24"/>
        </w:rPr>
        <w:t>8815</w:t>
      </w:r>
      <w:r w:rsidRPr="00EC317F">
        <w:rPr>
          <w:rFonts w:ascii="Century Gothic" w:eastAsia="Century Gothic" w:hAnsi="Century Gothic" w:cs="Century Gothic"/>
          <w:b/>
          <w:i/>
          <w:color w:val="222A35" w:themeColor="text2" w:themeShade="80"/>
          <w:sz w:val="24"/>
        </w:rPr>
        <w:t xml:space="preserve"> Pastor’s Cell</w:t>
      </w:r>
    </w:p>
    <w:p w14:paraId="4E7E8548" w14:textId="0E51E8A0" w:rsidR="00B7227E" w:rsidRPr="00EC317F" w:rsidRDefault="00B7227E" w:rsidP="00FE1DB7">
      <w:pPr>
        <w:spacing w:after="0" w:line="276" w:lineRule="auto"/>
        <w:jc w:val="center"/>
        <w:rPr>
          <w:rFonts w:ascii="Century Gothic" w:eastAsia="Century Gothic" w:hAnsi="Century Gothic" w:cs="Century Gothic"/>
          <w:b/>
          <w:i/>
          <w:color w:val="222A35" w:themeColor="text2" w:themeShade="80"/>
          <w:sz w:val="24"/>
        </w:rPr>
      </w:pPr>
      <w:r w:rsidRPr="00EC317F">
        <w:rPr>
          <w:rFonts w:ascii="Century Gothic" w:eastAsia="Century Gothic" w:hAnsi="Century Gothic" w:cs="Century Gothic"/>
          <w:b/>
          <w:i/>
          <w:color w:val="222A35" w:themeColor="text2" w:themeShade="80"/>
          <w:sz w:val="24"/>
        </w:rPr>
        <w:t>www.casaemanueldallas.org</w:t>
      </w:r>
    </w:p>
    <w:p w14:paraId="5A4C6500" w14:textId="77777777" w:rsidR="00FE1DB7" w:rsidRDefault="00FE1DB7">
      <w:pPr>
        <w:rPr>
          <w:rFonts w:ascii="Century Gothic" w:eastAsia="Century Gothic" w:hAnsi="Century Gothic" w:cs="Century Gothic"/>
          <w:b/>
          <w:i/>
          <w:color w:val="222A35" w:themeColor="text2" w:themeShade="80"/>
          <w:sz w:val="24"/>
        </w:rPr>
      </w:pPr>
      <w:r>
        <w:rPr>
          <w:rFonts w:ascii="Century Gothic" w:eastAsia="Century Gothic" w:hAnsi="Century Gothic" w:cs="Century Gothic"/>
          <w:b/>
          <w:i/>
          <w:color w:val="222A35" w:themeColor="text2" w:themeShade="80"/>
          <w:sz w:val="24"/>
        </w:rPr>
        <w:br w:type="page"/>
      </w:r>
    </w:p>
    <w:p w14:paraId="15A31C11" w14:textId="50539209" w:rsidR="004875D9" w:rsidRDefault="00B7227E" w:rsidP="004875D9">
      <w:pPr>
        <w:spacing w:after="0" w:line="276" w:lineRule="auto"/>
        <w:rPr>
          <w:rFonts w:ascii="Arial" w:hAnsi="Arial" w:cs="Arial"/>
          <w:sz w:val="24"/>
          <w:szCs w:val="24"/>
          <w:shd w:val="clear" w:color="auto" w:fill="FFFFFF"/>
        </w:rPr>
      </w:pPr>
      <w:r w:rsidRPr="004A23C4">
        <w:rPr>
          <w:rFonts w:ascii="Arial" w:eastAsia="Century Gothic" w:hAnsi="Arial" w:cs="Arial"/>
          <w:b/>
          <w:sz w:val="24"/>
        </w:rPr>
        <w:lastRenderedPageBreak/>
        <w:t>BIENVENIDA/WELCOME:</w:t>
      </w:r>
      <w:r>
        <w:rPr>
          <w:rFonts w:ascii="Arial" w:hAnsi="Arial" w:cs="Arial"/>
          <w:shd w:val="clear" w:color="auto" w:fill="FFFFFF"/>
        </w:rPr>
        <w:t xml:space="preserve"> </w:t>
      </w:r>
      <w:r>
        <w:rPr>
          <w:rFonts w:ascii="Arial" w:hAnsi="Arial" w:cs="Arial"/>
          <w:shd w:val="clear" w:color="auto" w:fill="FFFFFF"/>
        </w:rPr>
        <w:tab/>
      </w:r>
      <w:r>
        <w:rPr>
          <w:rFonts w:ascii="Arial" w:hAnsi="Arial" w:cs="Arial"/>
          <w:shd w:val="clear" w:color="auto" w:fill="FFFFFF"/>
        </w:rPr>
        <w:tab/>
      </w:r>
      <w:r>
        <w:rPr>
          <w:rFonts w:ascii="Arial" w:hAnsi="Arial" w:cs="Arial"/>
          <w:sz w:val="24"/>
          <w:szCs w:val="24"/>
          <w:shd w:val="clear" w:color="auto" w:fill="FFFFFF"/>
        </w:rPr>
        <w:t>R</w:t>
      </w:r>
      <w:r w:rsidRPr="00B7227E">
        <w:rPr>
          <w:rFonts w:ascii="Arial" w:hAnsi="Arial" w:cs="Arial"/>
          <w:sz w:val="24"/>
          <w:szCs w:val="24"/>
          <w:shd w:val="clear" w:color="auto" w:fill="FFFFFF"/>
        </w:rPr>
        <w:t xml:space="preserve">ev. </w:t>
      </w:r>
      <w:ins w:id="1" w:author="Owner" w:date="2022-01-18T09:37:00Z">
        <w:r w:rsidR="00140992">
          <w:rPr>
            <w:rFonts w:ascii="Arial" w:hAnsi="Arial" w:cs="Arial"/>
            <w:sz w:val="24"/>
            <w:szCs w:val="24"/>
            <w:shd w:val="clear" w:color="auto" w:fill="FFFFFF"/>
          </w:rPr>
          <w:t>Sandra Cabrera</w:t>
        </w:r>
      </w:ins>
    </w:p>
    <w:p w14:paraId="5AA56536" w14:textId="77777777" w:rsidR="00B678C4" w:rsidRPr="00B678C4" w:rsidRDefault="00B678C4" w:rsidP="004875D9">
      <w:pPr>
        <w:spacing w:after="0" w:line="276" w:lineRule="auto"/>
        <w:rPr>
          <w:rFonts w:ascii="Arial" w:hAnsi="Arial" w:cs="Arial"/>
          <w:sz w:val="10"/>
          <w:szCs w:val="10"/>
          <w:shd w:val="clear" w:color="auto" w:fill="FFFFFF"/>
        </w:rPr>
      </w:pPr>
    </w:p>
    <w:p w14:paraId="3E44AADD" w14:textId="13AC782E" w:rsidR="00112BB0" w:rsidRDefault="00112BB0" w:rsidP="004875D9">
      <w:pPr>
        <w:spacing w:after="0" w:line="276" w:lineRule="auto"/>
        <w:rPr>
          <w:rFonts w:ascii="Calibri" w:hAnsi="Calibri"/>
          <w:shd w:val="clear" w:color="auto" w:fill="FFFFFF"/>
        </w:rPr>
      </w:pPr>
      <w:r w:rsidRPr="004A23C4">
        <w:rPr>
          <w:rFonts w:ascii="Arial" w:eastAsia="Century Gothic" w:hAnsi="Arial" w:cs="Arial"/>
          <w:b/>
          <w:sz w:val="24"/>
        </w:rPr>
        <w:t xml:space="preserve">PRELUDIO/PRELUDE: </w:t>
      </w:r>
      <w:r>
        <w:rPr>
          <w:rFonts w:ascii="Arial" w:eastAsia="Century Gothic" w:hAnsi="Arial" w:cs="Arial"/>
          <w:b/>
          <w:sz w:val="24"/>
        </w:rPr>
        <w:tab/>
      </w:r>
      <w:r>
        <w:rPr>
          <w:rFonts w:ascii="Arial" w:eastAsia="Century Gothic" w:hAnsi="Arial" w:cs="Arial"/>
          <w:b/>
          <w:sz w:val="24"/>
        </w:rPr>
        <w:tab/>
      </w:r>
      <w:r>
        <w:rPr>
          <w:rFonts w:ascii="Arial" w:eastAsia="Century Gothic" w:hAnsi="Arial" w:cs="Arial"/>
          <w:b/>
          <w:sz w:val="24"/>
        </w:rPr>
        <w:tab/>
      </w:r>
      <w:r w:rsidR="00EC317F">
        <w:rPr>
          <w:rFonts w:ascii="Arial" w:hAnsi="Arial" w:cs="Arial"/>
          <w:sz w:val="24"/>
          <w:szCs w:val="24"/>
          <w:shd w:val="clear" w:color="auto" w:fill="FFFFFF"/>
        </w:rPr>
        <w:t>Ryan Lake</w:t>
      </w:r>
      <w:r w:rsidR="0008130B" w:rsidRPr="00B7227E">
        <w:rPr>
          <w:rFonts w:ascii="Calibri" w:hAnsi="Calibri"/>
          <w:shd w:val="clear" w:color="auto" w:fill="FFFFFF"/>
        </w:rPr>
        <w:t> </w:t>
      </w:r>
    </w:p>
    <w:p w14:paraId="5A8B2625" w14:textId="77777777" w:rsidR="00B678C4" w:rsidRPr="00B678C4" w:rsidRDefault="00B678C4" w:rsidP="004875D9">
      <w:pPr>
        <w:spacing w:after="0" w:line="276" w:lineRule="auto"/>
        <w:rPr>
          <w:rFonts w:ascii="Calibri" w:hAnsi="Calibri"/>
          <w:sz w:val="10"/>
          <w:szCs w:val="10"/>
          <w:shd w:val="clear" w:color="auto" w:fill="FFFFFF"/>
        </w:rPr>
      </w:pPr>
    </w:p>
    <w:p w14:paraId="508A034A" w14:textId="74FE08E9" w:rsidR="00112BB0" w:rsidRDefault="00112BB0" w:rsidP="00112BB0">
      <w:pPr>
        <w:pStyle w:val="ListBullet"/>
        <w:numPr>
          <w:ilvl w:val="0"/>
          <w:numId w:val="0"/>
        </w:numPr>
        <w:rPr>
          <w:rFonts w:ascii="Arial" w:eastAsia="Century Gothic" w:hAnsi="Arial" w:cs="Arial"/>
          <w:b/>
          <w:iCs/>
          <w:sz w:val="24"/>
          <w:szCs w:val="24"/>
        </w:rPr>
      </w:pPr>
      <w:r w:rsidRPr="004A23C4">
        <w:rPr>
          <w:rFonts w:ascii="Arial" w:eastAsia="Century Gothic" w:hAnsi="Arial" w:cs="Arial"/>
          <w:b/>
          <w:iCs/>
          <w:sz w:val="24"/>
          <w:szCs w:val="24"/>
        </w:rPr>
        <w:t>OPENING PRAYER/ORACIÓN DE APERTURA</w:t>
      </w:r>
      <w:r w:rsidR="0028135C">
        <w:rPr>
          <w:rFonts w:ascii="Arial" w:eastAsia="Century Gothic" w:hAnsi="Arial" w:cs="Arial"/>
          <w:b/>
          <w:iCs/>
          <w:sz w:val="24"/>
          <w:szCs w:val="24"/>
        </w:rPr>
        <w:t>:</w:t>
      </w:r>
    </w:p>
    <w:p w14:paraId="16BC1AD2" w14:textId="44700E79" w:rsidR="00B678C4" w:rsidRPr="00B678C4" w:rsidRDefault="00B678C4" w:rsidP="00B678C4">
      <w:pPr>
        <w:pStyle w:val="ListBullet"/>
        <w:numPr>
          <w:ilvl w:val="0"/>
          <w:numId w:val="0"/>
        </w:numPr>
        <w:spacing w:after="0" w:line="240" w:lineRule="auto"/>
        <w:rPr>
          <w:rFonts w:ascii="Arial" w:eastAsia="Century Gothic" w:hAnsi="Arial" w:cs="Arial"/>
          <w:b/>
          <w:i/>
          <w:sz w:val="24"/>
          <w:szCs w:val="24"/>
        </w:rPr>
      </w:pPr>
      <w:r w:rsidRPr="00B678C4">
        <w:rPr>
          <w:rFonts w:ascii="Arial" w:eastAsia="Century Gothic" w:hAnsi="Arial" w:cs="Arial"/>
          <w:b/>
          <w:i/>
          <w:sz w:val="24"/>
          <w:szCs w:val="24"/>
        </w:rPr>
        <w:t>Lord, open our hearts to the surprising ways in which you offer to us your love and your presence. Help us to truly believe in the wondrous ways that you work in our lives. Give us hearts and spirits for service to you. In Jesus' name, we pray. AMEN.</w:t>
      </w:r>
    </w:p>
    <w:p w14:paraId="495D9B97" w14:textId="77777777" w:rsidR="00B678C4" w:rsidRPr="00B678C4" w:rsidRDefault="00B678C4" w:rsidP="00B678C4">
      <w:pPr>
        <w:pStyle w:val="ListBullet"/>
        <w:numPr>
          <w:ilvl w:val="0"/>
          <w:numId w:val="0"/>
        </w:numPr>
        <w:spacing w:after="0" w:line="240" w:lineRule="auto"/>
        <w:rPr>
          <w:rFonts w:ascii="Arial" w:eastAsia="Century Gothic" w:hAnsi="Arial" w:cs="Arial"/>
          <w:b/>
          <w:i/>
          <w:sz w:val="10"/>
          <w:szCs w:val="10"/>
        </w:rPr>
      </w:pPr>
    </w:p>
    <w:p w14:paraId="590C11F9" w14:textId="5F1F033F" w:rsidR="00112BB0" w:rsidRDefault="00F17FF4" w:rsidP="00B678C4">
      <w:pPr>
        <w:pStyle w:val="ListBullet"/>
        <w:numPr>
          <w:ilvl w:val="0"/>
          <w:numId w:val="0"/>
        </w:numPr>
        <w:spacing w:after="0" w:line="240" w:lineRule="auto"/>
        <w:rPr>
          <w:rFonts w:ascii="Arial" w:eastAsia="Century Gothic" w:hAnsi="Arial" w:cs="Arial"/>
          <w:b/>
          <w:i/>
          <w:sz w:val="24"/>
          <w:szCs w:val="24"/>
        </w:rPr>
      </w:pPr>
      <w:r>
        <w:rPr>
          <w:rFonts w:ascii="Arial" w:eastAsia="Century Gothic" w:hAnsi="Arial" w:cs="Arial"/>
          <w:b/>
          <w:i/>
          <w:sz w:val="24"/>
          <w:szCs w:val="24"/>
        </w:rPr>
        <w:t>S</w:t>
      </w:r>
      <w:r w:rsidR="00B678C4" w:rsidRPr="00B678C4">
        <w:rPr>
          <w:rFonts w:ascii="Arial" w:eastAsia="Century Gothic" w:hAnsi="Arial" w:cs="Arial"/>
          <w:b/>
          <w:i/>
          <w:sz w:val="24"/>
          <w:szCs w:val="24"/>
        </w:rPr>
        <w:t xml:space="preserve">eñor, abre nuestros corazones a las </w:t>
      </w:r>
      <w:proofErr w:type="spellStart"/>
      <w:r w:rsidR="00B678C4" w:rsidRPr="00B678C4">
        <w:rPr>
          <w:rFonts w:ascii="Arial" w:eastAsia="Century Gothic" w:hAnsi="Arial" w:cs="Arial"/>
          <w:b/>
          <w:i/>
          <w:sz w:val="24"/>
          <w:szCs w:val="24"/>
        </w:rPr>
        <w:t>formas</w:t>
      </w:r>
      <w:proofErr w:type="spellEnd"/>
      <w:r w:rsidR="00B678C4" w:rsidRPr="00B678C4">
        <w:rPr>
          <w:rFonts w:ascii="Arial" w:eastAsia="Century Gothic" w:hAnsi="Arial" w:cs="Arial"/>
          <w:b/>
          <w:i/>
          <w:sz w:val="24"/>
          <w:szCs w:val="24"/>
        </w:rPr>
        <w:t xml:space="preserve"> </w:t>
      </w:r>
      <w:proofErr w:type="spellStart"/>
      <w:r w:rsidR="00B678C4" w:rsidRPr="00B678C4">
        <w:rPr>
          <w:rFonts w:ascii="Arial" w:eastAsia="Century Gothic" w:hAnsi="Arial" w:cs="Arial"/>
          <w:b/>
          <w:i/>
          <w:sz w:val="24"/>
          <w:szCs w:val="24"/>
        </w:rPr>
        <w:t>sorprendentes</w:t>
      </w:r>
      <w:proofErr w:type="spellEnd"/>
      <w:r w:rsidR="00B678C4" w:rsidRPr="00B678C4">
        <w:rPr>
          <w:rFonts w:ascii="Arial" w:eastAsia="Century Gothic" w:hAnsi="Arial" w:cs="Arial"/>
          <w:b/>
          <w:i/>
          <w:sz w:val="24"/>
          <w:szCs w:val="24"/>
        </w:rPr>
        <w:t xml:space="preserve"> en las que nos </w:t>
      </w:r>
      <w:proofErr w:type="spellStart"/>
      <w:r w:rsidR="00B678C4" w:rsidRPr="00B678C4">
        <w:rPr>
          <w:rFonts w:ascii="Arial" w:eastAsia="Century Gothic" w:hAnsi="Arial" w:cs="Arial"/>
          <w:b/>
          <w:i/>
          <w:sz w:val="24"/>
          <w:szCs w:val="24"/>
        </w:rPr>
        <w:t>ofreces</w:t>
      </w:r>
      <w:proofErr w:type="spellEnd"/>
      <w:r w:rsidR="00B678C4" w:rsidRPr="00B678C4">
        <w:rPr>
          <w:rFonts w:ascii="Arial" w:eastAsia="Century Gothic" w:hAnsi="Arial" w:cs="Arial"/>
          <w:b/>
          <w:i/>
          <w:sz w:val="24"/>
          <w:szCs w:val="24"/>
        </w:rPr>
        <w:t xml:space="preserve"> tu amor y tu </w:t>
      </w:r>
      <w:proofErr w:type="spellStart"/>
      <w:r w:rsidR="00B678C4" w:rsidRPr="00B678C4">
        <w:rPr>
          <w:rFonts w:ascii="Arial" w:eastAsia="Century Gothic" w:hAnsi="Arial" w:cs="Arial"/>
          <w:b/>
          <w:i/>
          <w:sz w:val="24"/>
          <w:szCs w:val="24"/>
        </w:rPr>
        <w:t>presencia</w:t>
      </w:r>
      <w:proofErr w:type="spellEnd"/>
      <w:r w:rsidR="00B678C4" w:rsidRPr="00B678C4">
        <w:rPr>
          <w:rFonts w:ascii="Arial" w:eastAsia="Century Gothic" w:hAnsi="Arial" w:cs="Arial"/>
          <w:b/>
          <w:i/>
          <w:sz w:val="24"/>
          <w:szCs w:val="24"/>
        </w:rPr>
        <w:t xml:space="preserve">. </w:t>
      </w:r>
      <w:proofErr w:type="spellStart"/>
      <w:r w:rsidR="00B678C4" w:rsidRPr="00B678C4">
        <w:rPr>
          <w:rFonts w:ascii="Arial" w:eastAsia="Century Gothic" w:hAnsi="Arial" w:cs="Arial"/>
          <w:b/>
          <w:i/>
          <w:sz w:val="24"/>
          <w:szCs w:val="24"/>
        </w:rPr>
        <w:t>Ayúdanos</w:t>
      </w:r>
      <w:proofErr w:type="spellEnd"/>
      <w:r w:rsidR="00B678C4" w:rsidRPr="00B678C4">
        <w:rPr>
          <w:rFonts w:ascii="Arial" w:eastAsia="Century Gothic" w:hAnsi="Arial" w:cs="Arial"/>
          <w:b/>
          <w:i/>
          <w:sz w:val="24"/>
          <w:szCs w:val="24"/>
        </w:rPr>
        <w:t xml:space="preserve"> a </w:t>
      </w:r>
      <w:proofErr w:type="spellStart"/>
      <w:r w:rsidR="00B678C4" w:rsidRPr="00B678C4">
        <w:rPr>
          <w:rFonts w:ascii="Arial" w:eastAsia="Century Gothic" w:hAnsi="Arial" w:cs="Arial"/>
          <w:b/>
          <w:i/>
          <w:sz w:val="24"/>
          <w:szCs w:val="24"/>
        </w:rPr>
        <w:t>creer</w:t>
      </w:r>
      <w:proofErr w:type="spellEnd"/>
      <w:r w:rsidR="00B678C4" w:rsidRPr="00B678C4">
        <w:rPr>
          <w:rFonts w:ascii="Arial" w:eastAsia="Century Gothic" w:hAnsi="Arial" w:cs="Arial"/>
          <w:b/>
          <w:i/>
          <w:sz w:val="24"/>
          <w:szCs w:val="24"/>
        </w:rPr>
        <w:t xml:space="preserve"> </w:t>
      </w:r>
      <w:proofErr w:type="spellStart"/>
      <w:r w:rsidR="00B678C4" w:rsidRPr="00B678C4">
        <w:rPr>
          <w:rFonts w:ascii="Arial" w:eastAsia="Century Gothic" w:hAnsi="Arial" w:cs="Arial"/>
          <w:b/>
          <w:i/>
          <w:sz w:val="24"/>
          <w:szCs w:val="24"/>
        </w:rPr>
        <w:t>verdaderamente</w:t>
      </w:r>
      <w:proofErr w:type="spellEnd"/>
      <w:r w:rsidR="00B678C4" w:rsidRPr="00B678C4">
        <w:rPr>
          <w:rFonts w:ascii="Arial" w:eastAsia="Century Gothic" w:hAnsi="Arial" w:cs="Arial"/>
          <w:b/>
          <w:i/>
          <w:sz w:val="24"/>
          <w:szCs w:val="24"/>
        </w:rPr>
        <w:t xml:space="preserve"> en las </w:t>
      </w:r>
      <w:proofErr w:type="spellStart"/>
      <w:r w:rsidR="00B678C4" w:rsidRPr="00B678C4">
        <w:rPr>
          <w:rFonts w:ascii="Arial" w:eastAsia="Century Gothic" w:hAnsi="Arial" w:cs="Arial"/>
          <w:b/>
          <w:i/>
          <w:sz w:val="24"/>
          <w:szCs w:val="24"/>
        </w:rPr>
        <w:t>formas</w:t>
      </w:r>
      <w:proofErr w:type="spellEnd"/>
      <w:r w:rsidR="00B678C4" w:rsidRPr="00B678C4">
        <w:rPr>
          <w:rFonts w:ascii="Arial" w:eastAsia="Century Gothic" w:hAnsi="Arial" w:cs="Arial"/>
          <w:b/>
          <w:i/>
          <w:sz w:val="24"/>
          <w:szCs w:val="24"/>
        </w:rPr>
        <w:t xml:space="preserve"> </w:t>
      </w:r>
      <w:proofErr w:type="spellStart"/>
      <w:r w:rsidR="00B678C4" w:rsidRPr="00B678C4">
        <w:rPr>
          <w:rFonts w:ascii="Arial" w:eastAsia="Century Gothic" w:hAnsi="Arial" w:cs="Arial"/>
          <w:b/>
          <w:i/>
          <w:sz w:val="24"/>
          <w:szCs w:val="24"/>
        </w:rPr>
        <w:t>maravillosas</w:t>
      </w:r>
      <w:proofErr w:type="spellEnd"/>
      <w:r w:rsidR="00B678C4" w:rsidRPr="00B678C4">
        <w:rPr>
          <w:rFonts w:ascii="Arial" w:eastAsia="Century Gothic" w:hAnsi="Arial" w:cs="Arial"/>
          <w:b/>
          <w:i/>
          <w:sz w:val="24"/>
          <w:szCs w:val="24"/>
        </w:rPr>
        <w:t xml:space="preserve"> en las que </w:t>
      </w:r>
      <w:proofErr w:type="spellStart"/>
      <w:r w:rsidR="00B678C4" w:rsidRPr="00B678C4">
        <w:rPr>
          <w:rFonts w:ascii="Arial" w:eastAsia="Century Gothic" w:hAnsi="Arial" w:cs="Arial"/>
          <w:b/>
          <w:i/>
          <w:sz w:val="24"/>
          <w:szCs w:val="24"/>
        </w:rPr>
        <w:t>trabajas</w:t>
      </w:r>
      <w:proofErr w:type="spellEnd"/>
      <w:r w:rsidR="00B678C4" w:rsidRPr="00B678C4">
        <w:rPr>
          <w:rFonts w:ascii="Arial" w:eastAsia="Century Gothic" w:hAnsi="Arial" w:cs="Arial"/>
          <w:b/>
          <w:i/>
          <w:sz w:val="24"/>
          <w:szCs w:val="24"/>
        </w:rPr>
        <w:t xml:space="preserve"> en nuestras vidas. </w:t>
      </w:r>
      <w:proofErr w:type="spellStart"/>
      <w:r w:rsidR="00B678C4" w:rsidRPr="00B678C4">
        <w:rPr>
          <w:rFonts w:ascii="Arial" w:eastAsia="Century Gothic" w:hAnsi="Arial" w:cs="Arial"/>
          <w:b/>
          <w:i/>
          <w:sz w:val="24"/>
          <w:szCs w:val="24"/>
        </w:rPr>
        <w:t>Danos</w:t>
      </w:r>
      <w:proofErr w:type="spellEnd"/>
      <w:r w:rsidR="00B678C4" w:rsidRPr="00B678C4">
        <w:rPr>
          <w:rFonts w:ascii="Arial" w:eastAsia="Century Gothic" w:hAnsi="Arial" w:cs="Arial"/>
          <w:b/>
          <w:i/>
          <w:sz w:val="24"/>
          <w:szCs w:val="24"/>
        </w:rPr>
        <w:t xml:space="preserve"> corazones y </w:t>
      </w:r>
      <w:proofErr w:type="spellStart"/>
      <w:r w:rsidR="00B678C4" w:rsidRPr="00B678C4">
        <w:rPr>
          <w:rFonts w:ascii="Arial" w:eastAsia="Century Gothic" w:hAnsi="Arial" w:cs="Arial"/>
          <w:b/>
          <w:i/>
          <w:sz w:val="24"/>
          <w:szCs w:val="24"/>
        </w:rPr>
        <w:t>espíritus</w:t>
      </w:r>
      <w:proofErr w:type="spellEnd"/>
      <w:r w:rsidR="00B678C4" w:rsidRPr="00B678C4">
        <w:rPr>
          <w:rFonts w:ascii="Arial" w:eastAsia="Century Gothic" w:hAnsi="Arial" w:cs="Arial"/>
          <w:b/>
          <w:i/>
          <w:sz w:val="24"/>
          <w:szCs w:val="24"/>
        </w:rPr>
        <w:t xml:space="preserve"> para servirte. </w:t>
      </w:r>
      <w:r>
        <w:rPr>
          <w:rFonts w:ascii="Arial" w:eastAsia="Century Gothic" w:hAnsi="Arial" w:cs="Arial"/>
          <w:b/>
          <w:i/>
          <w:sz w:val="24"/>
          <w:szCs w:val="24"/>
        </w:rPr>
        <w:t>E</w:t>
      </w:r>
      <w:r w:rsidR="00B678C4" w:rsidRPr="00B678C4">
        <w:rPr>
          <w:rFonts w:ascii="Arial" w:eastAsia="Century Gothic" w:hAnsi="Arial" w:cs="Arial"/>
          <w:b/>
          <w:i/>
          <w:sz w:val="24"/>
          <w:szCs w:val="24"/>
        </w:rPr>
        <w:t xml:space="preserve">n el </w:t>
      </w:r>
      <w:proofErr w:type="spellStart"/>
      <w:r w:rsidR="00B678C4" w:rsidRPr="00B678C4">
        <w:rPr>
          <w:rFonts w:ascii="Arial" w:eastAsia="Century Gothic" w:hAnsi="Arial" w:cs="Arial"/>
          <w:b/>
          <w:i/>
          <w:sz w:val="24"/>
          <w:szCs w:val="24"/>
        </w:rPr>
        <w:t>nombre</w:t>
      </w:r>
      <w:proofErr w:type="spellEnd"/>
      <w:r w:rsidR="00B678C4" w:rsidRPr="00B678C4">
        <w:rPr>
          <w:rFonts w:ascii="Arial" w:eastAsia="Century Gothic" w:hAnsi="Arial" w:cs="Arial"/>
          <w:b/>
          <w:i/>
          <w:sz w:val="24"/>
          <w:szCs w:val="24"/>
        </w:rPr>
        <w:t xml:space="preserve"> de Jesús, </w:t>
      </w:r>
      <w:proofErr w:type="spellStart"/>
      <w:r w:rsidR="00B678C4" w:rsidRPr="00B678C4">
        <w:rPr>
          <w:rFonts w:ascii="Arial" w:eastAsia="Century Gothic" w:hAnsi="Arial" w:cs="Arial"/>
          <w:b/>
          <w:i/>
          <w:sz w:val="24"/>
          <w:szCs w:val="24"/>
        </w:rPr>
        <w:t>oramos</w:t>
      </w:r>
      <w:proofErr w:type="spellEnd"/>
      <w:r w:rsidR="00B678C4" w:rsidRPr="00B678C4">
        <w:rPr>
          <w:rFonts w:ascii="Arial" w:eastAsia="Century Gothic" w:hAnsi="Arial" w:cs="Arial"/>
          <w:b/>
          <w:i/>
          <w:sz w:val="24"/>
          <w:szCs w:val="24"/>
        </w:rPr>
        <w:t>. AMÉN</w:t>
      </w:r>
    </w:p>
    <w:p w14:paraId="7A0E3F20" w14:textId="77777777" w:rsidR="00B678C4" w:rsidRPr="00B678C4" w:rsidRDefault="00B678C4" w:rsidP="00B678C4">
      <w:pPr>
        <w:pStyle w:val="ListBullet"/>
        <w:numPr>
          <w:ilvl w:val="0"/>
          <w:numId w:val="0"/>
        </w:numPr>
        <w:spacing w:after="0" w:line="240" w:lineRule="auto"/>
        <w:rPr>
          <w:rFonts w:ascii="Arial" w:eastAsia="Century Gothic" w:hAnsi="Arial" w:cs="Arial"/>
          <w:b/>
          <w:i/>
          <w:sz w:val="10"/>
          <w:szCs w:val="10"/>
        </w:rPr>
      </w:pPr>
    </w:p>
    <w:p w14:paraId="6BDE0F8B" w14:textId="47EE1AF6" w:rsidR="00112BB0" w:rsidRDefault="0028135C" w:rsidP="00112BB0">
      <w:pPr>
        <w:pStyle w:val="ListBullet"/>
        <w:numPr>
          <w:ilvl w:val="0"/>
          <w:numId w:val="0"/>
        </w:numPr>
        <w:rPr>
          <w:rFonts w:ascii="Arial" w:eastAsia="Century Gothic" w:hAnsi="Arial" w:cs="Arial"/>
          <w:b/>
          <w:iCs/>
          <w:sz w:val="24"/>
          <w:szCs w:val="24"/>
        </w:rPr>
      </w:pPr>
      <w:r w:rsidRPr="004A23C4">
        <w:rPr>
          <w:rFonts w:ascii="Arial" w:eastAsia="Times New Roman" w:hAnsi="Arial" w:cs="Arial"/>
          <w:b/>
          <w:w w:val="90"/>
          <w:sz w:val="24"/>
          <w:szCs w:val="24"/>
        </w:rPr>
        <w:t>HIMNO DE APERTURA/</w:t>
      </w:r>
      <w:r w:rsidRPr="004A23C4">
        <w:rPr>
          <w:rFonts w:ascii="Arial" w:eastAsia="Century Gothic" w:hAnsi="Arial" w:cs="Arial"/>
          <w:b/>
          <w:w w:val="90"/>
          <w:sz w:val="24"/>
          <w:szCs w:val="24"/>
        </w:rPr>
        <w:t xml:space="preserve">OPENING </w:t>
      </w:r>
      <w:r>
        <w:rPr>
          <w:rFonts w:ascii="Arial" w:eastAsia="Century Gothic" w:hAnsi="Arial" w:cs="Arial"/>
          <w:b/>
          <w:w w:val="90"/>
          <w:sz w:val="24"/>
          <w:szCs w:val="24"/>
        </w:rPr>
        <w:t xml:space="preserve">HYMN </w:t>
      </w:r>
      <w:r w:rsidR="00112BB0">
        <w:rPr>
          <w:rFonts w:ascii="Arial" w:eastAsia="Century Gothic" w:hAnsi="Arial" w:cs="Arial"/>
          <w:b/>
          <w:iCs/>
          <w:sz w:val="24"/>
          <w:szCs w:val="24"/>
        </w:rPr>
        <w:t>UMH</w:t>
      </w:r>
      <w:r>
        <w:rPr>
          <w:rFonts w:ascii="Arial" w:eastAsia="Century Gothic" w:hAnsi="Arial" w:cs="Arial"/>
          <w:b/>
          <w:iCs/>
          <w:sz w:val="24"/>
          <w:szCs w:val="24"/>
        </w:rPr>
        <w:t xml:space="preserve"> </w:t>
      </w:r>
      <w:r w:rsidR="00B678C4">
        <w:rPr>
          <w:rFonts w:ascii="Arial" w:eastAsia="Century Gothic" w:hAnsi="Arial" w:cs="Arial"/>
          <w:b/>
          <w:iCs/>
          <w:sz w:val="24"/>
          <w:szCs w:val="24"/>
        </w:rPr>
        <w:t>149</w:t>
      </w:r>
      <w:r>
        <w:rPr>
          <w:rFonts w:ascii="Arial" w:eastAsia="Century Gothic" w:hAnsi="Arial" w:cs="Arial"/>
          <w:b/>
          <w:iCs/>
          <w:sz w:val="24"/>
          <w:szCs w:val="24"/>
        </w:rPr>
        <w:t>:</w:t>
      </w:r>
      <w:r w:rsidR="00112BB0">
        <w:rPr>
          <w:rFonts w:ascii="Arial" w:eastAsia="Century Gothic" w:hAnsi="Arial" w:cs="Arial"/>
          <w:b/>
          <w:iCs/>
          <w:sz w:val="24"/>
          <w:szCs w:val="24"/>
        </w:rPr>
        <w:t xml:space="preserve"> </w:t>
      </w:r>
    </w:p>
    <w:p w14:paraId="7BC00110" w14:textId="62AFC4DE" w:rsidR="0028135C" w:rsidRPr="0028135C" w:rsidRDefault="00112BB0" w:rsidP="0028135C">
      <w:pPr>
        <w:pStyle w:val="ListBullet"/>
        <w:numPr>
          <w:ilvl w:val="0"/>
          <w:numId w:val="0"/>
        </w:numPr>
        <w:rPr>
          <w:rFonts w:ascii="Arial" w:eastAsia="Batang" w:hAnsi="Arial" w:cs="Arial"/>
          <w:bCs/>
          <w:sz w:val="24"/>
          <w:szCs w:val="24"/>
        </w:rPr>
      </w:pPr>
      <w:r w:rsidRPr="00112BB0">
        <w:rPr>
          <w:rFonts w:ascii="Arial" w:eastAsia="Batang" w:hAnsi="Arial" w:cs="Arial"/>
          <w:bCs/>
          <w:sz w:val="24"/>
          <w:szCs w:val="24"/>
        </w:rPr>
        <w:t>"</w:t>
      </w:r>
      <w:proofErr w:type="spellStart"/>
      <w:r w:rsidR="00B678C4" w:rsidRPr="00B678C4">
        <w:rPr>
          <w:rFonts w:ascii="Arial" w:eastAsia="Batang" w:hAnsi="Arial" w:cs="Arial"/>
          <w:bCs/>
          <w:sz w:val="24"/>
          <w:szCs w:val="24"/>
        </w:rPr>
        <w:t>Cantemos</w:t>
      </w:r>
      <w:proofErr w:type="spellEnd"/>
      <w:r w:rsidR="00B678C4" w:rsidRPr="00B678C4">
        <w:rPr>
          <w:rFonts w:ascii="Arial" w:eastAsia="Batang" w:hAnsi="Arial" w:cs="Arial"/>
          <w:bCs/>
          <w:sz w:val="24"/>
          <w:szCs w:val="24"/>
        </w:rPr>
        <w:t xml:space="preserve"> al Señor</w:t>
      </w:r>
      <w:r w:rsidR="00B678C4">
        <w:rPr>
          <w:rFonts w:ascii="Arial" w:eastAsia="Batang" w:hAnsi="Arial" w:cs="Arial"/>
          <w:bCs/>
          <w:sz w:val="24"/>
          <w:szCs w:val="24"/>
        </w:rPr>
        <w:t xml:space="preserve">/Let’s Sing </w:t>
      </w:r>
      <w:r w:rsidR="00635BB5">
        <w:rPr>
          <w:rFonts w:ascii="Arial" w:eastAsia="Batang" w:hAnsi="Arial" w:cs="Arial"/>
          <w:bCs/>
          <w:sz w:val="24"/>
          <w:szCs w:val="24"/>
        </w:rPr>
        <w:t>u</w:t>
      </w:r>
      <w:r w:rsidR="00B678C4">
        <w:rPr>
          <w:rFonts w:ascii="Arial" w:eastAsia="Batang" w:hAnsi="Arial" w:cs="Arial"/>
          <w:bCs/>
          <w:sz w:val="24"/>
          <w:szCs w:val="24"/>
        </w:rPr>
        <w:t>nto the Lord”</w:t>
      </w:r>
      <w:r w:rsidR="00CA5B20" w:rsidRPr="00112BB0">
        <w:rPr>
          <w:rFonts w:ascii="Arial" w:eastAsia="Batang" w:hAnsi="Arial" w:cs="Arial"/>
          <w:bCs/>
          <w:sz w:val="24"/>
          <w:szCs w:val="24"/>
        </w:rPr>
        <w:tab/>
      </w:r>
    </w:p>
    <w:p w14:paraId="5C8F448A" w14:textId="77777777" w:rsid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1)Let’s sing unto the Lord a hymn of glad rejoicing.</w:t>
      </w:r>
    </w:p>
    <w:p w14:paraId="2DB75145" w14:textId="77777777" w:rsid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Let’s sing a hymn of love at the new world's fresh beginning.</w:t>
      </w:r>
    </w:p>
    <w:p w14:paraId="0E71DF37" w14:textId="77777777" w:rsid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 xml:space="preserve">God made the sky above, the stars, the sun, the oceans, </w:t>
      </w:r>
    </w:p>
    <w:p w14:paraId="218983AF" w14:textId="58B5F0BA" w:rsidR="00B678C4" w:rsidRP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and God saw it was good, for those works were filled with beauty.</w:t>
      </w:r>
    </w:p>
    <w:p w14:paraId="338D89AC" w14:textId="77777777" w:rsidR="00B678C4" w:rsidRPr="00B678C4" w:rsidRDefault="00B678C4" w:rsidP="00B678C4">
      <w:pPr>
        <w:tabs>
          <w:tab w:val="right" w:pos="7020"/>
        </w:tabs>
        <w:spacing w:after="0" w:line="240" w:lineRule="auto"/>
        <w:rPr>
          <w:rFonts w:ascii="Arial" w:eastAsia="Batang" w:hAnsi="Arial" w:cs="Arial"/>
          <w:bCs/>
          <w:sz w:val="10"/>
          <w:szCs w:val="10"/>
        </w:rPr>
      </w:pPr>
    </w:p>
    <w:p w14:paraId="57E74EB2" w14:textId="77777777" w:rsidR="00B678C4" w:rsidRP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 xml:space="preserve">(Refrain:) Alleluia! Alleluia! Let's sing unto the Lord. Alleluia!  </w:t>
      </w:r>
    </w:p>
    <w:p w14:paraId="5FC2D9E1" w14:textId="77777777" w:rsidR="00B678C4" w:rsidRPr="00B678C4" w:rsidRDefault="00B678C4" w:rsidP="00B678C4">
      <w:pPr>
        <w:tabs>
          <w:tab w:val="right" w:pos="7020"/>
        </w:tabs>
        <w:spacing w:after="0" w:line="240" w:lineRule="auto"/>
        <w:rPr>
          <w:rFonts w:ascii="Arial" w:eastAsia="Batang" w:hAnsi="Arial" w:cs="Arial"/>
          <w:bCs/>
          <w:sz w:val="10"/>
          <w:szCs w:val="10"/>
        </w:rPr>
      </w:pPr>
    </w:p>
    <w:p w14:paraId="0C58FEFA" w14:textId="77777777" w:rsid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 xml:space="preserve">2)Let’s sing unto the Lord a hymn of adoration, </w:t>
      </w:r>
    </w:p>
    <w:p w14:paraId="583D70FC" w14:textId="56715F97" w:rsidR="00B678C4" w:rsidRP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which shows our love and faith and the hope of all creation.  Through all that has been made; the Lord is praised for greatness, and so we sing to God, who bestows such lovely blessings. (Refrain)</w:t>
      </w:r>
    </w:p>
    <w:p w14:paraId="48245B06" w14:textId="77777777" w:rsidR="00B678C4" w:rsidRPr="00B678C4" w:rsidRDefault="00B678C4" w:rsidP="00B678C4">
      <w:pPr>
        <w:tabs>
          <w:tab w:val="right" w:pos="7020"/>
        </w:tabs>
        <w:spacing w:after="0" w:line="240" w:lineRule="auto"/>
        <w:rPr>
          <w:rFonts w:ascii="Arial" w:eastAsia="Batang" w:hAnsi="Arial" w:cs="Arial"/>
          <w:bCs/>
          <w:sz w:val="10"/>
          <w:szCs w:val="10"/>
        </w:rPr>
      </w:pPr>
    </w:p>
    <w:p w14:paraId="2FCE9602" w14:textId="77777777" w:rsid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 xml:space="preserve">1. </w:t>
      </w:r>
      <w:proofErr w:type="spellStart"/>
      <w:r w:rsidRPr="00B678C4">
        <w:rPr>
          <w:rFonts w:ascii="Arial" w:eastAsia="Batang" w:hAnsi="Arial" w:cs="Arial"/>
          <w:bCs/>
          <w:sz w:val="24"/>
          <w:szCs w:val="24"/>
        </w:rPr>
        <w:t>Cantemos</w:t>
      </w:r>
      <w:proofErr w:type="spellEnd"/>
      <w:r w:rsidRPr="00B678C4">
        <w:rPr>
          <w:rFonts w:ascii="Arial" w:eastAsia="Batang" w:hAnsi="Arial" w:cs="Arial"/>
          <w:bCs/>
          <w:sz w:val="24"/>
          <w:szCs w:val="24"/>
        </w:rPr>
        <w:t xml:space="preserve"> al Señor un </w:t>
      </w:r>
      <w:proofErr w:type="spellStart"/>
      <w:r w:rsidRPr="00B678C4">
        <w:rPr>
          <w:rFonts w:ascii="Arial" w:eastAsia="Batang" w:hAnsi="Arial" w:cs="Arial"/>
          <w:bCs/>
          <w:sz w:val="24"/>
          <w:szCs w:val="24"/>
        </w:rPr>
        <w:t>himno</w:t>
      </w:r>
      <w:proofErr w:type="spellEnd"/>
      <w:r w:rsidRPr="00B678C4">
        <w:rPr>
          <w:rFonts w:ascii="Arial" w:eastAsia="Batang" w:hAnsi="Arial" w:cs="Arial"/>
          <w:bCs/>
          <w:sz w:val="24"/>
          <w:szCs w:val="24"/>
        </w:rPr>
        <w:t xml:space="preserve"> de </w:t>
      </w:r>
      <w:proofErr w:type="spellStart"/>
      <w:r w:rsidRPr="00B678C4">
        <w:rPr>
          <w:rFonts w:ascii="Arial" w:eastAsia="Batang" w:hAnsi="Arial" w:cs="Arial"/>
          <w:bCs/>
          <w:sz w:val="24"/>
          <w:szCs w:val="24"/>
        </w:rPr>
        <w:t>alegría</w:t>
      </w:r>
      <w:proofErr w:type="spellEnd"/>
      <w:r w:rsidRPr="00B678C4">
        <w:rPr>
          <w:rFonts w:ascii="Arial" w:eastAsia="Batang" w:hAnsi="Arial" w:cs="Arial"/>
          <w:bCs/>
          <w:sz w:val="24"/>
          <w:szCs w:val="24"/>
        </w:rPr>
        <w:t xml:space="preserve">, </w:t>
      </w:r>
    </w:p>
    <w:p w14:paraId="58293B3F" w14:textId="77777777" w:rsid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 xml:space="preserve">un </w:t>
      </w:r>
      <w:proofErr w:type="spellStart"/>
      <w:r w:rsidRPr="00B678C4">
        <w:rPr>
          <w:rFonts w:ascii="Arial" w:eastAsia="Batang" w:hAnsi="Arial" w:cs="Arial"/>
          <w:bCs/>
          <w:sz w:val="24"/>
          <w:szCs w:val="24"/>
        </w:rPr>
        <w:t>cántico</w:t>
      </w:r>
      <w:proofErr w:type="spellEnd"/>
      <w:r w:rsidRPr="00B678C4">
        <w:rPr>
          <w:rFonts w:ascii="Arial" w:eastAsia="Batang" w:hAnsi="Arial" w:cs="Arial"/>
          <w:bCs/>
          <w:sz w:val="24"/>
          <w:szCs w:val="24"/>
        </w:rPr>
        <w:t xml:space="preserve"> de amor al </w:t>
      </w:r>
      <w:proofErr w:type="spellStart"/>
      <w:r w:rsidRPr="00B678C4">
        <w:rPr>
          <w:rFonts w:ascii="Arial" w:eastAsia="Batang" w:hAnsi="Arial" w:cs="Arial"/>
          <w:bCs/>
          <w:sz w:val="24"/>
          <w:szCs w:val="24"/>
        </w:rPr>
        <w:t>nacer</w:t>
      </w:r>
      <w:proofErr w:type="spellEnd"/>
      <w:r w:rsidRPr="00B678C4">
        <w:rPr>
          <w:rFonts w:ascii="Arial" w:eastAsia="Batang" w:hAnsi="Arial" w:cs="Arial"/>
          <w:bCs/>
          <w:sz w:val="24"/>
          <w:szCs w:val="24"/>
        </w:rPr>
        <w:t xml:space="preserve"> el nuevo día.  </w:t>
      </w:r>
    </w:p>
    <w:p w14:paraId="71149041" w14:textId="70ABC99B" w:rsid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 xml:space="preserve">El </w:t>
      </w:r>
      <w:proofErr w:type="spellStart"/>
      <w:r w:rsidRPr="00B678C4">
        <w:rPr>
          <w:rFonts w:ascii="Arial" w:eastAsia="Batang" w:hAnsi="Arial" w:cs="Arial"/>
          <w:bCs/>
          <w:sz w:val="24"/>
          <w:szCs w:val="24"/>
        </w:rPr>
        <w:t>hizo</w:t>
      </w:r>
      <w:proofErr w:type="spellEnd"/>
      <w:r w:rsidRPr="00B678C4">
        <w:rPr>
          <w:rFonts w:ascii="Arial" w:eastAsia="Batang" w:hAnsi="Arial" w:cs="Arial"/>
          <w:bCs/>
          <w:sz w:val="24"/>
          <w:szCs w:val="24"/>
        </w:rPr>
        <w:t xml:space="preserve"> el </w:t>
      </w:r>
      <w:proofErr w:type="spellStart"/>
      <w:r w:rsidRPr="00B678C4">
        <w:rPr>
          <w:rFonts w:ascii="Arial" w:eastAsia="Batang" w:hAnsi="Arial" w:cs="Arial"/>
          <w:bCs/>
          <w:sz w:val="24"/>
          <w:szCs w:val="24"/>
        </w:rPr>
        <w:t>cielo</w:t>
      </w:r>
      <w:proofErr w:type="spellEnd"/>
      <w:r w:rsidRPr="00B678C4">
        <w:rPr>
          <w:rFonts w:ascii="Arial" w:eastAsia="Batang" w:hAnsi="Arial" w:cs="Arial"/>
          <w:bCs/>
          <w:sz w:val="24"/>
          <w:szCs w:val="24"/>
        </w:rPr>
        <w:t xml:space="preserve"> el mar, el so</w:t>
      </w:r>
      <w:r w:rsidR="00F17FF4">
        <w:rPr>
          <w:rFonts w:ascii="Arial" w:eastAsia="Batang" w:hAnsi="Arial" w:cs="Arial"/>
          <w:bCs/>
          <w:sz w:val="24"/>
          <w:szCs w:val="24"/>
        </w:rPr>
        <w:t>l</w:t>
      </w:r>
      <w:r w:rsidRPr="00B678C4">
        <w:rPr>
          <w:rFonts w:ascii="Arial" w:eastAsia="Batang" w:hAnsi="Arial" w:cs="Arial"/>
          <w:bCs/>
          <w:sz w:val="24"/>
          <w:szCs w:val="24"/>
        </w:rPr>
        <w:t xml:space="preserve"> y las </w:t>
      </w:r>
      <w:proofErr w:type="spellStart"/>
      <w:r w:rsidRPr="00B678C4">
        <w:rPr>
          <w:rFonts w:ascii="Arial" w:eastAsia="Batang" w:hAnsi="Arial" w:cs="Arial"/>
          <w:bCs/>
          <w:sz w:val="24"/>
          <w:szCs w:val="24"/>
        </w:rPr>
        <w:t>estrellas</w:t>
      </w:r>
      <w:proofErr w:type="spellEnd"/>
      <w:r w:rsidRPr="00B678C4">
        <w:rPr>
          <w:rFonts w:ascii="Arial" w:eastAsia="Batang" w:hAnsi="Arial" w:cs="Arial"/>
          <w:bCs/>
          <w:sz w:val="24"/>
          <w:szCs w:val="24"/>
        </w:rPr>
        <w:t xml:space="preserve"> </w:t>
      </w:r>
    </w:p>
    <w:p w14:paraId="35C4C91A" w14:textId="40D2C677" w:rsidR="00B678C4" w:rsidRP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 xml:space="preserve">y </w:t>
      </w:r>
      <w:proofErr w:type="spellStart"/>
      <w:r w:rsidRPr="00B678C4">
        <w:rPr>
          <w:rFonts w:ascii="Arial" w:eastAsia="Batang" w:hAnsi="Arial" w:cs="Arial"/>
          <w:bCs/>
          <w:sz w:val="24"/>
          <w:szCs w:val="24"/>
        </w:rPr>
        <w:t>vió</w:t>
      </w:r>
      <w:proofErr w:type="spellEnd"/>
      <w:r w:rsidRPr="00B678C4">
        <w:rPr>
          <w:rFonts w:ascii="Arial" w:eastAsia="Batang" w:hAnsi="Arial" w:cs="Arial"/>
          <w:bCs/>
          <w:sz w:val="24"/>
          <w:szCs w:val="24"/>
        </w:rPr>
        <w:t xml:space="preserve"> en </w:t>
      </w:r>
      <w:proofErr w:type="spellStart"/>
      <w:r w:rsidRPr="00B678C4">
        <w:rPr>
          <w:rFonts w:ascii="Arial" w:eastAsia="Batang" w:hAnsi="Arial" w:cs="Arial"/>
          <w:bCs/>
          <w:sz w:val="24"/>
          <w:szCs w:val="24"/>
        </w:rPr>
        <w:t>ellos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bondad</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pues</w:t>
      </w:r>
      <w:proofErr w:type="spellEnd"/>
      <w:r w:rsidRPr="00B678C4">
        <w:rPr>
          <w:rFonts w:ascii="Arial" w:eastAsia="Batang" w:hAnsi="Arial" w:cs="Arial"/>
          <w:bCs/>
          <w:sz w:val="24"/>
          <w:szCs w:val="24"/>
        </w:rPr>
        <w:t xml:space="preserve"> sus </w:t>
      </w:r>
      <w:proofErr w:type="spellStart"/>
      <w:r w:rsidRPr="00B678C4">
        <w:rPr>
          <w:rFonts w:ascii="Arial" w:eastAsia="Batang" w:hAnsi="Arial" w:cs="Arial"/>
          <w:bCs/>
          <w:sz w:val="24"/>
          <w:szCs w:val="24"/>
        </w:rPr>
        <w:t>obras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eran</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bellas</w:t>
      </w:r>
      <w:proofErr w:type="spellEnd"/>
      <w:r w:rsidRPr="00B678C4">
        <w:rPr>
          <w:rFonts w:ascii="Arial" w:eastAsia="Batang" w:hAnsi="Arial" w:cs="Arial"/>
          <w:bCs/>
          <w:sz w:val="24"/>
          <w:szCs w:val="24"/>
        </w:rPr>
        <w:t>.</w:t>
      </w:r>
    </w:p>
    <w:p w14:paraId="5963AEB4" w14:textId="77777777" w:rsidR="00B678C4" w:rsidRPr="00D47268" w:rsidRDefault="00B678C4" w:rsidP="00B678C4">
      <w:pPr>
        <w:tabs>
          <w:tab w:val="right" w:pos="7020"/>
        </w:tabs>
        <w:spacing w:after="0" w:line="240" w:lineRule="auto"/>
        <w:rPr>
          <w:rFonts w:ascii="Arial" w:eastAsia="Batang" w:hAnsi="Arial" w:cs="Arial"/>
          <w:bCs/>
          <w:sz w:val="10"/>
          <w:szCs w:val="10"/>
        </w:rPr>
      </w:pPr>
      <w:r w:rsidRPr="00B678C4">
        <w:rPr>
          <w:rFonts w:ascii="Arial" w:eastAsia="Batang" w:hAnsi="Arial" w:cs="Arial"/>
          <w:bCs/>
          <w:sz w:val="24"/>
          <w:szCs w:val="24"/>
        </w:rPr>
        <w:t> </w:t>
      </w:r>
    </w:p>
    <w:p w14:paraId="60321B70" w14:textId="77777777" w:rsidR="00B678C4" w:rsidRP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w:t>
      </w:r>
      <w:proofErr w:type="spellStart"/>
      <w:r w:rsidRPr="00B678C4">
        <w:rPr>
          <w:rFonts w:ascii="Arial" w:eastAsia="Batang" w:hAnsi="Arial" w:cs="Arial"/>
          <w:bCs/>
          <w:sz w:val="24"/>
          <w:szCs w:val="24"/>
        </w:rPr>
        <w:t>Estribillo</w:t>
      </w:r>
      <w:proofErr w:type="spellEnd"/>
      <w:r w:rsidRPr="00B678C4">
        <w:rPr>
          <w:rFonts w:ascii="Arial" w:eastAsia="Batang" w:hAnsi="Arial" w:cs="Arial"/>
          <w:bCs/>
          <w:sz w:val="24"/>
          <w:szCs w:val="24"/>
        </w:rPr>
        <w:t>:) ¡</w:t>
      </w:r>
      <w:proofErr w:type="spellStart"/>
      <w:r w:rsidRPr="00B678C4">
        <w:rPr>
          <w:rFonts w:ascii="Arial" w:eastAsia="Batang" w:hAnsi="Arial" w:cs="Arial"/>
          <w:bCs/>
          <w:sz w:val="24"/>
          <w:szCs w:val="24"/>
        </w:rPr>
        <w:t>Aleluya</w:t>
      </w:r>
      <w:proofErr w:type="spellEnd"/>
      <w:r w:rsidRPr="00B678C4">
        <w:rPr>
          <w:rFonts w:ascii="Arial" w:eastAsia="Batang" w:hAnsi="Arial" w:cs="Arial"/>
          <w:bCs/>
          <w:sz w:val="24"/>
          <w:szCs w:val="24"/>
        </w:rPr>
        <w:t>!  ¡</w:t>
      </w:r>
      <w:proofErr w:type="spellStart"/>
      <w:r w:rsidRPr="00B678C4">
        <w:rPr>
          <w:rFonts w:ascii="Arial" w:eastAsia="Batang" w:hAnsi="Arial" w:cs="Arial"/>
          <w:bCs/>
          <w:sz w:val="24"/>
          <w:szCs w:val="24"/>
        </w:rPr>
        <w:t>Aleluya</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Cantemos</w:t>
      </w:r>
      <w:proofErr w:type="spellEnd"/>
      <w:r w:rsidRPr="00B678C4">
        <w:rPr>
          <w:rFonts w:ascii="Arial" w:eastAsia="Batang" w:hAnsi="Arial" w:cs="Arial"/>
          <w:bCs/>
          <w:sz w:val="24"/>
          <w:szCs w:val="24"/>
        </w:rPr>
        <w:t xml:space="preserve"> al Señor.  ¡</w:t>
      </w:r>
      <w:proofErr w:type="spellStart"/>
      <w:r w:rsidRPr="00B678C4">
        <w:rPr>
          <w:rFonts w:ascii="Arial" w:eastAsia="Batang" w:hAnsi="Arial" w:cs="Arial"/>
          <w:bCs/>
          <w:sz w:val="24"/>
          <w:szCs w:val="24"/>
        </w:rPr>
        <w:t>Aleluya</w:t>
      </w:r>
      <w:proofErr w:type="spellEnd"/>
      <w:r w:rsidRPr="00B678C4">
        <w:rPr>
          <w:rFonts w:ascii="Arial" w:eastAsia="Batang" w:hAnsi="Arial" w:cs="Arial"/>
          <w:bCs/>
          <w:sz w:val="24"/>
          <w:szCs w:val="24"/>
        </w:rPr>
        <w:t>!</w:t>
      </w:r>
    </w:p>
    <w:p w14:paraId="7D536EAD" w14:textId="77777777" w:rsidR="00B678C4" w:rsidRPr="00B678C4" w:rsidRDefault="00B678C4" w:rsidP="00B678C4">
      <w:pPr>
        <w:tabs>
          <w:tab w:val="right" w:pos="7020"/>
        </w:tabs>
        <w:spacing w:after="0" w:line="240" w:lineRule="auto"/>
        <w:rPr>
          <w:rFonts w:ascii="Arial" w:eastAsia="Batang" w:hAnsi="Arial" w:cs="Arial"/>
          <w:bCs/>
          <w:sz w:val="10"/>
          <w:szCs w:val="10"/>
        </w:rPr>
      </w:pPr>
    </w:p>
    <w:p w14:paraId="38937BF6" w14:textId="77777777" w:rsid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 xml:space="preserve">2. </w:t>
      </w:r>
      <w:proofErr w:type="spellStart"/>
      <w:r w:rsidRPr="00B678C4">
        <w:rPr>
          <w:rFonts w:ascii="Arial" w:eastAsia="Batang" w:hAnsi="Arial" w:cs="Arial"/>
          <w:bCs/>
          <w:sz w:val="24"/>
          <w:szCs w:val="24"/>
        </w:rPr>
        <w:t>Cantemos</w:t>
      </w:r>
      <w:proofErr w:type="spellEnd"/>
      <w:r w:rsidRPr="00B678C4">
        <w:rPr>
          <w:rFonts w:ascii="Arial" w:eastAsia="Batang" w:hAnsi="Arial" w:cs="Arial"/>
          <w:bCs/>
          <w:sz w:val="24"/>
          <w:szCs w:val="24"/>
        </w:rPr>
        <w:t xml:space="preserve"> al Señor un </w:t>
      </w:r>
      <w:proofErr w:type="spellStart"/>
      <w:r w:rsidRPr="00B678C4">
        <w:rPr>
          <w:rFonts w:ascii="Arial" w:eastAsia="Batang" w:hAnsi="Arial" w:cs="Arial"/>
          <w:bCs/>
          <w:sz w:val="24"/>
          <w:szCs w:val="24"/>
        </w:rPr>
        <w:t>himno</w:t>
      </w:r>
      <w:proofErr w:type="spellEnd"/>
      <w:r w:rsidRPr="00B678C4">
        <w:rPr>
          <w:rFonts w:ascii="Arial" w:eastAsia="Batang" w:hAnsi="Arial" w:cs="Arial"/>
          <w:bCs/>
          <w:sz w:val="24"/>
          <w:szCs w:val="24"/>
        </w:rPr>
        <w:t xml:space="preserve"> de </w:t>
      </w:r>
      <w:proofErr w:type="spellStart"/>
      <w:r w:rsidRPr="00B678C4">
        <w:rPr>
          <w:rFonts w:ascii="Arial" w:eastAsia="Batang" w:hAnsi="Arial" w:cs="Arial"/>
          <w:bCs/>
          <w:sz w:val="24"/>
          <w:szCs w:val="24"/>
        </w:rPr>
        <w:t>alabanza</w:t>
      </w:r>
      <w:proofErr w:type="spellEnd"/>
      <w:r w:rsidRPr="00B678C4">
        <w:rPr>
          <w:rFonts w:ascii="Arial" w:eastAsia="Batang" w:hAnsi="Arial" w:cs="Arial"/>
          <w:bCs/>
          <w:sz w:val="24"/>
          <w:szCs w:val="24"/>
        </w:rPr>
        <w:t xml:space="preserve"> </w:t>
      </w:r>
    </w:p>
    <w:p w14:paraId="6ED1FD78" w14:textId="77777777" w:rsid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 xml:space="preserve">que </w:t>
      </w:r>
      <w:proofErr w:type="spellStart"/>
      <w:r w:rsidRPr="00B678C4">
        <w:rPr>
          <w:rFonts w:ascii="Arial" w:eastAsia="Batang" w:hAnsi="Arial" w:cs="Arial"/>
          <w:bCs/>
          <w:sz w:val="24"/>
          <w:szCs w:val="24"/>
        </w:rPr>
        <w:t>exprese</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nuestro</w:t>
      </w:r>
      <w:proofErr w:type="spellEnd"/>
      <w:r w:rsidRPr="00B678C4">
        <w:rPr>
          <w:rFonts w:ascii="Arial" w:eastAsia="Batang" w:hAnsi="Arial" w:cs="Arial"/>
          <w:bCs/>
          <w:sz w:val="24"/>
          <w:szCs w:val="24"/>
        </w:rPr>
        <w:t xml:space="preserve"> amor, nuestra </w:t>
      </w:r>
      <w:proofErr w:type="spellStart"/>
      <w:r w:rsidRPr="00B678C4">
        <w:rPr>
          <w:rFonts w:ascii="Arial" w:eastAsia="Batang" w:hAnsi="Arial" w:cs="Arial"/>
          <w:bCs/>
          <w:sz w:val="24"/>
          <w:szCs w:val="24"/>
        </w:rPr>
        <w:t>fe</w:t>
      </w:r>
      <w:proofErr w:type="spellEnd"/>
      <w:r w:rsidRPr="00B678C4">
        <w:rPr>
          <w:rFonts w:ascii="Arial" w:eastAsia="Batang" w:hAnsi="Arial" w:cs="Arial"/>
          <w:bCs/>
          <w:sz w:val="24"/>
          <w:szCs w:val="24"/>
        </w:rPr>
        <w:t xml:space="preserve"> y nuestra esperanza.  </w:t>
      </w:r>
    </w:p>
    <w:p w14:paraId="58F03EF7" w14:textId="77777777" w:rsid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 xml:space="preserve">En </w:t>
      </w:r>
      <w:proofErr w:type="spellStart"/>
      <w:r w:rsidRPr="00B678C4">
        <w:rPr>
          <w:rFonts w:ascii="Arial" w:eastAsia="Batang" w:hAnsi="Arial" w:cs="Arial"/>
          <w:bCs/>
          <w:sz w:val="24"/>
          <w:szCs w:val="24"/>
        </w:rPr>
        <w:t>toda</w:t>
      </w:r>
      <w:proofErr w:type="spellEnd"/>
      <w:r w:rsidRPr="00B678C4">
        <w:rPr>
          <w:rFonts w:ascii="Arial" w:eastAsia="Batang" w:hAnsi="Arial" w:cs="Arial"/>
          <w:bCs/>
          <w:sz w:val="24"/>
          <w:szCs w:val="24"/>
        </w:rPr>
        <w:t xml:space="preserve"> la creación </w:t>
      </w:r>
      <w:proofErr w:type="spellStart"/>
      <w:r w:rsidRPr="00B678C4">
        <w:rPr>
          <w:rFonts w:ascii="Arial" w:eastAsia="Batang" w:hAnsi="Arial" w:cs="Arial"/>
          <w:bCs/>
          <w:sz w:val="24"/>
          <w:szCs w:val="24"/>
        </w:rPr>
        <w:t>pregona</w:t>
      </w:r>
      <w:proofErr w:type="spellEnd"/>
      <w:r w:rsidRPr="00B678C4">
        <w:rPr>
          <w:rFonts w:ascii="Arial" w:eastAsia="Batang" w:hAnsi="Arial" w:cs="Arial"/>
          <w:bCs/>
          <w:sz w:val="24"/>
          <w:szCs w:val="24"/>
        </w:rPr>
        <w:t xml:space="preserve"> su </w:t>
      </w:r>
      <w:proofErr w:type="spellStart"/>
      <w:r w:rsidRPr="00B678C4">
        <w:rPr>
          <w:rFonts w:ascii="Arial" w:eastAsia="Batang" w:hAnsi="Arial" w:cs="Arial"/>
          <w:bCs/>
          <w:sz w:val="24"/>
          <w:szCs w:val="24"/>
        </w:rPr>
        <w:t>grandeza</w:t>
      </w:r>
      <w:proofErr w:type="spellEnd"/>
      <w:r w:rsidRPr="00B678C4">
        <w:rPr>
          <w:rFonts w:ascii="Arial" w:eastAsia="Batang" w:hAnsi="Arial" w:cs="Arial"/>
          <w:bCs/>
          <w:sz w:val="24"/>
          <w:szCs w:val="24"/>
        </w:rPr>
        <w:t xml:space="preserve">, </w:t>
      </w:r>
    </w:p>
    <w:p w14:paraId="385F6EC7" w14:textId="08F5CE19" w:rsidR="00B678C4" w:rsidRDefault="00B678C4" w:rsidP="00B678C4">
      <w:pPr>
        <w:tabs>
          <w:tab w:val="right" w:pos="7020"/>
        </w:tabs>
        <w:spacing w:after="0" w:line="240" w:lineRule="auto"/>
        <w:rPr>
          <w:rFonts w:ascii="Arial" w:eastAsia="Batang" w:hAnsi="Arial" w:cs="Arial"/>
          <w:bCs/>
          <w:sz w:val="24"/>
          <w:szCs w:val="24"/>
        </w:rPr>
      </w:pPr>
      <w:proofErr w:type="spellStart"/>
      <w:r w:rsidRPr="00B678C4">
        <w:rPr>
          <w:rFonts w:ascii="Arial" w:eastAsia="Batang" w:hAnsi="Arial" w:cs="Arial"/>
          <w:bCs/>
          <w:sz w:val="24"/>
          <w:szCs w:val="24"/>
        </w:rPr>
        <w:t>así</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nuestro</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cantar</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va</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anunciando</w:t>
      </w:r>
      <w:proofErr w:type="spellEnd"/>
      <w:r w:rsidRPr="00B678C4">
        <w:rPr>
          <w:rFonts w:ascii="Arial" w:eastAsia="Batang" w:hAnsi="Arial" w:cs="Arial"/>
          <w:bCs/>
          <w:sz w:val="24"/>
          <w:szCs w:val="24"/>
        </w:rPr>
        <w:t xml:space="preserve"> su </w:t>
      </w:r>
      <w:proofErr w:type="spellStart"/>
      <w:r w:rsidRPr="00B678C4">
        <w:rPr>
          <w:rFonts w:ascii="Arial" w:eastAsia="Batang" w:hAnsi="Arial" w:cs="Arial"/>
          <w:bCs/>
          <w:sz w:val="24"/>
          <w:szCs w:val="24"/>
        </w:rPr>
        <w:t>belleza</w:t>
      </w:r>
      <w:proofErr w:type="spellEnd"/>
      <w:r w:rsidRPr="00B678C4">
        <w:rPr>
          <w:rFonts w:ascii="Arial" w:eastAsia="Batang" w:hAnsi="Arial" w:cs="Arial"/>
          <w:bCs/>
          <w:sz w:val="24"/>
          <w:szCs w:val="24"/>
        </w:rPr>
        <w:t>. (</w:t>
      </w:r>
      <w:proofErr w:type="spellStart"/>
      <w:r w:rsidRPr="00B678C4">
        <w:rPr>
          <w:rFonts w:ascii="Arial" w:eastAsia="Batang" w:hAnsi="Arial" w:cs="Arial"/>
          <w:bCs/>
          <w:sz w:val="24"/>
          <w:szCs w:val="24"/>
        </w:rPr>
        <w:t>Estribillo</w:t>
      </w:r>
      <w:proofErr w:type="spellEnd"/>
      <w:r w:rsidRPr="00B678C4">
        <w:rPr>
          <w:rFonts w:ascii="Arial" w:eastAsia="Batang" w:hAnsi="Arial" w:cs="Arial"/>
          <w:bCs/>
          <w:sz w:val="24"/>
          <w:szCs w:val="24"/>
        </w:rPr>
        <w:t>)</w:t>
      </w:r>
    </w:p>
    <w:p w14:paraId="19715630" w14:textId="77777777" w:rsidR="00B678C4" w:rsidRPr="00B678C4" w:rsidRDefault="00B678C4" w:rsidP="00B678C4">
      <w:pPr>
        <w:tabs>
          <w:tab w:val="right" w:pos="7020"/>
        </w:tabs>
        <w:spacing w:after="0" w:line="240" w:lineRule="auto"/>
        <w:rPr>
          <w:rFonts w:ascii="Arial" w:eastAsia="Batang" w:hAnsi="Arial" w:cs="Arial"/>
          <w:bCs/>
          <w:sz w:val="10"/>
          <w:szCs w:val="10"/>
        </w:rPr>
      </w:pPr>
    </w:p>
    <w:p w14:paraId="28DA8051" w14:textId="4029AA26" w:rsidR="00BA7BF7" w:rsidRPr="00B7227E" w:rsidRDefault="00685892" w:rsidP="00B678C4">
      <w:pPr>
        <w:tabs>
          <w:tab w:val="right" w:pos="7020"/>
        </w:tabs>
        <w:spacing w:after="0" w:line="240" w:lineRule="auto"/>
        <w:rPr>
          <w:rFonts w:ascii="Arial" w:eastAsia="Batang" w:hAnsi="Arial" w:cs="Arial"/>
          <w:bCs/>
          <w:sz w:val="24"/>
          <w:szCs w:val="24"/>
        </w:rPr>
      </w:pPr>
      <w:r w:rsidRPr="00B7227E">
        <w:rPr>
          <w:rFonts w:ascii="Arial" w:eastAsia="Batang" w:hAnsi="Arial" w:cs="Arial"/>
          <w:b/>
          <w:sz w:val="24"/>
          <w:szCs w:val="24"/>
        </w:rPr>
        <w:t xml:space="preserve">CHILDREN’S SERMON:  </w:t>
      </w:r>
      <w:r w:rsidRPr="00B7227E">
        <w:rPr>
          <w:rFonts w:ascii="Arial" w:eastAsia="Batang" w:hAnsi="Arial" w:cs="Arial"/>
          <w:b/>
          <w:sz w:val="24"/>
          <w:szCs w:val="24"/>
        </w:rPr>
        <w:tab/>
      </w:r>
      <w:r w:rsidRPr="00B7227E">
        <w:rPr>
          <w:rFonts w:ascii="Arial" w:eastAsia="Batang" w:hAnsi="Arial" w:cs="Arial"/>
          <w:bCs/>
          <w:sz w:val="24"/>
          <w:szCs w:val="24"/>
        </w:rPr>
        <w:t>Karen Eaker</w:t>
      </w:r>
    </w:p>
    <w:p w14:paraId="256F368C" w14:textId="368C606B" w:rsidR="00685892" w:rsidRPr="0028135C" w:rsidRDefault="00685892" w:rsidP="00685892">
      <w:pPr>
        <w:tabs>
          <w:tab w:val="right" w:pos="7020"/>
        </w:tabs>
        <w:spacing w:after="0" w:line="240" w:lineRule="auto"/>
        <w:rPr>
          <w:rFonts w:ascii="Arial" w:eastAsia="Batang" w:hAnsi="Arial" w:cs="Arial"/>
          <w:bCs/>
          <w:sz w:val="10"/>
          <w:szCs w:val="10"/>
        </w:rPr>
      </w:pPr>
    </w:p>
    <w:p w14:paraId="425BAE41" w14:textId="17FD9E2C" w:rsidR="00685892" w:rsidRDefault="004875D9" w:rsidP="00685892">
      <w:pPr>
        <w:tabs>
          <w:tab w:val="right" w:pos="7020"/>
        </w:tabs>
        <w:spacing w:after="0" w:line="240" w:lineRule="auto"/>
        <w:rPr>
          <w:rFonts w:ascii="Arial" w:eastAsia="Batang" w:hAnsi="Arial" w:cs="Arial"/>
          <w:bCs/>
          <w:sz w:val="24"/>
          <w:szCs w:val="24"/>
        </w:rPr>
      </w:pPr>
      <w:r w:rsidRPr="004A23C4">
        <w:rPr>
          <w:rFonts w:ascii="Arial" w:eastAsia="Times New Roman" w:hAnsi="Arial" w:cs="Arial"/>
          <w:b/>
          <w:sz w:val="24"/>
          <w:szCs w:val="24"/>
        </w:rPr>
        <w:t xml:space="preserve">LECTURA DEL </w:t>
      </w:r>
      <w:r>
        <w:rPr>
          <w:rFonts w:ascii="Arial" w:eastAsia="Times New Roman" w:hAnsi="Arial" w:cs="Arial"/>
          <w:b/>
          <w:sz w:val="24"/>
          <w:szCs w:val="24"/>
        </w:rPr>
        <w:t>NUEVO</w:t>
      </w:r>
      <w:r w:rsidRPr="004A23C4">
        <w:rPr>
          <w:rFonts w:ascii="Arial" w:eastAsia="Times New Roman" w:hAnsi="Arial" w:cs="Arial"/>
          <w:b/>
          <w:sz w:val="24"/>
          <w:szCs w:val="24"/>
        </w:rPr>
        <w:t xml:space="preserve"> TESTAMENTO</w:t>
      </w:r>
      <w:r w:rsidRPr="004A23C4">
        <w:rPr>
          <w:rFonts w:ascii="Arial" w:eastAsia="Century Gothic" w:hAnsi="Arial" w:cs="Arial"/>
          <w:b/>
          <w:bCs/>
          <w:sz w:val="24"/>
          <w:szCs w:val="24"/>
        </w:rPr>
        <w:t>/</w:t>
      </w:r>
      <w:r>
        <w:rPr>
          <w:rFonts w:ascii="Arial" w:eastAsia="Century Gothic" w:hAnsi="Arial" w:cs="Arial"/>
          <w:b/>
          <w:bCs/>
          <w:sz w:val="24"/>
          <w:szCs w:val="24"/>
        </w:rPr>
        <w:t>NEW</w:t>
      </w:r>
      <w:r w:rsidRPr="004A23C4">
        <w:rPr>
          <w:rFonts w:ascii="Arial" w:eastAsia="Century Gothic" w:hAnsi="Arial" w:cs="Arial"/>
          <w:b/>
          <w:bCs/>
          <w:sz w:val="24"/>
          <w:szCs w:val="24"/>
        </w:rPr>
        <w:t xml:space="preserve"> TESTAMENT READING</w:t>
      </w:r>
      <w:r w:rsidR="00685892" w:rsidRPr="00B7227E">
        <w:rPr>
          <w:rFonts w:ascii="Arial" w:eastAsia="Batang" w:hAnsi="Arial" w:cs="Arial"/>
          <w:bCs/>
          <w:sz w:val="24"/>
          <w:szCs w:val="24"/>
        </w:rPr>
        <w:tab/>
      </w:r>
      <w:r w:rsidR="00B678C4" w:rsidRPr="00B678C4">
        <w:rPr>
          <w:rFonts w:ascii="Arial" w:eastAsia="Batang" w:hAnsi="Arial" w:cs="Arial"/>
          <w:bCs/>
          <w:sz w:val="24"/>
          <w:szCs w:val="24"/>
        </w:rPr>
        <w:t>1 Corinthians/</w:t>
      </w:r>
      <w:proofErr w:type="spellStart"/>
      <w:r w:rsidR="00B678C4" w:rsidRPr="00B678C4">
        <w:rPr>
          <w:rFonts w:ascii="Arial" w:eastAsia="Batang" w:hAnsi="Arial" w:cs="Arial"/>
          <w:bCs/>
          <w:sz w:val="24"/>
          <w:szCs w:val="24"/>
        </w:rPr>
        <w:t>Corintios</w:t>
      </w:r>
      <w:proofErr w:type="spellEnd"/>
      <w:r w:rsidR="00B678C4" w:rsidRPr="00B678C4">
        <w:rPr>
          <w:rFonts w:ascii="Arial" w:eastAsia="Batang" w:hAnsi="Arial" w:cs="Arial"/>
          <w:bCs/>
          <w:sz w:val="24"/>
          <w:szCs w:val="24"/>
        </w:rPr>
        <w:t xml:space="preserve"> 12:1-11</w:t>
      </w:r>
    </w:p>
    <w:p w14:paraId="3EF3B084" w14:textId="4C2B4F3D" w:rsidR="00B678C4" w:rsidRP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1 Now, concerning what you wrote about the gifts from the Holy Spirit. I want you to know the truth about them, my friends. 2 You know that while you were still heathen, you were led astray in many ways to the worship of lifeless idols. 3 I want you to know that no one who is led by God's Spirit can say “A curse on Jesus!” and no one can confess “Jesus is Lord,” without being guided by the Holy Spirit. 4 There are different kinds of spiritual gifts, but the same Spirit gives them. 5 There are different ways of serving, but the same Lord is served. 6 There are different abilities to perform service, but the same God gives ability to all for their particular service. 7 The Spirit's presence is shown in some way in each person for the good of all. 8 The Spirit gives one person a message full of wisdom, while to another person the same Spirit gives a message full of knowledge. 9 One and the same Spirit gives faith to one person, while to another person he gives the power to heal. 10 The Spirit gives one person the power to work miracles; to another, the gift of speaking God's message; and to yet another, the ability to tell the difference between gifts that come from the Spirit and those that do not. To one person he gives the ability to speak in strange tongues, and to another he gives the ability to explain what is said. 11 But it is one and the same Spirit who does all this; as he wishes, he gives a different gift to each person.</w:t>
      </w:r>
    </w:p>
    <w:p w14:paraId="25C77EEA" w14:textId="77777777" w:rsidR="00B678C4" w:rsidRPr="00D47268" w:rsidRDefault="00B678C4" w:rsidP="00B678C4">
      <w:pPr>
        <w:tabs>
          <w:tab w:val="right" w:pos="7020"/>
        </w:tabs>
        <w:spacing w:after="0" w:line="240" w:lineRule="auto"/>
        <w:rPr>
          <w:rFonts w:ascii="Arial" w:eastAsia="Batang" w:hAnsi="Arial" w:cs="Arial"/>
          <w:bCs/>
          <w:sz w:val="10"/>
          <w:szCs w:val="10"/>
        </w:rPr>
      </w:pPr>
    </w:p>
    <w:p w14:paraId="77A9C1CB" w14:textId="74AD205F" w:rsidR="00B678C4" w:rsidRDefault="00B678C4" w:rsidP="00B678C4">
      <w:pPr>
        <w:tabs>
          <w:tab w:val="right" w:pos="7020"/>
        </w:tabs>
        <w:spacing w:after="0" w:line="240" w:lineRule="auto"/>
        <w:rPr>
          <w:rFonts w:ascii="Arial" w:eastAsia="Batang" w:hAnsi="Arial" w:cs="Arial"/>
          <w:bCs/>
          <w:sz w:val="24"/>
          <w:szCs w:val="24"/>
        </w:rPr>
      </w:pPr>
      <w:r w:rsidRPr="00B678C4">
        <w:rPr>
          <w:rFonts w:ascii="Arial" w:eastAsia="Batang" w:hAnsi="Arial" w:cs="Arial"/>
          <w:bCs/>
          <w:sz w:val="24"/>
          <w:szCs w:val="24"/>
        </w:rPr>
        <w:t xml:space="preserve">1 En </w:t>
      </w:r>
      <w:proofErr w:type="spellStart"/>
      <w:r w:rsidRPr="00B678C4">
        <w:rPr>
          <w:rFonts w:ascii="Arial" w:eastAsia="Batang" w:hAnsi="Arial" w:cs="Arial"/>
          <w:bCs/>
          <w:sz w:val="24"/>
          <w:szCs w:val="24"/>
        </w:rPr>
        <w:t>cuanto</w:t>
      </w:r>
      <w:proofErr w:type="spellEnd"/>
      <w:r w:rsidRPr="00B678C4">
        <w:rPr>
          <w:rFonts w:ascii="Arial" w:eastAsia="Batang" w:hAnsi="Arial" w:cs="Arial"/>
          <w:bCs/>
          <w:sz w:val="24"/>
          <w:szCs w:val="24"/>
        </w:rPr>
        <w:t xml:space="preserve"> a los </w:t>
      </w:r>
      <w:proofErr w:type="spellStart"/>
      <w:r w:rsidRPr="00B678C4">
        <w:rPr>
          <w:rFonts w:ascii="Arial" w:eastAsia="Batang" w:hAnsi="Arial" w:cs="Arial"/>
          <w:bCs/>
          <w:sz w:val="24"/>
          <w:szCs w:val="24"/>
        </w:rPr>
        <w:t>dones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espirituales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hermanos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quiero</w:t>
      </w:r>
      <w:proofErr w:type="spellEnd"/>
      <w:r w:rsidRPr="00B678C4">
        <w:rPr>
          <w:rFonts w:ascii="Arial" w:eastAsia="Batang" w:hAnsi="Arial" w:cs="Arial"/>
          <w:bCs/>
          <w:sz w:val="24"/>
          <w:szCs w:val="24"/>
        </w:rPr>
        <w:t xml:space="preserve"> que </w:t>
      </w:r>
      <w:proofErr w:type="spellStart"/>
      <w:r w:rsidRPr="00B678C4">
        <w:rPr>
          <w:rFonts w:ascii="Arial" w:eastAsia="Batang" w:hAnsi="Arial" w:cs="Arial"/>
          <w:bCs/>
          <w:sz w:val="24"/>
          <w:szCs w:val="24"/>
        </w:rPr>
        <w:t>entiendan</w:t>
      </w:r>
      <w:proofErr w:type="spellEnd"/>
      <w:r w:rsidRPr="00B678C4">
        <w:rPr>
          <w:rFonts w:ascii="Arial" w:eastAsia="Batang" w:hAnsi="Arial" w:cs="Arial"/>
          <w:bCs/>
          <w:sz w:val="24"/>
          <w:szCs w:val="24"/>
        </w:rPr>
        <w:t xml:space="preserve"> bien este </w:t>
      </w:r>
      <w:proofErr w:type="spellStart"/>
      <w:r w:rsidRPr="00B678C4">
        <w:rPr>
          <w:rFonts w:ascii="Arial" w:eastAsia="Batang" w:hAnsi="Arial" w:cs="Arial"/>
          <w:bCs/>
          <w:sz w:val="24"/>
          <w:szCs w:val="24"/>
        </w:rPr>
        <w:t>asunto</w:t>
      </w:r>
      <w:proofErr w:type="spellEnd"/>
      <w:r w:rsidRPr="00B678C4">
        <w:rPr>
          <w:rFonts w:ascii="Arial" w:eastAsia="Batang" w:hAnsi="Arial" w:cs="Arial"/>
          <w:bCs/>
          <w:sz w:val="24"/>
          <w:szCs w:val="24"/>
        </w:rPr>
        <w:t xml:space="preserve">. 2 </w:t>
      </w:r>
      <w:proofErr w:type="spellStart"/>
      <w:r w:rsidRPr="00B678C4">
        <w:rPr>
          <w:rFonts w:ascii="Arial" w:eastAsia="Batang" w:hAnsi="Arial" w:cs="Arial"/>
          <w:bCs/>
          <w:sz w:val="24"/>
          <w:szCs w:val="24"/>
        </w:rPr>
        <w:t>Ustedes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saben</w:t>
      </w:r>
      <w:proofErr w:type="spellEnd"/>
      <w:r w:rsidRPr="00B678C4">
        <w:rPr>
          <w:rFonts w:ascii="Arial" w:eastAsia="Batang" w:hAnsi="Arial" w:cs="Arial"/>
          <w:bCs/>
          <w:sz w:val="24"/>
          <w:szCs w:val="24"/>
        </w:rPr>
        <w:t xml:space="preserve"> que </w:t>
      </w:r>
      <w:proofErr w:type="spellStart"/>
      <w:r w:rsidRPr="00B678C4">
        <w:rPr>
          <w:rFonts w:ascii="Arial" w:eastAsia="Batang" w:hAnsi="Arial" w:cs="Arial"/>
          <w:bCs/>
          <w:sz w:val="24"/>
          <w:szCs w:val="24"/>
        </w:rPr>
        <w:t>cuando</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eran</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paganos</w:t>
      </w:r>
      <w:proofErr w:type="spellEnd"/>
      <w:r w:rsidRPr="00B678C4">
        <w:rPr>
          <w:rFonts w:ascii="Arial" w:eastAsia="Batang" w:hAnsi="Arial" w:cs="Arial"/>
          <w:bCs/>
          <w:sz w:val="24"/>
          <w:szCs w:val="24"/>
        </w:rPr>
        <w:t xml:space="preserve"> se </w:t>
      </w:r>
      <w:proofErr w:type="spellStart"/>
      <w:r w:rsidRPr="00B678C4">
        <w:rPr>
          <w:rFonts w:ascii="Arial" w:eastAsia="Batang" w:hAnsi="Arial" w:cs="Arial"/>
          <w:bCs/>
          <w:sz w:val="24"/>
          <w:szCs w:val="24"/>
        </w:rPr>
        <w:t>dejaban</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arrastrar</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hacia</w:t>
      </w:r>
      <w:proofErr w:type="spellEnd"/>
      <w:r w:rsidRPr="00B678C4">
        <w:rPr>
          <w:rFonts w:ascii="Arial" w:eastAsia="Batang" w:hAnsi="Arial" w:cs="Arial"/>
          <w:bCs/>
          <w:sz w:val="24"/>
          <w:szCs w:val="24"/>
        </w:rPr>
        <w:t xml:space="preserve"> los </w:t>
      </w:r>
      <w:proofErr w:type="spellStart"/>
      <w:r w:rsidRPr="00B678C4">
        <w:rPr>
          <w:rFonts w:ascii="Arial" w:eastAsia="Batang" w:hAnsi="Arial" w:cs="Arial"/>
          <w:bCs/>
          <w:sz w:val="24"/>
          <w:szCs w:val="24"/>
        </w:rPr>
        <w:t>ídolos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mudos</w:t>
      </w:r>
      <w:proofErr w:type="spellEnd"/>
      <w:r w:rsidRPr="00B678C4">
        <w:rPr>
          <w:rFonts w:ascii="Arial" w:eastAsia="Batang" w:hAnsi="Arial" w:cs="Arial"/>
          <w:bCs/>
          <w:sz w:val="24"/>
          <w:szCs w:val="24"/>
        </w:rPr>
        <w:t xml:space="preserve">. 3 Por </w:t>
      </w:r>
      <w:proofErr w:type="spellStart"/>
      <w:r w:rsidRPr="00B678C4">
        <w:rPr>
          <w:rFonts w:ascii="Arial" w:eastAsia="Batang" w:hAnsi="Arial" w:cs="Arial"/>
          <w:bCs/>
          <w:sz w:val="24"/>
          <w:szCs w:val="24"/>
        </w:rPr>
        <w:t>eso</w:t>
      </w:r>
      <w:proofErr w:type="spellEnd"/>
      <w:r w:rsidRPr="00B678C4">
        <w:rPr>
          <w:rFonts w:ascii="Arial" w:eastAsia="Batang" w:hAnsi="Arial" w:cs="Arial"/>
          <w:bCs/>
          <w:sz w:val="24"/>
          <w:szCs w:val="24"/>
        </w:rPr>
        <w:t xml:space="preserve"> les </w:t>
      </w:r>
      <w:proofErr w:type="spellStart"/>
      <w:r w:rsidRPr="00B678C4">
        <w:rPr>
          <w:rFonts w:ascii="Arial" w:eastAsia="Batang" w:hAnsi="Arial" w:cs="Arial"/>
          <w:bCs/>
          <w:sz w:val="24"/>
          <w:szCs w:val="24"/>
        </w:rPr>
        <w:t>advierto</w:t>
      </w:r>
      <w:proofErr w:type="spellEnd"/>
      <w:r w:rsidRPr="00B678C4">
        <w:rPr>
          <w:rFonts w:ascii="Arial" w:eastAsia="Batang" w:hAnsi="Arial" w:cs="Arial"/>
          <w:bCs/>
          <w:sz w:val="24"/>
          <w:szCs w:val="24"/>
        </w:rPr>
        <w:t xml:space="preserve"> que </w:t>
      </w:r>
      <w:proofErr w:type="spellStart"/>
      <w:r w:rsidRPr="00B678C4">
        <w:rPr>
          <w:rFonts w:ascii="Arial" w:eastAsia="Batang" w:hAnsi="Arial" w:cs="Arial"/>
          <w:bCs/>
          <w:sz w:val="24"/>
          <w:szCs w:val="24"/>
        </w:rPr>
        <w:t>nadie</w:t>
      </w:r>
      <w:proofErr w:type="spellEnd"/>
      <w:r w:rsidRPr="00B678C4">
        <w:rPr>
          <w:rFonts w:ascii="Arial" w:eastAsia="Batang" w:hAnsi="Arial" w:cs="Arial"/>
          <w:bCs/>
          <w:sz w:val="24"/>
          <w:szCs w:val="24"/>
        </w:rPr>
        <w:t xml:space="preserve"> que </w:t>
      </w:r>
      <w:proofErr w:type="spellStart"/>
      <w:r w:rsidRPr="00B678C4">
        <w:rPr>
          <w:rFonts w:ascii="Arial" w:eastAsia="Batang" w:hAnsi="Arial" w:cs="Arial"/>
          <w:bCs/>
          <w:sz w:val="24"/>
          <w:szCs w:val="24"/>
        </w:rPr>
        <w:t>esté</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hablando</w:t>
      </w:r>
      <w:proofErr w:type="spellEnd"/>
      <w:r w:rsidRPr="00B678C4">
        <w:rPr>
          <w:rFonts w:ascii="Arial" w:eastAsia="Batang" w:hAnsi="Arial" w:cs="Arial"/>
          <w:bCs/>
          <w:sz w:val="24"/>
          <w:szCs w:val="24"/>
        </w:rPr>
        <w:t xml:space="preserve"> por el Espíritu de Dios </w:t>
      </w:r>
      <w:proofErr w:type="spellStart"/>
      <w:r w:rsidRPr="00B678C4">
        <w:rPr>
          <w:rFonts w:ascii="Arial" w:eastAsia="Batang" w:hAnsi="Arial" w:cs="Arial"/>
          <w:bCs/>
          <w:sz w:val="24"/>
          <w:szCs w:val="24"/>
        </w:rPr>
        <w:t>puede</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maldecir</w:t>
      </w:r>
      <w:proofErr w:type="spellEnd"/>
      <w:r w:rsidRPr="00B678C4">
        <w:rPr>
          <w:rFonts w:ascii="Arial" w:eastAsia="Batang" w:hAnsi="Arial" w:cs="Arial"/>
          <w:bCs/>
          <w:sz w:val="24"/>
          <w:szCs w:val="24"/>
        </w:rPr>
        <w:t xml:space="preserve"> a Jesús; </w:t>
      </w:r>
      <w:proofErr w:type="spellStart"/>
      <w:r w:rsidRPr="00B678C4">
        <w:rPr>
          <w:rFonts w:ascii="Arial" w:eastAsia="Batang" w:hAnsi="Arial" w:cs="Arial"/>
          <w:bCs/>
          <w:sz w:val="24"/>
          <w:szCs w:val="24"/>
        </w:rPr>
        <w:t>ni</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nadie</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puede</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decir</w:t>
      </w:r>
      <w:proofErr w:type="spellEnd"/>
      <w:r w:rsidRPr="00B678C4">
        <w:rPr>
          <w:rFonts w:ascii="Arial" w:eastAsia="Batang" w:hAnsi="Arial" w:cs="Arial"/>
          <w:bCs/>
          <w:sz w:val="24"/>
          <w:szCs w:val="24"/>
        </w:rPr>
        <w:t xml:space="preserve">: «Jesús es el Señor» </w:t>
      </w:r>
      <w:proofErr w:type="spellStart"/>
      <w:r w:rsidRPr="00B678C4">
        <w:rPr>
          <w:rFonts w:ascii="Arial" w:eastAsia="Batang" w:hAnsi="Arial" w:cs="Arial"/>
          <w:bCs/>
          <w:sz w:val="24"/>
          <w:szCs w:val="24"/>
        </w:rPr>
        <w:t>sino</w:t>
      </w:r>
      <w:proofErr w:type="spellEnd"/>
      <w:r w:rsidRPr="00B678C4">
        <w:rPr>
          <w:rFonts w:ascii="Arial" w:eastAsia="Batang" w:hAnsi="Arial" w:cs="Arial"/>
          <w:bCs/>
          <w:sz w:val="24"/>
          <w:szCs w:val="24"/>
        </w:rPr>
        <w:t xml:space="preserve"> por el Espíritu Santo. 4 Ahora bien, hay </w:t>
      </w:r>
      <w:proofErr w:type="spellStart"/>
      <w:r w:rsidRPr="00B678C4">
        <w:rPr>
          <w:rFonts w:ascii="Arial" w:eastAsia="Batang" w:hAnsi="Arial" w:cs="Arial"/>
          <w:bCs/>
          <w:sz w:val="24"/>
          <w:szCs w:val="24"/>
        </w:rPr>
        <w:t>diversos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dones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pero</w:t>
      </w:r>
      <w:proofErr w:type="spellEnd"/>
      <w:r w:rsidRPr="00B678C4">
        <w:rPr>
          <w:rFonts w:ascii="Arial" w:eastAsia="Batang" w:hAnsi="Arial" w:cs="Arial"/>
          <w:bCs/>
          <w:sz w:val="24"/>
          <w:szCs w:val="24"/>
        </w:rPr>
        <w:t xml:space="preserve"> un mismo Espíritu. 5 Hay </w:t>
      </w:r>
      <w:proofErr w:type="spellStart"/>
      <w:r w:rsidRPr="00B678C4">
        <w:rPr>
          <w:rFonts w:ascii="Arial" w:eastAsia="Batang" w:hAnsi="Arial" w:cs="Arial"/>
          <w:bCs/>
          <w:sz w:val="24"/>
          <w:szCs w:val="24"/>
        </w:rPr>
        <w:t>diversas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maneras</w:t>
      </w:r>
      <w:proofErr w:type="spellEnd"/>
      <w:r w:rsidRPr="00B678C4">
        <w:rPr>
          <w:rFonts w:ascii="Arial" w:eastAsia="Batang" w:hAnsi="Arial" w:cs="Arial"/>
          <w:bCs/>
          <w:sz w:val="24"/>
          <w:szCs w:val="24"/>
        </w:rPr>
        <w:t xml:space="preserve"> de </w:t>
      </w:r>
      <w:proofErr w:type="spellStart"/>
      <w:r w:rsidRPr="00B678C4">
        <w:rPr>
          <w:rFonts w:ascii="Arial" w:eastAsia="Batang" w:hAnsi="Arial" w:cs="Arial"/>
          <w:bCs/>
          <w:sz w:val="24"/>
          <w:szCs w:val="24"/>
        </w:rPr>
        <w:t>servir</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pero</w:t>
      </w:r>
      <w:proofErr w:type="spellEnd"/>
      <w:r w:rsidRPr="00B678C4">
        <w:rPr>
          <w:rFonts w:ascii="Arial" w:eastAsia="Batang" w:hAnsi="Arial" w:cs="Arial"/>
          <w:bCs/>
          <w:sz w:val="24"/>
          <w:szCs w:val="24"/>
        </w:rPr>
        <w:t xml:space="preserve"> un mismo Señor. 6 Hay </w:t>
      </w:r>
      <w:proofErr w:type="spellStart"/>
      <w:r w:rsidRPr="00B678C4">
        <w:rPr>
          <w:rFonts w:ascii="Arial" w:eastAsia="Batang" w:hAnsi="Arial" w:cs="Arial"/>
          <w:bCs/>
          <w:sz w:val="24"/>
          <w:szCs w:val="24"/>
        </w:rPr>
        <w:t>diversas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funciones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pero</w:t>
      </w:r>
      <w:proofErr w:type="spellEnd"/>
      <w:r w:rsidRPr="00B678C4">
        <w:rPr>
          <w:rFonts w:ascii="Arial" w:eastAsia="Batang" w:hAnsi="Arial" w:cs="Arial"/>
          <w:bCs/>
          <w:sz w:val="24"/>
          <w:szCs w:val="24"/>
        </w:rPr>
        <w:t xml:space="preserve"> es un mismo Dios el que hace </w:t>
      </w:r>
      <w:proofErr w:type="spellStart"/>
      <w:r w:rsidRPr="00B678C4">
        <w:rPr>
          <w:rFonts w:ascii="Arial" w:eastAsia="Batang" w:hAnsi="Arial" w:cs="Arial"/>
          <w:bCs/>
          <w:sz w:val="24"/>
          <w:szCs w:val="24"/>
        </w:rPr>
        <w:t>todas</w:t>
      </w:r>
      <w:proofErr w:type="spellEnd"/>
      <w:r w:rsidRPr="00B678C4">
        <w:rPr>
          <w:rFonts w:ascii="Arial" w:eastAsia="Batang" w:hAnsi="Arial" w:cs="Arial"/>
          <w:bCs/>
          <w:sz w:val="24"/>
          <w:szCs w:val="24"/>
        </w:rPr>
        <w:t xml:space="preserve"> las </w:t>
      </w:r>
      <w:proofErr w:type="spellStart"/>
      <w:r w:rsidRPr="00B678C4">
        <w:rPr>
          <w:rFonts w:ascii="Arial" w:eastAsia="Batang" w:hAnsi="Arial" w:cs="Arial"/>
          <w:bCs/>
          <w:sz w:val="24"/>
          <w:szCs w:val="24"/>
        </w:rPr>
        <w:t>cosas</w:t>
      </w:r>
      <w:proofErr w:type="spellEnd"/>
      <w:r w:rsidRPr="00B678C4">
        <w:rPr>
          <w:rFonts w:ascii="Arial" w:eastAsia="Batang" w:hAnsi="Arial" w:cs="Arial"/>
          <w:bCs/>
          <w:sz w:val="24"/>
          <w:szCs w:val="24"/>
        </w:rPr>
        <w:t xml:space="preserve"> en todos.7 A cada uno se le da una </w:t>
      </w:r>
      <w:proofErr w:type="spellStart"/>
      <w:r w:rsidRPr="00B678C4">
        <w:rPr>
          <w:rFonts w:ascii="Arial" w:eastAsia="Batang" w:hAnsi="Arial" w:cs="Arial"/>
          <w:bCs/>
          <w:sz w:val="24"/>
          <w:szCs w:val="24"/>
        </w:rPr>
        <w:t>manifestación</w:t>
      </w:r>
      <w:proofErr w:type="spellEnd"/>
      <w:r w:rsidRPr="00B678C4">
        <w:rPr>
          <w:rFonts w:ascii="Arial" w:eastAsia="Batang" w:hAnsi="Arial" w:cs="Arial"/>
          <w:bCs/>
          <w:sz w:val="24"/>
          <w:szCs w:val="24"/>
        </w:rPr>
        <w:t xml:space="preserve"> especial del Espíritu para el bien de los </w:t>
      </w:r>
      <w:proofErr w:type="spellStart"/>
      <w:r w:rsidRPr="00B678C4">
        <w:rPr>
          <w:rFonts w:ascii="Arial" w:eastAsia="Batang" w:hAnsi="Arial" w:cs="Arial"/>
          <w:bCs/>
          <w:sz w:val="24"/>
          <w:szCs w:val="24"/>
        </w:rPr>
        <w:t>demás</w:t>
      </w:r>
      <w:proofErr w:type="spellEnd"/>
      <w:r w:rsidRPr="00B678C4">
        <w:rPr>
          <w:rFonts w:ascii="Arial" w:eastAsia="Batang" w:hAnsi="Arial" w:cs="Arial"/>
          <w:bCs/>
          <w:sz w:val="24"/>
          <w:szCs w:val="24"/>
        </w:rPr>
        <w:t xml:space="preserve">. 8 A </w:t>
      </w:r>
      <w:proofErr w:type="spellStart"/>
      <w:r w:rsidRPr="00B678C4">
        <w:rPr>
          <w:rFonts w:ascii="Arial" w:eastAsia="Batang" w:hAnsi="Arial" w:cs="Arial"/>
          <w:bCs/>
          <w:sz w:val="24"/>
          <w:szCs w:val="24"/>
        </w:rPr>
        <w:t>unos</w:t>
      </w:r>
      <w:proofErr w:type="spellEnd"/>
      <w:r w:rsidRPr="00B678C4">
        <w:rPr>
          <w:rFonts w:ascii="Arial" w:eastAsia="Batang" w:hAnsi="Arial" w:cs="Arial"/>
          <w:bCs/>
          <w:sz w:val="24"/>
          <w:szCs w:val="24"/>
        </w:rPr>
        <w:t xml:space="preserve"> Dios les da por el Espíritu palabra de sabiduría; a </w:t>
      </w:r>
      <w:proofErr w:type="spellStart"/>
      <w:r w:rsidRPr="00B678C4">
        <w:rPr>
          <w:rFonts w:ascii="Arial" w:eastAsia="Batang" w:hAnsi="Arial" w:cs="Arial"/>
          <w:bCs/>
          <w:sz w:val="24"/>
          <w:szCs w:val="24"/>
        </w:rPr>
        <w:t>otros</w:t>
      </w:r>
      <w:proofErr w:type="spellEnd"/>
      <w:r w:rsidRPr="00B678C4">
        <w:rPr>
          <w:rFonts w:ascii="Arial" w:eastAsia="Batang" w:hAnsi="Arial" w:cs="Arial"/>
          <w:bCs/>
          <w:sz w:val="24"/>
          <w:szCs w:val="24"/>
        </w:rPr>
        <w:t>, por el mismo Espíritu, palabra de</w:t>
      </w:r>
      <w:r w:rsidR="0084701A">
        <w:rPr>
          <w:rFonts w:ascii="Arial" w:eastAsia="Batang" w:hAnsi="Arial" w:cs="Arial"/>
          <w:bCs/>
          <w:sz w:val="24"/>
          <w:szCs w:val="24"/>
        </w:rPr>
        <w:t xml:space="preserve"> </w:t>
      </w:r>
      <w:proofErr w:type="spellStart"/>
      <w:r w:rsidRPr="00B678C4">
        <w:rPr>
          <w:rFonts w:ascii="Arial" w:eastAsia="Batang" w:hAnsi="Arial" w:cs="Arial"/>
          <w:bCs/>
          <w:sz w:val="24"/>
          <w:szCs w:val="24"/>
        </w:rPr>
        <w:t>conocimiento</w:t>
      </w:r>
      <w:proofErr w:type="spellEnd"/>
      <w:r w:rsidRPr="00B678C4">
        <w:rPr>
          <w:rFonts w:ascii="Arial" w:eastAsia="Batang" w:hAnsi="Arial" w:cs="Arial"/>
          <w:bCs/>
          <w:sz w:val="24"/>
          <w:szCs w:val="24"/>
        </w:rPr>
        <w:t xml:space="preserve">; 9 a </w:t>
      </w:r>
      <w:proofErr w:type="spellStart"/>
      <w:r w:rsidRPr="00B678C4">
        <w:rPr>
          <w:rFonts w:ascii="Arial" w:eastAsia="Batang" w:hAnsi="Arial" w:cs="Arial"/>
          <w:bCs/>
          <w:sz w:val="24"/>
          <w:szCs w:val="24"/>
        </w:rPr>
        <w:t>otros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fe</w:t>
      </w:r>
      <w:proofErr w:type="spellEnd"/>
      <w:r w:rsidRPr="00B678C4">
        <w:rPr>
          <w:rFonts w:ascii="Arial" w:eastAsia="Batang" w:hAnsi="Arial" w:cs="Arial"/>
          <w:bCs/>
          <w:sz w:val="24"/>
          <w:szCs w:val="24"/>
        </w:rPr>
        <w:t xml:space="preserve"> por medio del mismo Espíritu; a </w:t>
      </w:r>
      <w:proofErr w:type="spellStart"/>
      <w:r w:rsidRPr="00B678C4">
        <w:rPr>
          <w:rFonts w:ascii="Arial" w:eastAsia="Batang" w:hAnsi="Arial" w:cs="Arial"/>
          <w:bCs/>
          <w:sz w:val="24"/>
          <w:szCs w:val="24"/>
        </w:rPr>
        <w:t>otros</w:t>
      </w:r>
      <w:proofErr w:type="spellEnd"/>
      <w:r w:rsidRPr="00B678C4">
        <w:rPr>
          <w:rFonts w:ascii="Arial" w:eastAsia="Batang" w:hAnsi="Arial" w:cs="Arial"/>
          <w:bCs/>
          <w:sz w:val="24"/>
          <w:szCs w:val="24"/>
        </w:rPr>
        <w:t xml:space="preserve">, y por ese mismo Espíritu, </w:t>
      </w:r>
      <w:proofErr w:type="spellStart"/>
      <w:r w:rsidRPr="00B678C4">
        <w:rPr>
          <w:rFonts w:ascii="Arial" w:eastAsia="Batang" w:hAnsi="Arial" w:cs="Arial"/>
          <w:bCs/>
          <w:sz w:val="24"/>
          <w:szCs w:val="24"/>
        </w:rPr>
        <w:t>dones</w:t>
      </w:r>
      <w:proofErr w:type="spellEnd"/>
      <w:r w:rsidRPr="00B678C4">
        <w:rPr>
          <w:rFonts w:ascii="Arial" w:eastAsia="Batang" w:hAnsi="Arial" w:cs="Arial"/>
          <w:bCs/>
          <w:sz w:val="24"/>
          <w:szCs w:val="24"/>
        </w:rPr>
        <w:t xml:space="preserve"> para </w:t>
      </w:r>
      <w:proofErr w:type="spellStart"/>
      <w:r w:rsidRPr="00B678C4">
        <w:rPr>
          <w:rFonts w:ascii="Arial" w:eastAsia="Batang" w:hAnsi="Arial" w:cs="Arial"/>
          <w:bCs/>
          <w:sz w:val="24"/>
          <w:szCs w:val="24"/>
        </w:rPr>
        <w:t>sanar</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enfermos</w:t>
      </w:r>
      <w:proofErr w:type="spellEnd"/>
      <w:r w:rsidRPr="00B678C4">
        <w:rPr>
          <w:rFonts w:ascii="Arial" w:eastAsia="Batang" w:hAnsi="Arial" w:cs="Arial"/>
          <w:bCs/>
          <w:sz w:val="24"/>
          <w:szCs w:val="24"/>
        </w:rPr>
        <w:t xml:space="preserve">; 10 a </w:t>
      </w:r>
      <w:proofErr w:type="spellStart"/>
      <w:r w:rsidRPr="00B678C4">
        <w:rPr>
          <w:rFonts w:ascii="Arial" w:eastAsia="Batang" w:hAnsi="Arial" w:cs="Arial"/>
          <w:bCs/>
          <w:sz w:val="24"/>
          <w:szCs w:val="24"/>
        </w:rPr>
        <w:t>otros</w:t>
      </w:r>
      <w:proofErr w:type="spellEnd"/>
      <w:r w:rsidRPr="00B678C4">
        <w:rPr>
          <w:rFonts w:ascii="Arial" w:eastAsia="Batang" w:hAnsi="Arial" w:cs="Arial"/>
          <w:bCs/>
          <w:sz w:val="24"/>
          <w:szCs w:val="24"/>
        </w:rPr>
        <w:t>,</w:t>
      </w:r>
      <w:r w:rsidR="0084701A">
        <w:rPr>
          <w:rFonts w:ascii="Arial" w:eastAsia="Batang" w:hAnsi="Arial" w:cs="Arial"/>
          <w:bCs/>
          <w:sz w:val="24"/>
          <w:szCs w:val="24"/>
        </w:rPr>
        <w:t xml:space="preserve"> </w:t>
      </w:r>
      <w:proofErr w:type="spellStart"/>
      <w:r w:rsidRPr="00B678C4">
        <w:rPr>
          <w:rFonts w:ascii="Arial" w:eastAsia="Batang" w:hAnsi="Arial" w:cs="Arial"/>
          <w:bCs/>
          <w:sz w:val="24"/>
          <w:szCs w:val="24"/>
        </w:rPr>
        <w:t>poderes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milagrosos</w:t>
      </w:r>
      <w:proofErr w:type="spellEnd"/>
      <w:r w:rsidRPr="00B678C4">
        <w:rPr>
          <w:rFonts w:ascii="Arial" w:eastAsia="Batang" w:hAnsi="Arial" w:cs="Arial"/>
          <w:bCs/>
          <w:sz w:val="24"/>
          <w:szCs w:val="24"/>
        </w:rPr>
        <w:t xml:space="preserve">; a </w:t>
      </w:r>
      <w:proofErr w:type="spellStart"/>
      <w:r w:rsidRPr="00B678C4">
        <w:rPr>
          <w:rFonts w:ascii="Arial" w:eastAsia="Batang" w:hAnsi="Arial" w:cs="Arial"/>
          <w:bCs/>
          <w:sz w:val="24"/>
          <w:szCs w:val="24"/>
        </w:rPr>
        <w:t>otros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profecía</w:t>
      </w:r>
      <w:proofErr w:type="spellEnd"/>
      <w:r w:rsidRPr="00B678C4">
        <w:rPr>
          <w:rFonts w:ascii="Arial" w:eastAsia="Batang" w:hAnsi="Arial" w:cs="Arial"/>
          <w:bCs/>
          <w:sz w:val="24"/>
          <w:szCs w:val="24"/>
        </w:rPr>
        <w:t xml:space="preserve">; a </w:t>
      </w:r>
      <w:proofErr w:type="spellStart"/>
      <w:r w:rsidRPr="00B678C4">
        <w:rPr>
          <w:rFonts w:ascii="Arial" w:eastAsia="Batang" w:hAnsi="Arial" w:cs="Arial"/>
          <w:bCs/>
          <w:sz w:val="24"/>
          <w:szCs w:val="24"/>
        </w:rPr>
        <w:t>otros</w:t>
      </w:r>
      <w:proofErr w:type="spellEnd"/>
      <w:r w:rsidRPr="00B678C4">
        <w:rPr>
          <w:rFonts w:ascii="Arial" w:eastAsia="Batang" w:hAnsi="Arial" w:cs="Arial"/>
          <w:bCs/>
          <w:sz w:val="24"/>
          <w:szCs w:val="24"/>
        </w:rPr>
        <w:t xml:space="preserve">, el </w:t>
      </w:r>
      <w:proofErr w:type="spellStart"/>
      <w:r w:rsidRPr="00B678C4">
        <w:rPr>
          <w:rFonts w:ascii="Arial" w:eastAsia="Batang" w:hAnsi="Arial" w:cs="Arial"/>
          <w:bCs/>
          <w:sz w:val="24"/>
          <w:szCs w:val="24"/>
        </w:rPr>
        <w:t>discernir</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lastRenderedPageBreak/>
        <w:t>espíritus</w:t>
      </w:r>
      <w:proofErr w:type="spellEnd"/>
      <w:r w:rsidRPr="00B678C4">
        <w:rPr>
          <w:rFonts w:ascii="Arial" w:eastAsia="Batang" w:hAnsi="Arial" w:cs="Arial"/>
          <w:bCs/>
          <w:sz w:val="24"/>
          <w:szCs w:val="24"/>
        </w:rPr>
        <w:t xml:space="preserve">; a </w:t>
      </w:r>
      <w:proofErr w:type="spellStart"/>
      <w:r w:rsidRPr="00B678C4">
        <w:rPr>
          <w:rFonts w:ascii="Arial" w:eastAsia="Batang" w:hAnsi="Arial" w:cs="Arial"/>
          <w:bCs/>
          <w:sz w:val="24"/>
          <w:szCs w:val="24"/>
        </w:rPr>
        <w:t>otros</w:t>
      </w:r>
      <w:proofErr w:type="spellEnd"/>
      <w:r w:rsidRPr="00B678C4">
        <w:rPr>
          <w:rFonts w:ascii="Arial" w:eastAsia="Batang" w:hAnsi="Arial" w:cs="Arial"/>
          <w:bCs/>
          <w:sz w:val="24"/>
          <w:szCs w:val="24"/>
        </w:rPr>
        <w:t xml:space="preserve">, el </w:t>
      </w:r>
      <w:proofErr w:type="spellStart"/>
      <w:r w:rsidRPr="00B678C4">
        <w:rPr>
          <w:rFonts w:ascii="Arial" w:eastAsia="Batang" w:hAnsi="Arial" w:cs="Arial"/>
          <w:bCs/>
          <w:sz w:val="24"/>
          <w:szCs w:val="24"/>
        </w:rPr>
        <w:t>hablar</w:t>
      </w:r>
      <w:proofErr w:type="spellEnd"/>
      <w:r w:rsidRPr="00B678C4">
        <w:rPr>
          <w:rFonts w:ascii="Arial" w:eastAsia="Batang" w:hAnsi="Arial" w:cs="Arial"/>
          <w:bCs/>
          <w:sz w:val="24"/>
          <w:szCs w:val="24"/>
        </w:rPr>
        <w:t xml:space="preserve"> en </w:t>
      </w:r>
      <w:proofErr w:type="spellStart"/>
      <w:r w:rsidRPr="00B678C4">
        <w:rPr>
          <w:rFonts w:ascii="Arial" w:eastAsia="Batang" w:hAnsi="Arial" w:cs="Arial"/>
          <w:bCs/>
          <w:sz w:val="24"/>
          <w:szCs w:val="24"/>
        </w:rPr>
        <w:t>diversas</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lenguas</w:t>
      </w:r>
      <w:proofErr w:type="spellEnd"/>
      <w:r w:rsidRPr="00B678C4">
        <w:rPr>
          <w:rFonts w:ascii="Arial" w:eastAsia="Batang" w:hAnsi="Arial" w:cs="Arial"/>
          <w:bCs/>
          <w:sz w:val="24"/>
          <w:szCs w:val="24"/>
        </w:rPr>
        <w:t xml:space="preserve">; y a </w:t>
      </w:r>
      <w:proofErr w:type="spellStart"/>
      <w:r w:rsidRPr="00B678C4">
        <w:rPr>
          <w:rFonts w:ascii="Arial" w:eastAsia="Batang" w:hAnsi="Arial" w:cs="Arial"/>
          <w:bCs/>
          <w:sz w:val="24"/>
          <w:szCs w:val="24"/>
        </w:rPr>
        <w:t>otros</w:t>
      </w:r>
      <w:proofErr w:type="spellEnd"/>
      <w:r w:rsidRPr="00B678C4">
        <w:rPr>
          <w:rFonts w:ascii="Arial" w:eastAsia="Batang" w:hAnsi="Arial" w:cs="Arial"/>
          <w:bCs/>
          <w:sz w:val="24"/>
          <w:szCs w:val="24"/>
        </w:rPr>
        <w:t xml:space="preserve">, el </w:t>
      </w:r>
      <w:proofErr w:type="spellStart"/>
      <w:r w:rsidRPr="00B678C4">
        <w:rPr>
          <w:rFonts w:ascii="Arial" w:eastAsia="Batang" w:hAnsi="Arial" w:cs="Arial"/>
          <w:bCs/>
          <w:sz w:val="24"/>
          <w:szCs w:val="24"/>
        </w:rPr>
        <w:t>interpretar</w:t>
      </w:r>
      <w:proofErr w:type="spellEnd"/>
      <w:r w:rsidRPr="00B678C4">
        <w:rPr>
          <w:rFonts w:ascii="Arial" w:eastAsia="Batang" w:hAnsi="Arial" w:cs="Arial"/>
          <w:bCs/>
          <w:sz w:val="24"/>
          <w:szCs w:val="24"/>
        </w:rPr>
        <w:t xml:space="preserve"> </w:t>
      </w:r>
      <w:proofErr w:type="spellStart"/>
      <w:r w:rsidRPr="00B678C4">
        <w:rPr>
          <w:rFonts w:ascii="Arial" w:eastAsia="Batang" w:hAnsi="Arial" w:cs="Arial"/>
          <w:bCs/>
          <w:sz w:val="24"/>
          <w:szCs w:val="24"/>
        </w:rPr>
        <w:t>lenguas</w:t>
      </w:r>
      <w:proofErr w:type="spellEnd"/>
      <w:r w:rsidRPr="00B678C4">
        <w:rPr>
          <w:rFonts w:ascii="Arial" w:eastAsia="Batang" w:hAnsi="Arial" w:cs="Arial"/>
          <w:bCs/>
          <w:sz w:val="24"/>
          <w:szCs w:val="24"/>
        </w:rPr>
        <w:t xml:space="preserve">. 11 Todo </w:t>
      </w:r>
      <w:proofErr w:type="spellStart"/>
      <w:r w:rsidRPr="00B678C4">
        <w:rPr>
          <w:rFonts w:ascii="Arial" w:eastAsia="Batang" w:hAnsi="Arial" w:cs="Arial"/>
          <w:bCs/>
          <w:sz w:val="24"/>
          <w:szCs w:val="24"/>
        </w:rPr>
        <w:t>esto</w:t>
      </w:r>
      <w:proofErr w:type="spellEnd"/>
      <w:r w:rsidRPr="00B678C4">
        <w:rPr>
          <w:rFonts w:ascii="Arial" w:eastAsia="Batang" w:hAnsi="Arial" w:cs="Arial"/>
          <w:bCs/>
          <w:sz w:val="24"/>
          <w:szCs w:val="24"/>
        </w:rPr>
        <w:t xml:space="preserve"> lo hace un mismo y </w:t>
      </w:r>
      <w:proofErr w:type="spellStart"/>
      <w:r w:rsidRPr="00B678C4">
        <w:rPr>
          <w:rFonts w:ascii="Arial" w:eastAsia="Batang" w:hAnsi="Arial" w:cs="Arial"/>
          <w:bCs/>
          <w:sz w:val="24"/>
          <w:szCs w:val="24"/>
        </w:rPr>
        <w:t>único</w:t>
      </w:r>
      <w:proofErr w:type="spellEnd"/>
      <w:r w:rsidRPr="00B678C4">
        <w:rPr>
          <w:rFonts w:ascii="Arial" w:eastAsia="Batang" w:hAnsi="Arial" w:cs="Arial"/>
          <w:bCs/>
          <w:sz w:val="24"/>
          <w:szCs w:val="24"/>
        </w:rPr>
        <w:t xml:space="preserve"> Espíritu, quien </w:t>
      </w:r>
      <w:proofErr w:type="spellStart"/>
      <w:r w:rsidRPr="00B678C4">
        <w:rPr>
          <w:rFonts w:ascii="Arial" w:eastAsia="Batang" w:hAnsi="Arial" w:cs="Arial"/>
          <w:bCs/>
          <w:sz w:val="24"/>
          <w:szCs w:val="24"/>
        </w:rPr>
        <w:t>reparte</w:t>
      </w:r>
      <w:proofErr w:type="spellEnd"/>
      <w:r w:rsidRPr="00B678C4">
        <w:rPr>
          <w:rFonts w:ascii="Arial" w:eastAsia="Batang" w:hAnsi="Arial" w:cs="Arial"/>
          <w:bCs/>
          <w:sz w:val="24"/>
          <w:szCs w:val="24"/>
        </w:rPr>
        <w:t xml:space="preserve"> a cada uno </w:t>
      </w:r>
      <w:proofErr w:type="spellStart"/>
      <w:r w:rsidRPr="00B678C4">
        <w:rPr>
          <w:rFonts w:ascii="Arial" w:eastAsia="Batang" w:hAnsi="Arial" w:cs="Arial"/>
          <w:bCs/>
          <w:sz w:val="24"/>
          <w:szCs w:val="24"/>
        </w:rPr>
        <w:t>según</w:t>
      </w:r>
      <w:proofErr w:type="spellEnd"/>
      <w:r w:rsidRPr="00B678C4">
        <w:rPr>
          <w:rFonts w:ascii="Arial" w:eastAsia="Batang" w:hAnsi="Arial" w:cs="Arial"/>
          <w:bCs/>
          <w:sz w:val="24"/>
          <w:szCs w:val="24"/>
        </w:rPr>
        <w:t xml:space="preserve"> él lo </w:t>
      </w:r>
      <w:proofErr w:type="spellStart"/>
      <w:r w:rsidRPr="00B678C4">
        <w:rPr>
          <w:rFonts w:ascii="Arial" w:eastAsia="Batang" w:hAnsi="Arial" w:cs="Arial"/>
          <w:bCs/>
          <w:sz w:val="24"/>
          <w:szCs w:val="24"/>
        </w:rPr>
        <w:t>determina</w:t>
      </w:r>
      <w:proofErr w:type="spellEnd"/>
      <w:r w:rsidRPr="00B678C4">
        <w:rPr>
          <w:rFonts w:ascii="Arial" w:eastAsia="Batang" w:hAnsi="Arial" w:cs="Arial"/>
          <w:bCs/>
          <w:sz w:val="24"/>
          <w:szCs w:val="24"/>
        </w:rPr>
        <w:t>.</w:t>
      </w:r>
    </w:p>
    <w:p w14:paraId="29609431" w14:textId="77777777" w:rsidR="00685892" w:rsidRPr="004875D9" w:rsidRDefault="00685892" w:rsidP="00685892">
      <w:pPr>
        <w:spacing w:after="0" w:line="240" w:lineRule="auto"/>
        <w:rPr>
          <w:rFonts w:ascii="Arial" w:eastAsia="Batang" w:hAnsi="Arial" w:cs="Arial"/>
          <w:b/>
          <w:sz w:val="10"/>
          <w:szCs w:val="10"/>
        </w:rPr>
      </w:pPr>
    </w:p>
    <w:p w14:paraId="7CD304C2" w14:textId="13344BAC" w:rsidR="0028135C" w:rsidRDefault="0028135C" w:rsidP="009C140F">
      <w:pPr>
        <w:tabs>
          <w:tab w:val="right" w:pos="7020"/>
        </w:tabs>
        <w:spacing w:after="0" w:line="240" w:lineRule="auto"/>
        <w:rPr>
          <w:rFonts w:ascii="Arial" w:eastAsia="Batang" w:hAnsi="Arial" w:cs="Arial"/>
          <w:b/>
          <w:sz w:val="24"/>
          <w:szCs w:val="24"/>
        </w:rPr>
      </w:pPr>
      <w:r>
        <w:rPr>
          <w:rFonts w:ascii="Arial" w:eastAsia="Batang" w:hAnsi="Arial" w:cs="Arial"/>
          <w:b/>
          <w:sz w:val="24"/>
          <w:szCs w:val="24"/>
        </w:rPr>
        <w:t>HIMNO/</w:t>
      </w:r>
      <w:r w:rsidR="00685892" w:rsidRPr="00B7227E">
        <w:rPr>
          <w:rFonts w:ascii="Arial" w:eastAsia="Batang" w:hAnsi="Arial" w:cs="Arial"/>
          <w:b/>
          <w:sz w:val="24"/>
          <w:szCs w:val="24"/>
        </w:rPr>
        <w:t>HYMN UMH</w:t>
      </w:r>
      <w:r w:rsidR="0084701A">
        <w:rPr>
          <w:rFonts w:ascii="Arial" w:eastAsia="Batang" w:hAnsi="Arial" w:cs="Arial"/>
          <w:b/>
          <w:sz w:val="24"/>
          <w:szCs w:val="24"/>
        </w:rPr>
        <w:t xml:space="preserve"> </w:t>
      </w:r>
      <w:r w:rsidR="0084701A" w:rsidRPr="0084701A">
        <w:rPr>
          <w:rFonts w:ascii="Arial" w:eastAsia="Batang" w:hAnsi="Arial" w:cs="Arial"/>
          <w:b/>
          <w:sz w:val="24"/>
          <w:szCs w:val="24"/>
        </w:rPr>
        <w:t>252</w:t>
      </w:r>
      <w:r w:rsidR="0084701A">
        <w:rPr>
          <w:rFonts w:ascii="Arial" w:eastAsia="Batang" w:hAnsi="Arial" w:cs="Arial"/>
          <w:b/>
          <w:sz w:val="24"/>
          <w:szCs w:val="24"/>
        </w:rPr>
        <w:t>/MVPC 125</w:t>
      </w:r>
      <w:r w:rsidR="00685892" w:rsidRPr="00B7227E">
        <w:rPr>
          <w:rFonts w:ascii="Arial" w:eastAsia="Batang" w:hAnsi="Arial" w:cs="Arial"/>
          <w:b/>
          <w:sz w:val="24"/>
          <w:szCs w:val="24"/>
        </w:rPr>
        <w:t>:</w:t>
      </w:r>
      <w:r w:rsidR="00122129" w:rsidRPr="00B7227E">
        <w:rPr>
          <w:rFonts w:ascii="Arial" w:eastAsia="Batang" w:hAnsi="Arial" w:cs="Arial"/>
          <w:b/>
          <w:sz w:val="24"/>
          <w:szCs w:val="24"/>
        </w:rPr>
        <w:t xml:space="preserve">  </w:t>
      </w:r>
    </w:p>
    <w:p w14:paraId="2DD40CB4" w14:textId="405FDBAD" w:rsidR="0028135C" w:rsidRDefault="0028135C" w:rsidP="009C140F">
      <w:pPr>
        <w:tabs>
          <w:tab w:val="right" w:pos="7020"/>
        </w:tabs>
        <w:spacing w:after="0" w:line="240" w:lineRule="auto"/>
        <w:rPr>
          <w:rFonts w:ascii="Arial" w:eastAsia="Batang" w:hAnsi="Arial" w:cs="Arial"/>
          <w:bCs/>
          <w:sz w:val="24"/>
          <w:szCs w:val="24"/>
        </w:rPr>
      </w:pPr>
      <w:r w:rsidRPr="0028135C">
        <w:rPr>
          <w:rFonts w:ascii="Arial" w:eastAsia="Batang" w:hAnsi="Arial" w:cs="Arial"/>
          <w:bCs/>
          <w:sz w:val="24"/>
          <w:szCs w:val="24"/>
        </w:rPr>
        <w:t>"</w:t>
      </w:r>
      <w:r w:rsidR="0084701A" w:rsidRPr="0084701A">
        <w:rPr>
          <w:rFonts w:ascii="Arial" w:eastAsia="Batang" w:hAnsi="Arial" w:cs="Arial"/>
          <w:bCs/>
          <w:sz w:val="24"/>
          <w:szCs w:val="24"/>
        </w:rPr>
        <w:t>When Jesus Came to Jordan</w:t>
      </w:r>
      <w:r w:rsidR="0084701A">
        <w:rPr>
          <w:rFonts w:ascii="Arial" w:eastAsia="Batang" w:hAnsi="Arial" w:cs="Arial"/>
          <w:bCs/>
          <w:sz w:val="24"/>
          <w:szCs w:val="24"/>
        </w:rPr>
        <w:t>/</w:t>
      </w:r>
      <w:r w:rsidR="0084701A" w:rsidRPr="0084701A">
        <w:rPr>
          <w:rFonts w:ascii="Arial" w:eastAsia="Batang" w:hAnsi="Arial" w:cs="Arial"/>
          <w:bCs/>
          <w:sz w:val="24"/>
          <w:szCs w:val="24"/>
        </w:rPr>
        <w:t xml:space="preserve">Cuando al </w:t>
      </w:r>
      <w:proofErr w:type="spellStart"/>
      <w:r w:rsidR="0084701A" w:rsidRPr="0084701A">
        <w:rPr>
          <w:rFonts w:ascii="Arial" w:eastAsia="Batang" w:hAnsi="Arial" w:cs="Arial"/>
          <w:bCs/>
          <w:sz w:val="24"/>
          <w:szCs w:val="24"/>
        </w:rPr>
        <w:t>Jordán</w:t>
      </w:r>
      <w:proofErr w:type="spellEnd"/>
      <w:r w:rsidR="0084701A" w:rsidRPr="0084701A">
        <w:rPr>
          <w:rFonts w:ascii="Arial" w:eastAsia="Batang" w:hAnsi="Arial" w:cs="Arial"/>
          <w:bCs/>
          <w:sz w:val="24"/>
          <w:szCs w:val="24"/>
        </w:rPr>
        <w:t xml:space="preserve"> </w:t>
      </w:r>
      <w:proofErr w:type="spellStart"/>
      <w:r w:rsidR="0084701A" w:rsidRPr="0084701A">
        <w:rPr>
          <w:rFonts w:ascii="Arial" w:eastAsia="Batang" w:hAnsi="Arial" w:cs="Arial"/>
          <w:bCs/>
          <w:sz w:val="24"/>
          <w:szCs w:val="24"/>
        </w:rPr>
        <w:t>fue</w:t>
      </w:r>
      <w:proofErr w:type="spellEnd"/>
      <w:r w:rsidR="0084701A" w:rsidRPr="0084701A">
        <w:rPr>
          <w:rFonts w:ascii="Arial" w:eastAsia="Batang" w:hAnsi="Arial" w:cs="Arial"/>
          <w:bCs/>
          <w:sz w:val="24"/>
          <w:szCs w:val="24"/>
        </w:rPr>
        <w:t xml:space="preserve"> Cristo</w:t>
      </w:r>
      <w:r w:rsidR="0084701A">
        <w:rPr>
          <w:rFonts w:ascii="Arial" w:eastAsia="Batang" w:hAnsi="Arial" w:cs="Arial"/>
          <w:bCs/>
          <w:sz w:val="24"/>
          <w:szCs w:val="24"/>
        </w:rPr>
        <w:t>”</w:t>
      </w:r>
    </w:p>
    <w:p w14:paraId="1E062519"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1 When Jesus came to Jordan</w:t>
      </w:r>
    </w:p>
    <w:p w14:paraId="6CCA001A"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To be baptized by John,</w:t>
      </w:r>
    </w:p>
    <w:p w14:paraId="1C72E55A"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He did not come for pardon,</w:t>
      </w:r>
    </w:p>
    <w:p w14:paraId="7ED56391"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But as the sinless One.</w:t>
      </w:r>
    </w:p>
    <w:p w14:paraId="5B59A284"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He came to share repentance</w:t>
      </w:r>
    </w:p>
    <w:p w14:paraId="18BC9113"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With all who mourn their sins,</w:t>
      </w:r>
    </w:p>
    <w:p w14:paraId="151647B1"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To speak the vital sentence</w:t>
      </w:r>
    </w:p>
    <w:p w14:paraId="12C91736"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With which good news begins.</w:t>
      </w:r>
    </w:p>
    <w:p w14:paraId="478C3827" w14:textId="77777777" w:rsidR="0084701A" w:rsidRPr="0084701A" w:rsidRDefault="0084701A" w:rsidP="0084701A">
      <w:pPr>
        <w:tabs>
          <w:tab w:val="right" w:pos="7020"/>
        </w:tabs>
        <w:spacing w:after="0" w:line="240" w:lineRule="auto"/>
        <w:rPr>
          <w:rFonts w:ascii="Arial" w:eastAsia="Batang" w:hAnsi="Arial" w:cs="Arial"/>
          <w:bCs/>
          <w:sz w:val="10"/>
          <w:szCs w:val="10"/>
        </w:rPr>
      </w:pPr>
    </w:p>
    <w:p w14:paraId="6952F939"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 xml:space="preserve">2 Él vino a ser </w:t>
      </w:r>
      <w:proofErr w:type="spellStart"/>
      <w:r w:rsidRPr="0084701A">
        <w:rPr>
          <w:rFonts w:ascii="Arial" w:eastAsia="Batang" w:hAnsi="Arial" w:cs="Arial"/>
          <w:bCs/>
          <w:sz w:val="24"/>
          <w:szCs w:val="24"/>
        </w:rPr>
        <w:t>tentado</w:t>
      </w:r>
      <w:proofErr w:type="spellEnd"/>
      <w:r w:rsidRPr="0084701A">
        <w:rPr>
          <w:rFonts w:ascii="Arial" w:eastAsia="Batang" w:hAnsi="Arial" w:cs="Arial"/>
          <w:bCs/>
          <w:sz w:val="24"/>
          <w:szCs w:val="24"/>
        </w:rPr>
        <w:t>,</w:t>
      </w:r>
    </w:p>
    <w:p w14:paraId="2F2FDD5E"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 xml:space="preserve">que es </w:t>
      </w:r>
      <w:proofErr w:type="spellStart"/>
      <w:r w:rsidRPr="0084701A">
        <w:rPr>
          <w:rFonts w:ascii="Arial" w:eastAsia="Batang" w:hAnsi="Arial" w:cs="Arial"/>
          <w:bCs/>
          <w:sz w:val="24"/>
          <w:szCs w:val="24"/>
        </w:rPr>
        <w:t>nestra</w:t>
      </w:r>
      <w:proofErr w:type="spellEnd"/>
      <w:r w:rsidRPr="0084701A">
        <w:rPr>
          <w:rFonts w:ascii="Arial" w:eastAsia="Batang" w:hAnsi="Arial" w:cs="Arial"/>
          <w:bCs/>
          <w:sz w:val="24"/>
          <w:szCs w:val="24"/>
        </w:rPr>
        <w:t xml:space="preserve"> </w:t>
      </w:r>
      <w:proofErr w:type="spellStart"/>
      <w:r w:rsidRPr="0084701A">
        <w:rPr>
          <w:rFonts w:ascii="Arial" w:eastAsia="Batang" w:hAnsi="Arial" w:cs="Arial"/>
          <w:bCs/>
          <w:sz w:val="24"/>
          <w:szCs w:val="24"/>
        </w:rPr>
        <w:t>condición</w:t>
      </w:r>
      <w:proofErr w:type="spellEnd"/>
      <w:r w:rsidRPr="0084701A">
        <w:rPr>
          <w:rFonts w:ascii="Arial" w:eastAsia="Batang" w:hAnsi="Arial" w:cs="Arial"/>
          <w:bCs/>
          <w:sz w:val="24"/>
          <w:szCs w:val="24"/>
        </w:rPr>
        <w:t>;</w:t>
      </w:r>
    </w:p>
    <w:p w14:paraId="5A4C3AEF"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 xml:space="preserve">sobre una cruz </w:t>
      </w:r>
      <w:proofErr w:type="spellStart"/>
      <w:r w:rsidRPr="0084701A">
        <w:rPr>
          <w:rFonts w:ascii="Arial" w:eastAsia="Batang" w:hAnsi="Arial" w:cs="Arial"/>
          <w:bCs/>
          <w:sz w:val="24"/>
          <w:szCs w:val="24"/>
        </w:rPr>
        <w:t>clavado</w:t>
      </w:r>
      <w:proofErr w:type="spellEnd"/>
    </w:p>
    <w:p w14:paraId="397DD038"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 xml:space="preserve">nos </w:t>
      </w:r>
      <w:proofErr w:type="spellStart"/>
      <w:r w:rsidRPr="0084701A">
        <w:rPr>
          <w:rFonts w:ascii="Arial" w:eastAsia="Batang" w:hAnsi="Arial" w:cs="Arial"/>
          <w:bCs/>
          <w:sz w:val="24"/>
          <w:szCs w:val="24"/>
        </w:rPr>
        <w:t>trajo</w:t>
      </w:r>
      <w:proofErr w:type="spellEnd"/>
      <w:r w:rsidRPr="0084701A">
        <w:rPr>
          <w:rFonts w:ascii="Arial" w:eastAsia="Batang" w:hAnsi="Arial" w:cs="Arial"/>
          <w:bCs/>
          <w:sz w:val="24"/>
          <w:szCs w:val="24"/>
        </w:rPr>
        <w:t xml:space="preserve"> </w:t>
      </w:r>
      <w:proofErr w:type="spellStart"/>
      <w:r w:rsidRPr="0084701A">
        <w:rPr>
          <w:rFonts w:ascii="Arial" w:eastAsia="Batang" w:hAnsi="Arial" w:cs="Arial"/>
          <w:bCs/>
          <w:sz w:val="24"/>
          <w:szCs w:val="24"/>
        </w:rPr>
        <w:t>salvación</w:t>
      </w:r>
      <w:proofErr w:type="spellEnd"/>
      <w:r w:rsidRPr="0084701A">
        <w:rPr>
          <w:rFonts w:ascii="Arial" w:eastAsia="Batang" w:hAnsi="Arial" w:cs="Arial"/>
          <w:bCs/>
          <w:sz w:val="24"/>
          <w:szCs w:val="24"/>
        </w:rPr>
        <w:t>.</w:t>
      </w:r>
    </w:p>
    <w:p w14:paraId="2AA9D5AD"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 xml:space="preserve">Y </w:t>
      </w:r>
      <w:proofErr w:type="spellStart"/>
      <w:r w:rsidRPr="0084701A">
        <w:rPr>
          <w:rFonts w:ascii="Arial" w:eastAsia="Batang" w:hAnsi="Arial" w:cs="Arial"/>
          <w:bCs/>
          <w:sz w:val="24"/>
          <w:szCs w:val="24"/>
        </w:rPr>
        <w:t>cuando</w:t>
      </w:r>
      <w:proofErr w:type="spellEnd"/>
      <w:r w:rsidRPr="0084701A">
        <w:rPr>
          <w:rFonts w:ascii="Arial" w:eastAsia="Batang" w:hAnsi="Arial" w:cs="Arial"/>
          <w:bCs/>
          <w:sz w:val="24"/>
          <w:szCs w:val="24"/>
        </w:rPr>
        <w:t xml:space="preserve"> la Paloma</w:t>
      </w:r>
    </w:p>
    <w:p w14:paraId="507725D0"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 xml:space="preserve">del </w:t>
      </w:r>
      <w:proofErr w:type="spellStart"/>
      <w:r w:rsidRPr="0084701A">
        <w:rPr>
          <w:rFonts w:ascii="Arial" w:eastAsia="Batang" w:hAnsi="Arial" w:cs="Arial"/>
          <w:bCs/>
          <w:sz w:val="24"/>
          <w:szCs w:val="24"/>
        </w:rPr>
        <w:t>cielo</w:t>
      </w:r>
      <w:proofErr w:type="spellEnd"/>
      <w:r w:rsidRPr="0084701A">
        <w:rPr>
          <w:rFonts w:ascii="Arial" w:eastAsia="Batang" w:hAnsi="Arial" w:cs="Arial"/>
          <w:bCs/>
          <w:sz w:val="24"/>
          <w:szCs w:val="24"/>
        </w:rPr>
        <w:t xml:space="preserve"> </w:t>
      </w:r>
      <w:proofErr w:type="spellStart"/>
      <w:r w:rsidRPr="0084701A">
        <w:rPr>
          <w:rFonts w:ascii="Arial" w:eastAsia="Batang" w:hAnsi="Arial" w:cs="Arial"/>
          <w:bCs/>
          <w:sz w:val="24"/>
          <w:szCs w:val="24"/>
        </w:rPr>
        <w:t>descendió</w:t>
      </w:r>
      <w:proofErr w:type="spellEnd"/>
      <w:r w:rsidRPr="0084701A">
        <w:rPr>
          <w:rFonts w:ascii="Arial" w:eastAsia="Batang" w:hAnsi="Arial" w:cs="Arial"/>
          <w:bCs/>
          <w:sz w:val="24"/>
          <w:szCs w:val="24"/>
        </w:rPr>
        <w:t>,</w:t>
      </w:r>
    </w:p>
    <w:p w14:paraId="05F27FD9" w14:textId="77777777" w:rsidR="0084701A" w:rsidRPr="0084701A" w:rsidRDefault="0084701A" w:rsidP="0084701A">
      <w:pPr>
        <w:tabs>
          <w:tab w:val="right" w:pos="7020"/>
        </w:tabs>
        <w:spacing w:after="0" w:line="240" w:lineRule="auto"/>
        <w:rPr>
          <w:rFonts w:ascii="Arial" w:eastAsia="Batang" w:hAnsi="Arial" w:cs="Arial"/>
          <w:bCs/>
          <w:sz w:val="24"/>
          <w:szCs w:val="24"/>
        </w:rPr>
      </w:pPr>
      <w:proofErr w:type="spellStart"/>
      <w:r w:rsidRPr="0084701A">
        <w:rPr>
          <w:rFonts w:ascii="Arial" w:eastAsia="Batang" w:hAnsi="Arial" w:cs="Arial"/>
          <w:bCs/>
          <w:sz w:val="24"/>
          <w:szCs w:val="24"/>
        </w:rPr>
        <w:t>ocultos</w:t>
      </w:r>
      <w:proofErr w:type="spellEnd"/>
      <w:r w:rsidRPr="0084701A">
        <w:rPr>
          <w:rFonts w:ascii="Arial" w:eastAsia="Batang" w:hAnsi="Arial" w:cs="Arial"/>
          <w:bCs/>
          <w:sz w:val="24"/>
          <w:szCs w:val="24"/>
        </w:rPr>
        <w:t xml:space="preserve"> </w:t>
      </w:r>
      <w:proofErr w:type="spellStart"/>
      <w:r w:rsidRPr="0084701A">
        <w:rPr>
          <w:rFonts w:ascii="Arial" w:eastAsia="Batang" w:hAnsi="Arial" w:cs="Arial"/>
          <w:bCs/>
          <w:sz w:val="24"/>
          <w:szCs w:val="24"/>
        </w:rPr>
        <w:t>años</w:t>
      </w:r>
      <w:proofErr w:type="spellEnd"/>
      <w:r w:rsidRPr="0084701A">
        <w:rPr>
          <w:rFonts w:ascii="Arial" w:eastAsia="Batang" w:hAnsi="Arial" w:cs="Arial"/>
          <w:bCs/>
          <w:sz w:val="24"/>
          <w:szCs w:val="24"/>
        </w:rPr>
        <w:t xml:space="preserve"> </w:t>
      </w:r>
      <w:proofErr w:type="spellStart"/>
      <w:r w:rsidRPr="0084701A">
        <w:rPr>
          <w:rFonts w:ascii="Arial" w:eastAsia="Batang" w:hAnsi="Arial" w:cs="Arial"/>
          <w:bCs/>
          <w:sz w:val="24"/>
          <w:szCs w:val="24"/>
        </w:rPr>
        <w:t>cesan</w:t>
      </w:r>
      <w:proofErr w:type="spellEnd"/>
      <w:r w:rsidRPr="0084701A">
        <w:rPr>
          <w:rFonts w:ascii="Arial" w:eastAsia="Batang" w:hAnsi="Arial" w:cs="Arial"/>
          <w:bCs/>
          <w:sz w:val="24"/>
          <w:szCs w:val="24"/>
        </w:rPr>
        <w:t>,</w:t>
      </w:r>
    </w:p>
    <w:p w14:paraId="431F4ECB" w14:textId="77777777" w:rsidR="0084701A" w:rsidRPr="0084701A" w:rsidRDefault="0084701A" w:rsidP="0084701A">
      <w:pPr>
        <w:tabs>
          <w:tab w:val="right" w:pos="7020"/>
        </w:tabs>
        <w:spacing w:after="0" w:line="240" w:lineRule="auto"/>
        <w:rPr>
          <w:rFonts w:ascii="Arial" w:eastAsia="Batang" w:hAnsi="Arial" w:cs="Arial"/>
          <w:bCs/>
          <w:sz w:val="24"/>
          <w:szCs w:val="24"/>
        </w:rPr>
      </w:pPr>
      <w:r w:rsidRPr="0084701A">
        <w:rPr>
          <w:rFonts w:ascii="Arial" w:eastAsia="Batang" w:hAnsi="Arial" w:cs="Arial"/>
          <w:bCs/>
          <w:sz w:val="24"/>
          <w:szCs w:val="24"/>
        </w:rPr>
        <w:t xml:space="preserve">la gracia </w:t>
      </w:r>
      <w:proofErr w:type="spellStart"/>
      <w:r w:rsidRPr="0084701A">
        <w:rPr>
          <w:rFonts w:ascii="Arial" w:eastAsia="Batang" w:hAnsi="Arial" w:cs="Arial"/>
          <w:bCs/>
          <w:sz w:val="24"/>
          <w:szCs w:val="24"/>
        </w:rPr>
        <w:t>comenzó</w:t>
      </w:r>
      <w:proofErr w:type="spellEnd"/>
      <w:r w:rsidRPr="0084701A">
        <w:rPr>
          <w:rFonts w:ascii="Arial" w:eastAsia="Batang" w:hAnsi="Arial" w:cs="Arial"/>
          <w:bCs/>
          <w:sz w:val="24"/>
          <w:szCs w:val="24"/>
        </w:rPr>
        <w:t>.</w:t>
      </w:r>
    </w:p>
    <w:p w14:paraId="231EACF8" w14:textId="77777777" w:rsidR="0084701A" w:rsidRPr="0084701A" w:rsidRDefault="0084701A" w:rsidP="0084701A">
      <w:pPr>
        <w:tabs>
          <w:tab w:val="right" w:pos="7020"/>
        </w:tabs>
        <w:spacing w:after="0" w:line="240" w:lineRule="auto"/>
        <w:rPr>
          <w:rFonts w:ascii="Arial" w:eastAsia="Batang" w:hAnsi="Arial" w:cs="Arial"/>
          <w:bCs/>
          <w:sz w:val="10"/>
          <w:szCs w:val="10"/>
        </w:rPr>
      </w:pPr>
    </w:p>
    <w:p w14:paraId="14FB9528" w14:textId="77777777" w:rsidR="00F17FF4" w:rsidRDefault="0084701A" w:rsidP="00635BB5">
      <w:pPr>
        <w:autoSpaceDE w:val="0"/>
        <w:autoSpaceDN w:val="0"/>
        <w:adjustRightInd w:val="0"/>
        <w:spacing w:after="0" w:line="240" w:lineRule="auto"/>
        <w:rPr>
          <w:rFonts w:ascii="Arial" w:eastAsia="Batang" w:hAnsi="Arial" w:cs="Arial"/>
          <w:bCs/>
          <w:sz w:val="24"/>
          <w:szCs w:val="24"/>
        </w:rPr>
      </w:pPr>
      <w:r w:rsidRPr="0084701A">
        <w:rPr>
          <w:rFonts w:ascii="Arial" w:eastAsia="Batang" w:hAnsi="Arial" w:cs="Arial"/>
          <w:bCs/>
          <w:sz w:val="24"/>
          <w:szCs w:val="24"/>
        </w:rPr>
        <w:t xml:space="preserve">3 </w:t>
      </w:r>
      <w:r w:rsidR="00635BB5">
        <w:rPr>
          <w:rFonts w:ascii="Arial" w:eastAsia="Batang" w:hAnsi="Arial" w:cs="Arial"/>
          <w:bCs/>
          <w:sz w:val="24"/>
          <w:szCs w:val="24"/>
        </w:rPr>
        <w:t xml:space="preserve">Los </w:t>
      </w:r>
      <w:proofErr w:type="spellStart"/>
      <w:r w:rsidR="00635BB5">
        <w:rPr>
          <w:rFonts w:ascii="Arial" w:eastAsia="Batang" w:hAnsi="Arial" w:cs="Arial"/>
          <w:bCs/>
          <w:sz w:val="24"/>
          <w:szCs w:val="24"/>
        </w:rPr>
        <w:t>votos</w:t>
      </w:r>
      <w:proofErr w:type="spellEnd"/>
      <w:r w:rsidR="00635BB5">
        <w:rPr>
          <w:rFonts w:ascii="Arial" w:eastAsia="Batang" w:hAnsi="Arial" w:cs="Arial"/>
          <w:bCs/>
          <w:sz w:val="24"/>
          <w:szCs w:val="24"/>
        </w:rPr>
        <w:t xml:space="preserve"> que te </w:t>
      </w:r>
      <w:proofErr w:type="spellStart"/>
      <w:r w:rsidR="00635BB5">
        <w:rPr>
          <w:rFonts w:ascii="Arial" w:eastAsia="Batang" w:hAnsi="Arial" w:cs="Arial"/>
          <w:bCs/>
          <w:sz w:val="24"/>
          <w:szCs w:val="24"/>
        </w:rPr>
        <w:t>hacemos</w:t>
      </w:r>
      <w:proofErr w:type="spellEnd"/>
      <w:r w:rsidR="00635BB5">
        <w:rPr>
          <w:rFonts w:ascii="Arial" w:eastAsia="Batang" w:hAnsi="Arial" w:cs="Arial"/>
          <w:bCs/>
          <w:sz w:val="24"/>
          <w:szCs w:val="24"/>
        </w:rPr>
        <w:t xml:space="preserve"> </w:t>
      </w:r>
    </w:p>
    <w:p w14:paraId="3FA52323" w14:textId="77777777" w:rsidR="00F17FF4" w:rsidRDefault="00635BB5" w:rsidP="00635BB5">
      <w:pPr>
        <w:autoSpaceDE w:val="0"/>
        <w:autoSpaceDN w:val="0"/>
        <w:adjustRightInd w:val="0"/>
        <w:spacing w:after="0" w:line="240" w:lineRule="auto"/>
        <w:rPr>
          <w:rFonts w:ascii="Arial" w:hAnsi="Arial" w:cs="Arial"/>
          <w:sz w:val="24"/>
          <w:szCs w:val="24"/>
        </w:rPr>
      </w:pPr>
      <w:proofErr w:type="spellStart"/>
      <w:r w:rsidRPr="00635BB5">
        <w:rPr>
          <w:rFonts w:ascii="Arial" w:eastAsia="Batang" w:hAnsi="Arial" w:cs="Arial"/>
          <w:bCs/>
          <w:sz w:val="24"/>
          <w:szCs w:val="24"/>
        </w:rPr>
        <w:t>perm</w:t>
      </w:r>
      <w:r w:rsidRPr="00635BB5">
        <w:rPr>
          <w:rFonts w:ascii="Arial" w:hAnsi="Arial" w:cs="Arial"/>
          <w:sz w:val="24"/>
          <w:szCs w:val="24"/>
        </w:rPr>
        <w:t>ítenos</w:t>
      </w:r>
      <w:proofErr w:type="spellEnd"/>
      <w:r w:rsidRPr="00635BB5">
        <w:rPr>
          <w:rFonts w:ascii="Arial" w:hAnsi="Arial" w:cs="Arial"/>
          <w:sz w:val="24"/>
          <w:szCs w:val="24"/>
        </w:rPr>
        <w:t xml:space="preserve"> </w:t>
      </w:r>
      <w:proofErr w:type="spellStart"/>
      <w:r>
        <w:rPr>
          <w:rFonts w:ascii="Arial" w:hAnsi="Arial" w:cs="Arial"/>
          <w:sz w:val="24"/>
          <w:szCs w:val="24"/>
        </w:rPr>
        <w:t>cumplir</w:t>
      </w:r>
      <w:proofErr w:type="spellEnd"/>
      <w:r>
        <w:rPr>
          <w:rFonts w:ascii="Arial" w:hAnsi="Arial" w:cs="Arial"/>
          <w:sz w:val="24"/>
          <w:szCs w:val="24"/>
        </w:rPr>
        <w:t xml:space="preserve">. </w:t>
      </w:r>
    </w:p>
    <w:p w14:paraId="1C63CEBF" w14:textId="19A73B93" w:rsidR="00635BB5" w:rsidRDefault="00635BB5" w:rsidP="00635B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Los </w:t>
      </w:r>
      <w:proofErr w:type="spellStart"/>
      <w:r>
        <w:rPr>
          <w:rFonts w:ascii="Arial" w:hAnsi="Arial" w:cs="Arial"/>
          <w:sz w:val="24"/>
          <w:szCs w:val="24"/>
        </w:rPr>
        <w:t>yugos</w:t>
      </w:r>
      <w:proofErr w:type="spellEnd"/>
      <w:r>
        <w:rPr>
          <w:rFonts w:ascii="Arial" w:hAnsi="Arial" w:cs="Arial"/>
          <w:sz w:val="24"/>
          <w:szCs w:val="24"/>
        </w:rPr>
        <w:t xml:space="preserve"> que </w:t>
      </w:r>
      <w:proofErr w:type="spellStart"/>
      <w:r>
        <w:rPr>
          <w:rFonts w:ascii="Arial" w:hAnsi="Arial" w:cs="Arial"/>
          <w:sz w:val="24"/>
          <w:szCs w:val="24"/>
        </w:rPr>
        <w:t>tenemos</w:t>
      </w:r>
      <w:proofErr w:type="spellEnd"/>
      <w:r>
        <w:rPr>
          <w:rFonts w:ascii="Arial" w:hAnsi="Arial" w:cs="Arial"/>
          <w:sz w:val="24"/>
          <w:szCs w:val="24"/>
        </w:rPr>
        <w:t xml:space="preserve">, </w:t>
      </w:r>
    </w:p>
    <w:p w14:paraId="1D8B5160" w14:textId="77777777" w:rsidR="00F17FF4" w:rsidRDefault="00635BB5" w:rsidP="00635BB5">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ven</w:t>
      </w:r>
      <w:proofErr w:type="spellEnd"/>
      <w:r>
        <w:rPr>
          <w:rFonts w:ascii="Arial" w:hAnsi="Arial" w:cs="Arial"/>
          <w:sz w:val="24"/>
          <w:szCs w:val="24"/>
        </w:rPr>
        <w:t xml:space="preserve"> t</w:t>
      </w:r>
      <w:r w:rsidRPr="00635BB5">
        <w:rPr>
          <w:rFonts w:ascii="Arial" w:hAnsi="Arial" w:cs="Arial"/>
          <w:sz w:val="24"/>
          <w:szCs w:val="24"/>
        </w:rPr>
        <w:t>ú</w:t>
      </w:r>
      <w:r>
        <w:rPr>
          <w:rFonts w:ascii="Arial" w:hAnsi="Arial" w:cs="Arial"/>
          <w:sz w:val="24"/>
          <w:szCs w:val="24"/>
        </w:rPr>
        <w:t xml:space="preserve"> a </w:t>
      </w:r>
      <w:proofErr w:type="spellStart"/>
      <w:r>
        <w:rPr>
          <w:rFonts w:ascii="Arial" w:hAnsi="Arial" w:cs="Arial"/>
          <w:sz w:val="24"/>
          <w:szCs w:val="24"/>
        </w:rPr>
        <w:t>destruir</w:t>
      </w:r>
      <w:proofErr w:type="spellEnd"/>
      <w:r>
        <w:rPr>
          <w:rFonts w:ascii="Arial" w:hAnsi="Arial" w:cs="Arial"/>
          <w:sz w:val="24"/>
          <w:szCs w:val="24"/>
        </w:rPr>
        <w:t xml:space="preserve">. </w:t>
      </w:r>
    </w:p>
    <w:p w14:paraId="37FF70BA" w14:textId="77777777" w:rsidR="00F17FF4" w:rsidRDefault="00635BB5" w:rsidP="00635BB5">
      <w:pPr>
        <w:autoSpaceDE w:val="0"/>
        <w:autoSpaceDN w:val="0"/>
        <w:adjustRightInd w:val="0"/>
        <w:spacing w:after="0" w:line="240" w:lineRule="auto"/>
        <w:rPr>
          <w:rFonts w:ascii="Arial" w:hAnsi="Arial" w:cs="Arial"/>
          <w:sz w:val="24"/>
          <w:szCs w:val="24"/>
        </w:rPr>
      </w:pPr>
      <w:r>
        <w:rPr>
          <w:rFonts w:ascii="Arial" w:hAnsi="Arial" w:cs="Arial"/>
          <w:sz w:val="26"/>
          <w:szCs w:val="26"/>
        </w:rPr>
        <w:t>¡</w:t>
      </w:r>
      <w:proofErr w:type="spellStart"/>
      <w:r>
        <w:rPr>
          <w:rFonts w:ascii="Arial" w:hAnsi="Arial" w:cs="Arial"/>
          <w:sz w:val="24"/>
          <w:szCs w:val="24"/>
        </w:rPr>
        <w:t>Desciende</w:t>
      </w:r>
      <w:proofErr w:type="spellEnd"/>
      <w:r>
        <w:rPr>
          <w:rFonts w:ascii="Arial" w:hAnsi="Arial" w:cs="Arial"/>
          <w:sz w:val="24"/>
          <w:szCs w:val="24"/>
        </w:rPr>
        <w:t xml:space="preserve"> y </w:t>
      </w:r>
      <w:proofErr w:type="spellStart"/>
      <w:r>
        <w:rPr>
          <w:rFonts w:ascii="Arial" w:hAnsi="Arial" w:cs="Arial"/>
          <w:sz w:val="24"/>
          <w:szCs w:val="24"/>
        </w:rPr>
        <w:t>danos</w:t>
      </w:r>
      <w:proofErr w:type="spellEnd"/>
      <w:r>
        <w:rPr>
          <w:rFonts w:ascii="Arial" w:hAnsi="Arial" w:cs="Arial"/>
          <w:sz w:val="24"/>
          <w:szCs w:val="24"/>
        </w:rPr>
        <w:t xml:space="preserve"> vida, </w:t>
      </w:r>
    </w:p>
    <w:p w14:paraId="1F6F1AE8" w14:textId="7A194F2D" w:rsidR="00635BB5" w:rsidRDefault="00635BB5" w:rsidP="00635B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que </w:t>
      </w:r>
      <w:proofErr w:type="spellStart"/>
      <w:r>
        <w:rPr>
          <w:rFonts w:ascii="Arial" w:hAnsi="Arial" w:cs="Arial"/>
          <w:sz w:val="24"/>
          <w:szCs w:val="24"/>
        </w:rPr>
        <w:t>nuestro</w:t>
      </w:r>
      <w:proofErr w:type="spellEnd"/>
      <w:r>
        <w:rPr>
          <w:rFonts w:ascii="Arial" w:hAnsi="Arial" w:cs="Arial"/>
          <w:sz w:val="24"/>
          <w:szCs w:val="24"/>
        </w:rPr>
        <w:t xml:space="preserve"> </w:t>
      </w:r>
      <w:proofErr w:type="spellStart"/>
      <w:r>
        <w:rPr>
          <w:rFonts w:ascii="Arial" w:hAnsi="Arial" w:cs="Arial"/>
          <w:sz w:val="24"/>
          <w:szCs w:val="24"/>
        </w:rPr>
        <w:t>anheloes</w:t>
      </w:r>
      <w:proofErr w:type="spellEnd"/>
      <w:r>
        <w:rPr>
          <w:rFonts w:ascii="Arial" w:hAnsi="Arial" w:cs="Arial"/>
          <w:sz w:val="24"/>
          <w:szCs w:val="24"/>
        </w:rPr>
        <w:t>,</w:t>
      </w:r>
    </w:p>
    <w:p w14:paraId="206640C9" w14:textId="77777777" w:rsidR="00F17FF4" w:rsidRDefault="00635BB5" w:rsidP="00635BB5">
      <w:pPr>
        <w:autoSpaceDE w:val="0"/>
        <w:autoSpaceDN w:val="0"/>
        <w:adjustRightInd w:val="0"/>
        <w:spacing w:after="0" w:line="240" w:lineRule="auto"/>
        <w:rPr>
          <w:rFonts w:ascii="Arial" w:eastAsia="Batang" w:hAnsi="Arial" w:cs="Arial"/>
          <w:bCs/>
          <w:sz w:val="24"/>
          <w:szCs w:val="24"/>
        </w:rPr>
      </w:pPr>
      <w:r>
        <w:rPr>
          <w:rFonts w:ascii="Arial" w:hAnsi="Arial" w:cs="Arial"/>
          <w:sz w:val="24"/>
          <w:szCs w:val="24"/>
        </w:rPr>
        <w:t xml:space="preserve"> </w:t>
      </w:r>
      <w:proofErr w:type="spellStart"/>
      <w:r w:rsidR="00F17FF4">
        <w:rPr>
          <w:rFonts w:ascii="Arial" w:hAnsi="Arial" w:cs="Arial"/>
          <w:sz w:val="24"/>
          <w:szCs w:val="24"/>
        </w:rPr>
        <w:t>t</w:t>
      </w:r>
      <w:r>
        <w:rPr>
          <w:rFonts w:ascii="Arial" w:hAnsi="Arial" w:cs="Arial"/>
          <w:sz w:val="24"/>
          <w:szCs w:val="24"/>
        </w:rPr>
        <w:t>ras</w:t>
      </w:r>
      <w:proofErr w:type="spellEnd"/>
      <w:r>
        <w:rPr>
          <w:rFonts w:ascii="Arial" w:hAnsi="Arial" w:cs="Arial"/>
          <w:sz w:val="24"/>
          <w:szCs w:val="24"/>
        </w:rPr>
        <w:t xml:space="preserve"> la </w:t>
      </w:r>
      <w:proofErr w:type="spellStart"/>
      <w:r>
        <w:rPr>
          <w:rFonts w:ascii="Arial" w:hAnsi="Arial" w:cs="Arial"/>
          <w:sz w:val="24"/>
          <w:szCs w:val="24"/>
        </w:rPr>
        <w:t>Resurreci</w:t>
      </w:r>
      <w:r w:rsidRPr="0084701A">
        <w:rPr>
          <w:rFonts w:ascii="Arial" w:eastAsia="Batang" w:hAnsi="Arial" w:cs="Arial"/>
          <w:bCs/>
          <w:sz w:val="24"/>
          <w:szCs w:val="24"/>
        </w:rPr>
        <w:t>ón</w:t>
      </w:r>
      <w:proofErr w:type="spellEnd"/>
      <w:r>
        <w:rPr>
          <w:rFonts w:ascii="Arial" w:eastAsia="Batang" w:hAnsi="Arial" w:cs="Arial"/>
          <w:bCs/>
          <w:sz w:val="24"/>
          <w:szCs w:val="24"/>
        </w:rPr>
        <w:t xml:space="preserve">, </w:t>
      </w:r>
    </w:p>
    <w:p w14:paraId="387B4A73" w14:textId="0DD02921" w:rsidR="0084701A" w:rsidRPr="00F17FF4" w:rsidRDefault="00635BB5" w:rsidP="00F17FF4">
      <w:pPr>
        <w:autoSpaceDE w:val="0"/>
        <w:autoSpaceDN w:val="0"/>
        <w:adjustRightInd w:val="0"/>
        <w:spacing w:after="0" w:line="240" w:lineRule="auto"/>
        <w:rPr>
          <w:rFonts w:ascii="Arial" w:hAnsi="Arial" w:cs="Arial"/>
          <w:sz w:val="24"/>
          <w:szCs w:val="24"/>
        </w:rPr>
      </w:pPr>
      <w:proofErr w:type="spellStart"/>
      <w:r>
        <w:rPr>
          <w:rFonts w:ascii="Arial" w:eastAsia="Batang" w:hAnsi="Arial" w:cs="Arial"/>
          <w:bCs/>
          <w:sz w:val="24"/>
          <w:szCs w:val="24"/>
        </w:rPr>
        <w:t>gozar</w:t>
      </w:r>
      <w:proofErr w:type="spellEnd"/>
      <w:r>
        <w:rPr>
          <w:rFonts w:ascii="Arial" w:eastAsia="Batang" w:hAnsi="Arial" w:cs="Arial"/>
          <w:bCs/>
          <w:sz w:val="24"/>
          <w:szCs w:val="24"/>
        </w:rPr>
        <w:t xml:space="preserve"> </w:t>
      </w:r>
      <w:proofErr w:type="spellStart"/>
      <w:r>
        <w:rPr>
          <w:rFonts w:ascii="Arial" w:eastAsia="Batang" w:hAnsi="Arial" w:cs="Arial"/>
          <w:bCs/>
          <w:sz w:val="24"/>
          <w:szCs w:val="24"/>
        </w:rPr>
        <w:t>Pentecost</w:t>
      </w:r>
      <w:r w:rsidRPr="00635BB5">
        <w:rPr>
          <w:rFonts w:ascii="Arial" w:eastAsia="Batang" w:hAnsi="Arial" w:cs="Arial"/>
          <w:bCs/>
          <w:sz w:val="24"/>
          <w:szCs w:val="24"/>
        </w:rPr>
        <w:t>é</w:t>
      </w:r>
      <w:r>
        <w:rPr>
          <w:rFonts w:ascii="Arial" w:eastAsia="Batang" w:hAnsi="Arial" w:cs="Arial"/>
          <w:bCs/>
          <w:sz w:val="24"/>
          <w:szCs w:val="24"/>
        </w:rPr>
        <w:t>s</w:t>
      </w:r>
      <w:proofErr w:type="spellEnd"/>
      <w:r>
        <w:rPr>
          <w:rFonts w:ascii="Arial" w:eastAsia="Batang" w:hAnsi="Arial" w:cs="Arial"/>
          <w:bCs/>
          <w:sz w:val="24"/>
          <w:szCs w:val="24"/>
        </w:rPr>
        <w:t>.</w:t>
      </w:r>
    </w:p>
    <w:p w14:paraId="13E6C027" w14:textId="16665B15" w:rsidR="00723C50" w:rsidRPr="00723C50" w:rsidRDefault="00723C50" w:rsidP="0084701A">
      <w:pPr>
        <w:tabs>
          <w:tab w:val="right" w:pos="7020"/>
        </w:tabs>
        <w:spacing w:after="0" w:line="240" w:lineRule="auto"/>
        <w:rPr>
          <w:rFonts w:ascii="Arial" w:eastAsia="Batang" w:hAnsi="Arial" w:cs="Arial"/>
          <w:bCs/>
          <w:sz w:val="10"/>
          <w:szCs w:val="10"/>
        </w:rPr>
      </w:pPr>
    </w:p>
    <w:p w14:paraId="74A26CDF" w14:textId="1427D421" w:rsidR="00723C50" w:rsidRPr="00723C50" w:rsidRDefault="00723C50" w:rsidP="00723C50">
      <w:pPr>
        <w:tabs>
          <w:tab w:val="right" w:pos="7020"/>
        </w:tabs>
        <w:spacing w:after="0" w:line="240" w:lineRule="auto"/>
        <w:rPr>
          <w:rFonts w:ascii="Arial" w:eastAsia="Batang" w:hAnsi="Arial" w:cs="Arial"/>
          <w:b/>
          <w:sz w:val="24"/>
          <w:szCs w:val="24"/>
        </w:rPr>
      </w:pPr>
      <w:r w:rsidRPr="00723C50">
        <w:rPr>
          <w:rFonts w:ascii="Arial" w:eastAsia="Batang" w:hAnsi="Arial" w:cs="Arial"/>
          <w:b/>
          <w:sz w:val="24"/>
          <w:szCs w:val="24"/>
        </w:rPr>
        <w:t>HONORING REV. MARTIN LUTHER KING/HONRANDO AL RVDO. MARTIN LUTHER KING</w:t>
      </w:r>
    </w:p>
    <w:p w14:paraId="1637A5CB" w14:textId="631B0AC5" w:rsidR="00723C50" w:rsidRPr="00723C50" w:rsidRDefault="00723C50" w:rsidP="00723C50">
      <w:pPr>
        <w:tabs>
          <w:tab w:val="right" w:pos="7020"/>
        </w:tabs>
        <w:spacing w:after="0" w:line="240" w:lineRule="auto"/>
        <w:rPr>
          <w:rFonts w:ascii="Arial" w:eastAsia="Batang" w:hAnsi="Arial" w:cs="Arial"/>
          <w:bCs/>
          <w:sz w:val="24"/>
          <w:szCs w:val="24"/>
        </w:rPr>
      </w:pPr>
      <w:r w:rsidRPr="00723C50">
        <w:rPr>
          <w:rFonts w:ascii="Arial" w:eastAsia="Batang" w:hAnsi="Arial" w:cs="Arial"/>
          <w:bCs/>
          <w:sz w:val="24"/>
          <w:szCs w:val="24"/>
        </w:rPr>
        <w:t xml:space="preserve">Estamos </w:t>
      </w:r>
      <w:proofErr w:type="spellStart"/>
      <w:r w:rsidRPr="00723C50">
        <w:rPr>
          <w:rFonts w:ascii="Arial" w:eastAsia="Batang" w:hAnsi="Arial" w:cs="Arial"/>
          <w:bCs/>
          <w:sz w:val="24"/>
          <w:szCs w:val="24"/>
        </w:rPr>
        <w:t>agradecidos</w:t>
      </w:r>
      <w:proofErr w:type="spellEnd"/>
      <w:r w:rsidRPr="00723C50">
        <w:rPr>
          <w:rFonts w:ascii="Arial" w:eastAsia="Batang" w:hAnsi="Arial" w:cs="Arial"/>
          <w:bCs/>
          <w:sz w:val="24"/>
          <w:szCs w:val="24"/>
        </w:rPr>
        <w:t xml:space="preserve">, oh Dios, por </w:t>
      </w:r>
      <w:proofErr w:type="spellStart"/>
      <w:r w:rsidRPr="00723C50">
        <w:rPr>
          <w:rFonts w:ascii="Arial" w:eastAsia="Batang" w:hAnsi="Arial" w:cs="Arial"/>
          <w:bCs/>
          <w:sz w:val="24"/>
          <w:szCs w:val="24"/>
        </w:rPr>
        <w:t>aquellos</w:t>
      </w:r>
      <w:proofErr w:type="spellEnd"/>
      <w:r w:rsidRPr="00723C50">
        <w:rPr>
          <w:rFonts w:ascii="Arial" w:eastAsia="Batang" w:hAnsi="Arial" w:cs="Arial"/>
          <w:bCs/>
          <w:sz w:val="24"/>
          <w:szCs w:val="24"/>
        </w:rPr>
        <w:t xml:space="preserve"> </w:t>
      </w:r>
      <w:proofErr w:type="spellStart"/>
      <w:r w:rsidRPr="00723C50">
        <w:rPr>
          <w:rFonts w:ascii="Arial" w:eastAsia="Batang" w:hAnsi="Arial" w:cs="Arial"/>
          <w:bCs/>
          <w:sz w:val="24"/>
          <w:szCs w:val="24"/>
        </w:rPr>
        <w:t>cuyas</w:t>
      </w:r>
      <w:proofErr w:type="spellEnd"/>
      <w:r w:rsidRPr="00723C50">
        <w:rPr>
          <w:rFonts w:ascii="Arial" w:eastAsia="Batang" w:hAnsi="Arial" w:cs="Arial"/>
          <w:bCs/>
          <w:sz w:val="24"/>
          <w:szCs w:val="24"/>
        </w:rPr>
        <w:t xml:space="preserve"> vidas </w:t>
      </w:r>
      <w:proofErr w:type="spellStart"/>
      <w:r w:rsidRPr="00723C50">
        <w:rPr>
          <w:rFonts w:ascii="Arial" w:eastAsia="Batang" w:hAnsi="Arial" w:cs="Arial"/>
          <w:bCs/>
          <w:sz w:val="24"/>
          <w:szCs w:val="24"/>
        </w:rPr>
        <w:t>inspiran</w:t>
      </w:r>
      <w:proofErr w:type="spellEnd"/>
      <w:r w:rsidRPr="00723C50">
        <w:rPr>
          <w:rFonts w:ascii="Arial" w:eastAsia="Batang" w:hAnsi="Arial" w:cs="Arial"/>
          <w:bCs/>
          <w:sz w:val="24"/>
          <w:szCs w:val="24"/>
        </w:rPr>
        <w:t xml:space="preserve"> la nuestra.</w:t>
      </w:r>
    </w:p>
    <w:p w14:paraId="6FE01D1B" w14:textId="3021F253" w:rsidR="00723C50" w:rsidRPr="00723C50" w:rsidRDefault="00723C50" w:rsidP="00723C50">
      <w:pPr>
        <w:tabs>
          <w:tab w:val="right" w:pos="7020"/>
        </w:tabs>
        <w:spacing w:after="0" w:line="240" w:lineRule="auto"/>
        <w:rPr>
          <w:rFonts w:ascii="Arial" w:eastAsia="Batang" w:hAnsi="Arial" w:cs="Arial"/>
          <w:bCs/>
          <w:sz w:val="24"/>
          <w:szCs w:val="24"/>
        </w:rPr>
      </w:pPr>
      <w:proofErr w:type="spellStart"/>
      <w:r w:rsidRPr="00723C50">
        <w:rPr>
          <w:rFonts w:ascii="Arial" w:eastAsia="Batang" w:hAnsi="Arial" w:cs="Arial"/>
          <w:b/>
          <w:i/>
          <w:iCs/>
          <w:sz w:val="24"/>
          <w:szCs w:val="24"/>
        </w:rPr>
        <w:t>Oramos</w:t>
      </w:r>
      <w:proofErr w:type="spellEnd"/>
      <w:r w:rsidRPr="00723C50">
        <w:rPr>
          <w:rFonts w:ascii="Arial" w:eastAsia="Batang" w:hAnsi="Arial" w:cs="Arial"/>
          <w:b/>
          <w:i/>
          <w:iCs/>
          <w:sz w:val="24"/>
          <w:szCs w:val="24"/>
        </w:rPr>
        <w:t xml:space="preserve"> para que podamos ser </w:t>
      </w:r>
      <w:proofErr w:type="spellStart"/>
      <w:r w:rsidRPr="00723C50">
        <w:rPr>
          <w:rFonts w:ascii="Arial" w:eastAsia="Batang" w:hAnsi="Arial" w:cs="Arial"/>
          <w:b/>
          <w:i/>
          <w:iCs/>
          <w:sz w:val="24"/>
          <w:szCs w:val="24"/>
        </w:rPr>
        <w:t>más</w:t>
      </w:r>
      <w:proofErr w:type="spellEnd"/>
      <w:r w:rsidRPr="00723C50">
        <w:rPr>
          <w:rFonts w:ascii="Arial" w:eastAsia="Batang" w:hAnsi="Arial" w:cs="Arial"/>
          <w:b/>
          <w:i/>
          <w:iCs/>
          <w:sz w:val="24"/>
          <w:szCs w:val="24"/>
        </w:rPr>
        <w:t xml:space="preserve"> </w:t>
      </w:r>
      <w:proofErr w:type="spellStart"/>
      <w:r w:rsidRPr="00723C50">
        <w:rPr>
          <w:rFonts w:ascii="Arial" w:eastAsia="Batang" w:hAnsi="Arial" w:cs="Arial"/>
          <w:b/>
          <w:i/>
          <w:iCs/>
          <w:sz w:val="24"/>
          <w:szCs w:val="24"/>
        </w:rPr>
        <w:t>como</w:t>
      </w:r>
      <w:proofErr w:type="spellEnd"/>
      <w:r w:rsidRPr="00723C50">
        <w:rPr>
          <w:rFonts w:ascii="Arial" w:eastAsia="Batang" w:hAnsi="Arial" w:cs="Arial"/>
          <w:b/>
          <w:i/>
          <w:iCs/>
          <w:sz w:val="24"/>
          <w:szCs w:val="24"/>
        </w:rPr>
        <w:t xml:space="preserve"> </w:t>
      </w:r>
      <w:proofErr w:type="spellStart"/>
      <w:r w:rsidRPr="00723C50">
        <w:rPr>
          <w:rFonts w:ascii="Arial" w:eastAsia="Batang" w:hAnsi="Arial" w:cs="Arial"/>
          <w:b/>
          <w:i/>
          <w:iCs/>
          <w:sz w:val="24"/>
          <w:szCs w:val="24"/>
        </w:rPr>
        <w:t>ellos</w:t>
      </w:r>
      <w:proofErr w:type="spellEnd"/>
    </w:p>
    <w:p w14:paraId="0B077975" w14:textId="77777777" w:rsidR="00723C50" w:rsidRDefault="00723C50" w:rsidP="00723C50">
      <w:pPr>
        <w:tabs>
          <w:tab w:val="right" w:pos="7020"/>
        </w:tabs>
        <w:spacing w:after="0" w:line="240" w:lineRule="auto"/>
        <w:rPr>
          <w:rFonts w:ascii="Arial" w:eastAsia="Batang" w:hAnsi="Arial" w:cs="Arial"/>
          <w:bCs/>
          <w:sz w:val="24"/>
          <w:szCs w:val="24"/>
        </w:rPr>
      </w:pPr>
      <w:r w:rsidRPr="00723C50">
        <w:rPr>
          <w:rFonts w:ascii="Arial" w:eastAsia="Batang" w:hAnsi="Arial" w:cs="Arial"/>
          <w:bCs/>
          <w:sz w:val="24"/>
          <w:szCs w:val="24"/>
        </w:rPr>
        <w:t>Grant that we may aspire to more than a fleeting popularity and a temporary fame.</w:t>
      </w:r>
    </w:p>
    <w:p w14:paraId="679183F8" w14:textId="0290E0AA" w:rsidR="00723C50" w:rsidRPr="00723C50" w:rsidRDefault="00723C50" w:rsidP="00723C50">
      <w:pPr>
        <w:tabs>
          <w:tab w:val="right" w:pos="7020"/>
        </w:tabs>
        <w:spacing w:after="0" w:line="240" w:lineRule="auto"/>
        <w:rPr>
          <w:rFonts w:ascii="Arial" w:eastAsia="Batang" w:hAnsi="Arial" w:cs="Arial"/>
          <w:bCs/>
          <w:sz w:val="24"/>
          <w:szCs w:val="24"/>
        </w:rPr>
      </w:pPr>
      <w:r w:rsidRPr="00723C50">
        <w:rPr>
          <w:rFonts w:ascii="Arial" w:eastAsia="Batang" w:hAnsi="Arial" w:cs="Arial"/>
          <w:b/>
          <w:i/>
          <w:iCs/>
          <w:sz w:val="24"/>
          <w:szCs w:val="24"/>
        </w:rPr>
        <w:t>Make us yearn for true greatness in our midst—for those who actually serve your kingdom with all their hearts and all their might.</w:t>
      </w:r>
    </w:p>
    <w:p w14:paraId="5480B754" w14:textId="7E12E5B6" w:rsidR="00723C50" w:rsidRPr="00723C50" w:rsidRDefault="00723C50" w:rsidP="00723C50">
      <w:pPr>
        <w:tabs>
          <w:tab w:val="right" w:pos="7020"/>
        </w:tabs>
        <w:spacing w:after="0" w:line="240" w:lineRule="auto"/>
        <w:rPr>
          <w:rFonts w:ascii="Arial" w:eastAsia="Batang" w:hAnsi="Arial" w:cs="Arial"/>
          <w:bCs/>
          <w:sz w:val="24"/>
          <w:szCs w:val="24"/>
        </w:rPr>
      </w:pPr>
      <w:proofErr w:type="spellStart"/>
      <w:r w:rsidRPr="00723C50">
        <w:rPr>
          <w:rFonts w:ascii="Arial" w:eastAsia="Batang" w:hAnsi="Arial" w:cs="Arial"/>
          <w:bCs/>
          <w:sz w:val="24"/>
          <w:szCs w:val="24"/>
        </w:rPr>
        <w:lastRenderedPageBreak/>
        <w:t>Ayúdanos</w:t>
      </w:r>
      <w:proofErr w:type="spellEnd"/>
      <w:r w:rsidRPr="00723C50">
        <w:rPr>
          <w:rFonts w:ascii="Arial" w:eastAsia="Batang" w:hAnsi="Arial" w:cs="Arial"/>
          <w:bCs/>
          <w:sz w:val="24"/>
          <w:szCs w:val="24"/>
        </w:rPr>
        <w:t xml:space="preserve"> a </w:t>
      </w:r>
      <w:proofErr w:type="spellStart"/>
      <w:r w:rsidRPr="00723C50">
        <w:rPr>
          <w:rFonts w:ascii="Arial" w:eastAsia="Batang" w:hAnsi="Arial" w:cs="Arial"/>
          <w:bCs/>
          <w:sz w:val="24"/>
          <w:szCs w:val="24"/>
        </w:rPr>
        <w:t>seguir</w:t>
      </w:r>
      <w:proofErr w:type="spellEnd"/>
      <w:r w:rsidRPr="00723C50">
        <w:rPr>
          <w:rFonts w:ascii="Arial" w:eastAsia="Batang" w:hAnsi="Arial" w:cs="Arial"/>
          <w:bCs/>
          <w:sz w:val="24"/>
          <w:szCs w:val="24"/>
        </w:rPr>
        <w:t xml:space="preserve"> a los </w:t>
      </w:r>
      <w:proofErr w:type="spellStart"/>
      <w:r w:rsidRPr="00723C50">
        <w:rPr>
          <w:rFonts w:ascii="Arial" w:eastAsia="Batang" w:hAnsi="Arial" w:cs="Arial"/>
          <w:bCs/>
          <w:sz w:val="24"/>
          <w:szCs w:val="24"/>
        </w:rPr>
        <w:t>verdaderos</w:t>
      </w:r>
      <w:proofErr w:type="spellEnd"/>
      <w:r w:rsidRPr="00723C50">
        <w:rPr>
          <w:rFonts w:ascii="Arial" w:eastAsia="Batang" w:hAnsi="Arial" w:cs="Arial"/>
          <w:bCs/>
          <w:sz w:val="24"/>
          <w:szCs w:val="24"/>
        </w:rPr>
        <w:t xml:space="preserve"> </w:t>
      </w:r>
      <w:proofErr w:type="spellStart"/>
      <w:r w:rsidRPr="00723C50">
        <w:rPr>
          <w:rFonts w:ascii="Arial" w:eastAsia="Batang" w:hAnsi="Arial" w:cs="Arial"/>
          <w:bCs/>
          <w:sz w:val="24"/>
          <w:szCs w:val="24"/>
        </w:rPr>
        <w:t>líderes</w:t>
      </w:r>
      <w:proofErr w:type="spellEnd"/>
      <w:r w:rsidRPr="00723C50">
        <w:rPr>
          <w:rFonts w:ascii="Arial" w:eastAsia="Batang" w:hAnsi="Arial" w:cs="Arial"/>
          <w:bCs/>
          <w:sz w:val="24"/>
          <w:szCs w:val="24"/>
        </w:rPr>
        <w:t xml:space="preserve"> y no a los </w:t>
      </w:r>
      <w:proofErr w:type="spellStart"/>
      <w:r w:rsidRPr="00723C50">
        <w:rPr>
          <w:rFonts w:ascii="Arial" w:eastAsia="Batang" w:hAnsi="Arial" w:cs="Arial"/>
          <w:bCs/>
          <w:sz w:val="24"/>
          <w:szCs w:val="24"/>
        </w:rPr>
        <w:t>falsos</w:t>
      </w:r>
      <w:proofErr w:type="spellEnd"/>
      <w:r w:rsidRPr="00723C50">
        <w:rPr>
          <w:rFonts w:ascii="Arial" w:eastAsia="Batang" w:hAnsi="Arial" w:cs="Arial"/>
          <w:bCs/>
          <w:sz w:val="24"/>
          <w:szCs w:val="24"/>
        </w:rPr>
        <w:t xml:space="preserve"> </w:t>
      </w:r>
      <w:proofErr w:type="spellStart"/>
      <w:r w:rsidRPr="00723C50">
        <w:rPr>
          <w:rFonts w:ascii="Arial" w:eastAsia="Batang" w:hAnsi="Arial" w:cs="Arial"/>
          <w:bCs/>
          <w:sz w:val="24"/>
          <w:szCs w:val="24"/>
        </w:rPr>
        <w:t>líderes</w:t>
      </w:r>
      <w:proofErr w:type="spellEnd"/>
      <w:r w:rsidRPr="00723C50">
        <w:rPr>
          <w:rFonts w:ascii="Arial" w:eastAsia="Batang" w:hAnsi="Arial" w:cs="Arial"/>
          <w:bCs/>
          <w:sz w:val="24"/>
          <w:szCs w:val="24"/>
        </w:rPr>
        <w:t>.</w:t>
      </w:r>
    </w:p>
    <w:p w14:paraId="6906037B" w14:textId="6269805E" w:rsidR="00723C50" w:rsidRPr="00723C50" w:rsidRDefault="00723C50" w:rsidP="00723C50">
      <w:pPr>
        <w:tabs>
          <w:tab w:val="right" w:pos="7020"/>
        </w:tabs>
        <w:spacing w:after="0" w:line="240" w:lineRule="auto"/>
        <w:rPr>
          <w:rFonts w:ascii="Arial" w:eastAsia="Batang" w:hAnsi="Arial" w:cs="Arial"/>
          <w:bCs/>
          <w:sz w:val="24"/>
          <w:szCs w:val="24"/>
        </w:rPr>
      </w:pPr>
      <w:proofErr w:type="spellStart"/>
      <w:r w:rsidRPr="00723C50">
        <w:rPr>
          <w:rFonts w:ascii="Arial" w:eastAsia="Batang" w:hAnsi="Arial" w:cs="Arial"/>
          <w:b/>
          <w:i/>
          <w:iCs/>
          <w:sz w:val="24"/>
          <w:szCs w:val="24"/>
        </w:rPr>
        <w:t>Danos</w:t>
      </w:r>
      <w:proofErr w:type="spellEnd"/>
      <w:r w:rsidRPr="00723C50">
        <w:rPr>
          <w:rFonts w:ascii="Arial" w:eastAsia="Batang" w:hAnsi="Arial" w:cs="Arial"/>
          <w:b/>
          <w:i/>
          <w:iCs/>
          <w:sz w:val="24"/>
          <w:szCs w:val="24"/>
        </w:rPr>
        <w:t xml:space="preserve"> la gracia de </w:t>
      </w:r>
      <w:proofErr w:type="spellStart"/>
      <w:r w:rsidRPr="00723C50">
        <w:rPr>
          <w:rFonts w:ascii="Arial" w:eastAsia="Batang" w:hAnsi="Arial" w:cs="Arial"/>
          <w:b/>
          <w:i/>
          <w:iCs/>
          <w:sz w:val="24"/>
          <w:szCs w:val="24"/>
        </w:rPr>
        <w:t>discernir</w:t>
      </w:r>
      <w:proofErr w:type="spellEnd"/>
      <w:r w:rsidRPr="00723C50">
        <w:rPr>
          <w:rFonts w:ascii="Arial" w:eastAsia="Batang" w:hAnsi="Arial" w:cs="Arial"/>
          <w:b/>
          <w:i/>
          <w:iCs/>
          <w:sz w:val="24"/>
          <w:szCs w:val="24"/>
        </w:rPr>
        <w:t xml:space="preserve"> </w:t>
      </w:r>
      <w:proofErr w:type="spellStart"/>
      <w:r w:rsidRPr="00723C50">
        <w:rPr>
          <w:rFonts w:ascii="Arial" w:eastAsia="Batang" w:hAnsi="Arial" w:cs="Arial"/>
          <w:b/>
          <w:i/>
          <w:iCs/>
          <w:sz w:val="24"/>
          <w:szCs w:val="24"/>
        </w:rPr>
        <w:t>quiénes</w:t>
      </w:r>
      <w:proofErr w:type="spellEnd"/>
      <w:r w:rsidRPr="00723C50">
        <w:rPr>
          <w:rFonts w:ascii="Arial" w:eastAsia="Batang" w:hAnsi="Arial" w:cs="Arial"/>
          <w:b/>
          <w:i/>
          <w:iCs/>
          <w:sz w:val="24"/>
          <w:szCs w:val="24"/>
        </w:rPr>
        <w:t xml:space="preserve"> son los </w:t>
      </w:r>
      <w:proofErr w:type="spellStart"/>
      <w:r w:rsidRPr="00723C50">
        <w:rPr>
          <w:rFonts w:ascii="Arial" w:eastAsia="Batang" w:hAnsi="Arial" w:cs="Arial"/>
          <w:b/>
          <w:i/>
          <w:iCs/>
          <w:sz w:val="24"/>
          <w:szCs w:val="24"/>
        </w:rPr>
        <w:t>verdaderos</w:t>
      </w:r>
      <w:proofErr w:type="spellEnd"/>
      <w:r w:rsidRPr="00723C50">
        <w:rPr>
          <w:rFonts w:ascii="Arial" w:eastAsia="Batang" w:hAnsi="Arial" w:cs="Arial"/>
          <w:b/>
          <w:i/>
          <w:iCs/>
          <w:sz w:val="24"/>
          <w:szCs w:val="24"/>
        </w:rPr>
        <w:t xml:space="preserve"> </w:t>
      </w:r>
      <w:proofErr w:type="spellStart"/>
      <w:r w:rsidRPr="00723C50">
        <w:rPr>
          <w:rFonts w:ascii="Arial" w:eastAsia="Batang" w:hAnsi="Arial" w:cs="Arial"/>
          <w:b/>
          <w:i/>
          <w:iCs/>
          <w:sz w:val="24"/>
          <w:szCs w:val="24"/>
        </w:rPr>
        <w:t>líderes</w:t>
      </w:r>
      <w:proofErr w:type="spellEnd"/>
      <w:r w:rsidRPr="00723C50">
        <w:rPr>
          <w:rFonts w:ascii="Arial" w:eastAsia="Batang" w:hAnsi="Arial" w:cs="Arial"/>
          <w:b/>
          <w:i/>
          <w:iCs/>
          <w:sz w:val="24"/>
          <w:szCs w:val="24"/>
        </w:rPr>
        <w:t xml:space="preserve"> y </w:t>
      </w:r>
      <w:proofErr w:type="spellStart"/>
      <w:r w:rsidRPr="00723C50">
        <w:rPr>
          <w:rFonts w:ascii="Arial" w:eastAsia="Batang" w:hAnsi="Arial" w:cs="Arial"/>
          <w:b/>
          <w:i/>
          <w:iCs/>
          <w:sz w:val="24"/>
          <w:szCs w:val="24"/>
        </w:rPr>
        <w:t>honrarlos</w:t>
      </w:r>
      <w:proofErr w:type="spellEnd"/>
      <w:r w:rsidRPr="00723C50">
        <w:rPr>
          <w:rFonts w:ascii="Arial" w:eastAsia="Batang" w:hAnsi="Arial" w:cs="Arial"/>
          <w:b/>
          <w:i/>
          <w:iCs/>
          <w:sz w:val="24"/>
          <w:szCs w:val="24"/>
        </w:rPr>
        <w:t xml:space="preserve"> </w:t>
      </w:r>
      <w:proofErr w:type="spellStart"/>
      <w:r w:rsidRPr="00723C50">
        <w:rPr>
          <w:rFonts w:ascii="Arial" w:eastAsia="Batang" w:hAnsi="Arial" w:cs="Arial"/>
          <w:b/>
          <w:i/>
          <w:iCs/>
          <w:sz w:val="24"/>
          <w:szCs w:val="24"/>
        </w:rPr>
        <w:t>mientras</w:t>
      </w:r>
      <w:proofErr w:type="spellEnd"/>
      <w:r w:rsidRPr="00723C50">
        <w:rPr>
          <w:rFonts w:ascii="Arial" w:eastAsia="Batang" w:hAnsi="Arial" w:cs="Arial"/>
          <w:b/>
          <w:i/>
          <w:iCs/>
          <w:sz w:val="24"/>
          <w:szCs w:val="24"/>
        </w:rPr>
        <w:t xml:space="preserve"> </w:t>
      </w:r>
      <w:proofErr w:type="spellStart"/>
      <w:r w:rsidRPr="00723C50">
        <w:rPr>
          <w:rFonts w:ascii="Arial" w:eastAsia="Batang" w:hAnsi="Arial" w:cs="Arial"/>
          <w:b/>
          <w:i/>
          <w:iCs/>
          <w:sz w:val="24"/>
          <w:szCs w:val="24"/>
        </w:rPr>
        <w:t>viven</w:t>
      </w:r>
      <w:proofErr w:type="spellEnd"/>
      <w:r w:rsidRPr="00723C50">
        <w:rPr>
          <w:rFonts w:ascii="Arial" w:eastAsia="Batang" w:hAnsi="Arial" w:cs="Arial"/>
          <w:b/>
          <w:i/>
          <w:iCs/>
          <w:sz w:val="24"/>
          <w:szCs w:val="24"/>
        </w:rPr>
        <w:t>.</w:t>
      </w:r>
    </w:p>
    <w:p w14:paraId="26C06A17" w14:textId="4E3346EF" w:rsidR="00723C50" w:rsidRPr="00723C50" w:rsidRDefault="00723C50" w:rsidP="00723C50">
      <w:pPr>
        <w:tabs>
          <w:tab w:val="right" w:pos="7020"/>
        </w:tabs>
        <w:spacing w:after="0" w:line="240" w:lineRule="auto"/>
        <w:rPr>
          <w:rFonts w:ascii="Arial" w:eastAsia="Batang" w:hAnsi="Arial" w:cs="Arial"/>
          <w:bCs/>
          <w:sz w:val="24"/>
          <w:szCs w:val="24"/>
        </w:rPr>
      </w:pPr>
      <w:r w:rsidRPr="00723C50">
        <w:rPr>
          <w:rFonts w:ascii="Arial" w:eastAsia="Batang" w:hAnsi="Arial" w:cs="Arial"/>
          <w:bCs/>
          <w:sz w:val="24"/>
          <w:szCs w:val="24"/>
        </w:rPr>
        <w:t>Let the spirit of Christ be in us all, to teach us truth and not error, and love and not hate.</w:t>
      </w:r>
    </w:p>
    <w:p w14:paraId="2C7B9E75" w14:textId="38CB2A9D" w:rsidR="009C140F" w:rsidRPr="00723C50" w:rsidRDefault="00723C50" w:rsidP="009C140F">
      <w:pPr>
        <w:tabs>
          <w:tab w:val="right" w:pos="7020"/>
        </w:tabs>
        <w:spacing w:after="0" w:line="240" w:lineRule="auto"/>
        <w:rPr>
          <w:rFonts w:ascii="Arial" w:eastAsia="Batang" w:hAnsi="Arial" w:cs="Arial"/>
          <w:bCs/>
          <w:sz w:val="24"/>
          <w:szCs w:val="24"/>
        </w:rPr>
      </w:pPr>
      <w:r w:rsidRPr="00723C50">
        <w:rPr>
          <w:rFonts w:ascii="Arial" w:eastAsia="Batang" w:hAnsi="Arial" w:cs="Arial"/>
          <w:b/>
          <w:i/>
          <w:iCs/>
          <w:sz w:val="24"/>
          <w:szCs w:val="24"/>
        </w:rPr>
        <w:t>And grant that we may be ready, like your servant Martin Luther King, Jr., to pay any price in the service of your kingdom.</w:t>
      </w:r>
      <w:r>
        <w:rPr>
          <w:rFonts w:ascii="Arial" w:eastAsia="Batang" w:hAnsi="Arial" w:cs="Arial"/>
          <w:bCs/>
          <w:sz w:val="24"/>
          <w:szCs w:val="24"/>
        </w:rPr>
        <w:t xml:space="preserve"> </w:t>
      </w:r>
      <w:r w:rsidRPr="00723C50">
        <w:rPr>
          <w:rFonts w:ascii="Arial" w:eastAsia="Batang" w:hAnsi="Arial" w:cs="Arial"/>
          <w:b/>
          <w:i/>
          <w:iCs/>
          <w:sz w:val="24"/>
          <w:szCs w:val="24"/>
        </w:rPr>
        <w:t xml:space="preserve">Through Jesus Christ, our Lord and Savior. Amen. Por Jesucristo, </w:t>
      </w:r>
      <w:proofErr w:type="spellStart"/>
      <w:r w:rsidRPr="00723C50">
        <w:rPr>
          <w:rFonts w:ascii="Arial" w:eastAsia="Batang" w:hAnsi="Arial" w:cs="Arial"/>
          <w:b/>
          <w:i/>
          <w:iCs/>
          <w:sz w:val="24"/>
          <w:szCs w:val="24"/>
        </w:rPr>
        <w:t>nuestro</w:t>
      </w:r>
      <w:proofErr w:type="spellEnd"/>
      <w:r w:rsidRPr="00723C50">
        <w:rPr>
          <w:rFonts w:ascii="Arial" w:eastAsia="Batang" w:hAnsi="Arial" w:cs="Arial"/>
          <w:b/>
          <w:i/>
          <w:iCs/>
          <w:sz w:val="24"/>
          <w:szCs w:val="24"/>
        </w:rPr>
        <w:t xml:space="preserve"> Señor y Salvador. </w:t>
      </w:r>
      <w:proofErr w:type="spellStart"/>
      <w:r w:rsidRPr="00723C50">
        <w:rPr>
          <w:rFonts w:ascii="Arial" w:eastAsia="Batang" w:hAnsi="Arial" w:cs="Arial"/>
          <w:b/>
          <w:i/>
          <w:iCs/>
          <w:sz w:val="24"/>
          <w:szCs w:val="24"/>
        </w:rPr>
        <w:t>Amén</w:t>
      </w:r>
      <w:proofErr w:type="spellEnd"/>
      <w:r w:rsidRPr="00723C50">
        <w:rPr>
          <w:rFonts w:ascii="Arial" w:eastAsia="Batang" w:hAnsi="Arial" w:cs="Arial"/>
          <w:b/>
          <w:i/>
          <w:iCs/>
          <w:sz w:val="24"/>
          <w:szCs w:val="24"/>
        </w:rPr>
        <w:t>.</w:t>
      </w:r>
    </w:p>
    <w:p w14:paraId="5C60B6D9" w14:textId="77777777" w:rsidR="00781F04" w:rsidRPr="004875D9" w:rsidRDefault="00781F04" w:rsidP="00781F04">
      <w:pPr>
        <w:tabs>
          <w:tab w:val="right" w:pos="7020"/>
        </w:tabs>
        <w:spacing w:after="0" w:line="240" w:lineRule="auto"/>
        <w:rPr>
          <w:rFonts w:ascii="Arial" w:eastAsia="Batang" w:hAnsi="Arial" w:cs="Arial"/>
          <w:b/>
          <w:i/>
          <w:sz w:val="10"/>
          <w:szCs w:val="10"/>
        </w:rPr>
      </w:pPr>
    </w:p>
    <w:p w14:paraId="7FA4C324" w14:textId="24B8F82E" w:rsidR="004875D9" w:rsidRPr="004A23C4" w:rsidRDefault="004875D9" w:rsidP="004875D9">
      <w:pPr>
        <w:pStyle w:val="ListBullet"/>
        <w:numPr>
          <w:ilvl w:val="0"/>
          <w:numId w:val="0"/>
        </w:numPr>
        <w:rPr>
          <w:rFonts w:ascii="Arial" w:eastAsia="Century Gothic" w:hAnsi="Arial" w:cs="Arial"/>
          <w:b/>
          <w:bCs/>
          <w:sz w:val="24"/>
          <w:szCs w:val="24"/>
        </w:rPr>
      </w:pPr>
      <w:r w:rsidRPr="004A23C4">
        <w:rPr>
          <w:rFonts w:ascii="Arial" w:eastAsia="Century Gothic" w:hAnsi="Arial" w:cs="Arial"/>
          <w:b/>
          <w:bCs/>
          <w:sz w:val="24"/>
          <w:szCs w:val="24"/>
        </w:rPr>
        <w:t>LA OFRENDA/THE OFFERING:</w:t>
      </w:r>
      <w:ins w:id="2" w:author="Owner" w:date="2022-01-18T09:39:00Z">
        <w:r w:rsidR="00140992">
          <w:rPr>
            <w:rFonts w:ascii="Arial" w:eastAsia="Century Gothic" w:hAnsi="Arial" w:cs="Arial"/>
            <w:b/>
            <w:bCs/>
            <w:sz w:val="24"/>
            <w:szCs w:val="24"/>
          </w:rPr>
          <w:t xml:space="preserve"> </w:t>
        </w:r>
        <w:r w:rsidR="00140992">
          <w:rPr>
            <w:rFonts w:ascii="Arial" w:eastAsia="Century Gothic" w:hAnsi="Arial" w:cs="Arial"/>
            <w:b/>
            <w:bCs/>
            <w:sz w:val="24"/>
            <w:szCs w:val="24"/>
          </w:rPr>
          <w:tab/>
        </w:r>
        <w:r w:rsidR="00140992">
          <w:rPr>
            <w:rFonts w:ascii="Arial" w:eastAsia="Century Gothic" w:hAnsi="Arial" w:cs="Arial"/>
            <w:b/>
            <w:bCs/>
            <w:sz w:val="24"/>
            <w:szCs w:val="24"/>
          </w:rPr>
          <w:tab/>
        </w:r>
        <w:r w:rsidR="00140992" w:rsidRPr="00153E7A">
          <w:rPr>
            <w:rFonts w:ascii="Arial" w:eastAsia="Century Gothic" w:hAnsi="Arial" w:cs="Arial"/>
          </w:rPr>
          <w:t>Rev. Sandra</w:t>
        </w:r>
        <w:r w:rsidR="00140992">
          <w:rPr>
            <w:rFonts w:ascii="Arial" w:eastAsia="Century Gothic" w:hAnsi="Arial" w:cs="Arial"/>
          </w:rPr>
          <w:t xml:space="preserve"> Cabrera</w:t>
        </w:r>
      </w:ins>
    </w:p>
    <w:p w14:paraId="6EDF2E1E" w14:textId="77777777" w:rsidR="004875D9" w:rsidRPr="004A23C4" w:rsidRDefault="004875D9" w:rsidP="004875D9">
      <w:pPr>
        <w:pStyle w:val="ListBullet"/>
        <w:numPr>
          <w:ilvl w:val="0"/>
          <w:numId w:val="0"/>
        </w:numPr>
        <w:rPr>
          <w:rFonts w:ascii="Arial" w:eastAsia="Century Gothic" w:hAnsi="Arial" w:cs="Arial"/>
          <w:b/>
          <w:bCs/>
          <w:sz w:val="10"/>
          <w:szCs w:val="10"/>
        </w:rPr>
      </w:pPr>
    </w:p>
    <w:p w14:paraId="3689DA67" w14:textId="0D421C85" w:rsidR="00E15F9F" w:rsidRDefault="004875D9" w:rsidP="004875D9">
      <w:pPr>
        <w:pStyle w:val="ListBullet"/>
        <w:numPr>
          <w:ilvl w:val="0"/>
          <w:numId w:val="0"/>
        </w:numPr>
        <w:rPr>
          <w:rFonts w:ascii="Arial" w:eastAsia="Century Gothic" w:hAnsi="Arial" w:cs="Arial"/>
          <w:b/>
          <w:bCs/>
          <w:sz w:val="24"/>
          <w:szCs w:val="24"/>
        </w:rPr>
      </w:pPr>
      <w:r w:rsidRPr="004A23C4">
        <w:rPr>
          <w:rFonts w:ascii="Arial" w:eastAsia="Century Gothic" w:hAnsi="Arial" w:cs="Arial"/>
          <w:b/>
          <w:bCs/>
          <w:sz w:val="24"/>
          <w:szCs w:val="24"/>
        </w:rPr>
        <w:t>OF</w:t>
      </w:r>
      <w:ins w:id="3" w:author="Owner" w:date="2022-01-18T09:38:00Z">
        <w:r w:rsidR="00140992">
          <w:rPr>
            <w:rFonts w:ascii="Arial" w:eastAsia="Century Gothic" w:hAnsi="Arial" w:cs="Arial"/>
            <w:b/>
            <w:bCs/>
            <w:sz w:val="24"/>
            <w:szCs w:val="24"/>
          </w:rPr>
          <w:t>RENDA</w:t>
        </w:r>
      </w:ins>
      <w:del w:id="4" w:author="Owner" w:date="2022-01-18T09:38:00Z">
        <w:r w:rsidRPr="004A23C4" w:rsidDel="00140992">
          <w:rPr>
            <w:rFonts w:ascii="Arial" w:eastAsia="Century Gothic" w:hAnsi="Arial" w:cs="Arial"/>
            <w:b/>
            <w:bCs/>
            <w:sz w:val="24"/>
            <w:szCs w:val="24"/>
          </w:rPr>
          <w:delText>ERTA</w:delText>
        </w:r>
      </w:del>
      <w:r w:rsidRPr="004A23C4">
        <w:rPr>
          <w:rFonts w:ascii="Arial" w:eastAsia="Century Gothic" w:hAnsi="Arial" w:cs="Arial"/>
          <w:b/>
          <w:bCs/>
          <w:sz w:val="24"/>
          <w:szCs w:val="24"/>
        </w:rPr>
        <w:t xml:space="preserve"> MUSICAL/MUSICAL OFFERING:</w:t>
      </w:r>
      <w:r>
        <w:rPr>
          <w:rFonts w:ascii="Arial" w:eastAsia="Century Gothic" w:hAnsi="Arial" w:cs="Arial"/>
          <w:b/>
          <w:bCs/>
          <w:sz w:val="24"/>
          <w:szCs w:val="24"/>
        </w:rPr>
        <w:t xml:space="preserve"> </w:t>
      </w:r>
    </w:p>
    <w:p w14:paraId="64322656" w14:textId="08F9B25C" w:rsidR="004875D9" w:rsidRDefault="0084701A" w:rsidP="004875D9">
      <w:pPr>
        <w:pStyle w:val="ListBullet"/>
        <w:numPr>
          <w:ilvl w:val="0"/>
          <w:numId w:val="0"/>
        </w:numPr>
        <w:rPr>
          <w:rFonts w:ascii="Arial" w:eastAsia="Century Gothic" w:hAnsi="Arial" w:cs="Arial"/>
          <w:sz w:val="24"/>
          <w:szCs w:val="24"/>
        </w:rPr>
      </w:pPr>
      <w:r>
        <w:rPr>
          <w:rFonts w:ascii="Arial" w:eastAsia="Century Gothic" w:hAnsi="Arial" w:cs="Arial"/>
          <w:sz w:val="24"/>
          <w:szCs w:val="24"/>
        </w:rPr>
        <w:t>“</w:t>
      </w:r>
      <w:r w:rsidR="00723C50">
        <w:rPr>
          <w:rFonts w:ascii="Arial" w:eastAsia="Century Gothic" w:hAnsi="Arial" w:cs="Arial"/>
          <w:sz w:val="24"/>
          <w:szCs w:val="24"/>
        </w:rPr>
        <w:t>Lift Every Voice and Sing</w:t>
      </w:r>
      <w:r>
        <w:rPr>
          <w:rFonts w:ascii="Arial" w:eastAsia="Century Gothic" w:hAnsi="Arial" w:cs="Arial"/>
          <w:sz w:val="24"/>
          <w:szCs w:val="24"/>
        </w:rPr>
        <w:t>”</w:t>
      </w:r>
    </w:p>
    <w:p w14:paraId="0D47685D" w14:textId="77777777" w:rsidR="0084701A" w:rsidRPr="004A23C4" w:rsidRDefault="0084701A" w:rsidP="004875D9">
      <w:pPr>
        <w:pStyle w:val="ListBullet"/>
        <w:numPr>
          <w:ilvl w:val="0"/>
          <w:numId w:val="0"/>
        </w:numPr>
        <w:rPr>
          <w:rFonts w:ascii="Arial" w:hAnsi="Arial" w:cs="Arial"/>
          <w:b/>
          <w:bCs/>
          <w:sz w:val="10"/>
          <w:szCs w:val="10"/>
        </w:rPr>
      </w:pPr>
    </w:p>
    <w:p w14:paraId="61F80767" w14:textId="77777777" w:rsidR="00140992" w:rsidRDefault="004875D9" w:rsidP="00723C50">
      <w:pPr>
        <w:pStyle w:val="ListBullet"/>
        <w:numPr>
          <w:ilvl w:val="0"/>
          <w:numId w:val="0"/>
        </w:numPr>
        <w:rPr>
          <w:ins w:id="5" w:author="Owner" w:date="2022-01-18T09:39:00Z"/>
          <w:rFonts w:ascii="Arial" w:eastAsia="Batang" w:hAnsi="Arial" w:cs="Arial"/>
          <w:b/>
          <w:bCs/>
          <w:spacing w:val="-4"/>
          <w:sz w:val="24"/>
          <w:szCs w:val="24"/>
        </w:rPr>
      </w:pPr>
      <w:r w:rsidRPr="004A23C4">
        <w:rPr>
          <w:rFonts w:ascii="Arial" w:eastAsia="Batang" w:hAnsi="Arial" w:cs="Arial"/>
          <w:b/>
          <w:sz w:val="24"/>
          <w:szCs w:val="24"/>
        </w:rPr>
        <w:t>ORACI</w:t>
      </w:r>
      <w:r w:rsidRPr="004A23C4">
        <w:rPr>
          <w:rFonts w:ascii="Arial" w:eastAsia="Century Gothic" w:hAnsi="Arial" w:cs="Arial"/>
          <w:b/>
          <w:bCs/>
          <w:sz w:val="24"/>
          <w:szCs w:val="24"/>
        </w:rPr>
        <w:t>Ó</w:t>
      </w:r>
      <w:r w:rsidRPr="004A23C4">
        <w:rPr>
          <w:rFonts w:ascii="Arial" w:eastAsia="Batang" w:hAnsi="Arial" w:cs="Arial"/>
          <w:b/>
          <w:sz w:val="24"/>
          <w:szCs w:val="24"/>
        </w:rPr>
        <w:t>N PASTORAL/PASTORAL PRAYER</w:t>
      </w:r>
      <w:r w:rsidRPr="004A23C4">
        <w:rPr>
          <w:rFonts w:ascii="Arial" w:eastAsia="Batang" w:hAnsi="Arial" w:cs="Arial"/>
          <w:b/>
          <w:bCs/>
          <w:spacing w:val="-4"/>
          <w:sz w:val="24"/>
          <w:szCs w:val="24"/>
        </w:rPr>
        <w:t xml:space="preserve">:  </w:t>
      </w:r>
    </w:p>
    <w:p w14:paraId="43140DF0" w14:textId="64210635" w:rsidR="004875D9" w:rsidRPr="00140992" w:rsidDel="00140992" w:rsidRDefault="00140992" w:rsidP="004875D9">
      <w:pPr>
        <w:pStyle w:val="ListBullet"/>
        <w:numPr>
          <w:ilvl w:val="0"/>
          <w:numId w:val="0"/>
        </w:numPr>
        <w:rPr>
          <w:del w:id="6" w:author="Owner" w:date="2022-01-18T09:39:00Z"/>
          <w:rFonts w:ascii="Arial" w:eastAsia="Batang" w:hAnsi="Arial" w:cs="Arial"/>
          <w:b/>
          <w:bCs/>
          <w:spacing w:val="-4"/>
          <w:sz w:val="24"/>
          <w:szCs w:val="24"/>
          <w:rPrChange w:id="7" w:author="Owner" w:date="2022-01-18T09:39:00Z">
            <w:rPr>
              <w:del w:id="8" w:author="Owner" w:date="2022-01-18T09:39:00Z"/>
              <w:rFonts w:ascii="Arial" w:eastAsia="Batang" w:hAnsi="Arial" w:cs="Arial"/>
              <w:spacing w:val="-4"/>
              <w:sz w:val="24"/>
              <w:szCs w:val="24"/>
            </w:rPr>
          </w:rPrChange>
        </w:rPr>
      </w:pPr>
      <w:ins w:id="9" w:author="Owner" w:date="2022-01-18T09:39:00Z">
        <w:r w:rsidRPr="00140992" w:rsidDel="00140992">
          <w:rPr>
            <w:rFonts w:ascii="Arial" w:eastAsia="Batang" w:hAnsi="Arial" w:cs="Arial"/>
            <w:spacing w:val="-4"/>
            <w:rPrChange w:id="10" w:author="Owner" w:date="2022-01-18T09:38:00Z">
              <w:rPr>
                <w:rFonts w:ascii="Arial" w:eastAsia="Batang" w:hAnsi="Arial" w:cs="Arial"/>
                <w:spacing w:val="-4"/>
              </w:rPr>
            </w:rPrChange>
          </w:rPr>
          <w:t xml:space="preserve"> </w:t>
        </w:r>
      </w:ins>
      <w:del w:id="11" w:author="Owner" w:date="2022-01-18T09:38:00Z">
        <w:r w:rsidR="004875D9" w:rsidRPr="00140992" w:rsidDel="00140992">
          <w:rPr>
            <w:rFonts w:ascii="Arial" w:eastAsia="Batang" w:hAnsi="Arial" w:cs="Arial"/>
            <w:spacing w:val="-4"/>
            <w:rPrChange w:id="12" w:author="Owner" w:date="2022-01-18T09:38:00Z">
              <w:rPr>
                <w:rFonts w:ascii="Arial" w:eastAsia="Batang" w:hAnsi="Arial" w:cs="Arial"/>
                <w:spacing w:val="-4"/>
                <w:sz w:val="24"/>
                <w:szCs w:val="24"/>
              </w:rPr>
            </w:rPrChange>
          </w:rPr>
          <w:delText>Rev. Paul Barton</w:delText>
        </w:r>
      </w:del>
    </w:p>
    <w:p w14:paraId="00F38AC3" w14:textId="652EA0D7" w:rsidR="00BA7BF7" w:rsidRPr="00723C50" w:rsidRDefault="004875D9" w:rsidP="00723C50">
      <w:pPr>
        <w:pStyle w:val="ListBullet"/>
        <w:numPr>
          <w:ilvl w:val="0"/>
          <w:numId w:val="0"/>
        </w:numPr>
        <w:rPr>
          <w:rFonts w:ascii="Arial" w:eastAsia="Century Gothic" w:hAnsi="Arial" w:cs="Arial"/>
          <w:bCs/>
          <w:iCs/>
          <w:sz w:val="24"/>
        </w:rPr>
      </w:pPr>
      <w:r w:rsidRPr="004A23C4">
        <w:rPr>
          <w:rFonts w:ascii="Arial" w:eastAsia="Century Gothic" w:hAnsi="Arial" w:cs="Arial"/>
          <w:bCs/>
          <w:iCs/>
          <w:sz w:val="24"/>
        </w:rPr>
        <w:t>(</w:t>
      </w:r>
      <w:proofErr w:type="spellStart"/>
      <w:r w:rsidRPr="004A23C4">
        <w:rPr>
          <w:rFonts w:ascii="Arial" w:eastAsia="Century Gothic" w:hAnsi="Arial" w:cs="Arial"/>
          <w:bCs/>
          <w:iCs/>
          <w:sz w:val="24"/>
        </w:rPr>
        <w:t>Repuesta</w:t>
      </w:r>
      <w:proofErr w:type="spellEnd"/>
      <w:r w:rsidRPr="004A23C4">
        <w:rPr>
          <w:rFonts w:ascii="Arial" w:eastAsia="Century Gothic" w:hAnsi="Arial" w:cs="Arial"/>
          <w:bCs/>
          <w:iCs/>
          <w:sz w:val="24"/>
        </w:rPr>
        <w:t xml:space="preserve">: (L) Dios, en su misericordia, (P) </w:t>
      </w:r>
      <w:proofErr w:type="spellStart"/>
      <w:r w:rsidRPr="004A23C4">
        <w:rPr>
          <w:rFonts w:ascii="Arial" w:eastAsia="Century Gothic" w:hAnsi="Arial" w:cs="Arial"/>
          <w:b/>
          <w:i/>
          <w:sz w:val="24"/>
        </w:rPr>
        <w:t>escucha</w:t>
      </w:r>
      <w:proofErr w:type="spellEnd"/>
      <w:r w:rsidRPr="004A23C4">
        <w:rPr>
          <w:rFonts w:ascii="Arial" w:eastAsia="Century Gothic" w:hAnsi="Arial" w:cs="Arial"/>
          <w:b/>
          <w:i/>
          <w:sz w:val="24"/>
        </w:rPr>
        <w:t xml:space="preserve"> nuestra </w:t>
      </w:r>
      <w:proofErr w:type="spellStart"/>
      <w:r w:rsidRPr="004A23C4">
        <w:rPr>
          <w:rFonts w:ascii="Arial" w:eastAsia="Century Gothic" w:hAnsi="Arial" w:cs="Arial"/>
          <w:b/>
          <w:i/>
          <w:sz w:val="24"/>
        </w:rPr>
        <w:t>oración</w:t>
      </w:r>
      <w:proofErr w:type="spellEnd"/>
      <w:r w:rsidRPr="004A23C4">
        <w:rPr>
          <w:rFonts w:ascii="Arial" w:eastAsia="Century Gothic" w:hAnsi="Arial" w:cs="Arial"/>
          <w:bCs/>
          <w:iCs/>
          <w:sz w:val="24"/>
        </w:rPr>
        <w:t>. /Response: (L) God, in your mercy, (P) hear our prayer</w:t>
      </w:r>
    </w:p>
    <w:p w14:paraId="5C1B8C6B" w14:textId="77777777" w:rsidR="000809CA" w:rsidRPr="004A23C4" w:rsidRDefault="000809CA" w:rsidP="000809CA">
      <w:pPr>
        <w:tabs>
          <w:tab w:val="right" w:pos="7020"/>
        </w:tabs>
        <w:spacing w:after="0" w:line="276" w:lineRule="auto"/>
        <w:rPr>
          <w:rFonts w:ascii="Arial" w:eastAsia="Batang" w:hAnsi="Arial" w:cs="Arial"/>
          <w:b/>
          <w:bCs/>
          <w:spacing w:val="-4"/>
          <w:sz w:val="24"/>
          <w:szCs w:val="24"/>
        </w:rPr>
      </w:pPr>
      <w:r w:rsidRPr="004A23C4">
        <w:rPr>
          <w:rFonts w:ascii="Arial" w:eastAsia="Times New Roman" w:hAnsi="Arial" w:cs="Arial"/>
          <w:b/>
          <w:sz w:val="24"/>
          <w:szCs w:val="24"/>
        </w:rPr>
        <w:t>LA ORACIÓN DEL PADRE NUESTRO/THE LORD’S PRAYER:</w:t>
      </w:r>
    </w:p>
    <w:p w14:paraId="27E6D57D" w14:textId="77777777" w:rsidR="000809CA" w:rsidRPr="004A23C4" w:rsidRDefault="000809CA" w:rsidP="000809CA">
      <w:pPr>
        <w:spacing w:after="0"/>
        <w:rPr>
          <w:rFonts w:ascii="Arial" w:eastAsia="Times New Roman" w:hAnsi="Arial" w:cs="Arial"/>
          <w:sz w:val="24"/>
          <w:szCs w:val="24"/>
        </w:rPr>
      </w:pPr>
      <w:r w:rsidRPr="004A23C4">
        <w:rPr>
          <w:rFonts w:ascii="Arial" w:eastAsia="Times New Roman" w:hAnsi="Arial" w:cs="Arial"/>
          <w:sz w:val="24"/>
          <w:szCs w:val="24"/>
        </w:rPr>
        <w:t xml:space="preserve">Padre </w:t>
      </w:r>
      <w:proofErr w:type="spellStart"/>
      <w:r w:rsidRPr="004A23C4">
        <w:rPr>
          <w:rFonts w:ascii="Arial" w:eastAsia="Times New Roman" w:hAnsi="Arial" w:cs="Arial"/>
          <w:sz w:val="24"/>
          <w:szCs w:val="24"/>
        </w:rPr>
        <w:t>nuestro</w:t>
      </w:r>
      <w:proofErr w:type="spellEnd"/>
      <w:r w:rsidRPr="004A23C4">
        <w:rPr>
          <w:rFonts w:ascii="Arial" w:eastAsia="Times New Roman" w:hAnsi="Arial" w:cs="Arial"/>
          <w:sz w:val="24"/>
          <w:szCs w:val="24"/>
        </w:rPr>
        <w:t xml:space="preserve">, que </w:t>
      </w:r>
      <w:proofErr w:type="spellStart"/>
      <w:r w:rsidRPr="004A23C4">
        <w:rPr>
          <w:rFonts w:ascii="Arial" w:eastAsia="Times New Roman" w:hAnsi="Arial" w:cs="Arial"/>
          <w:sz w:val="24"/>
          <w:szCs w:val="24"/>
        </w:rPr>
        <w:t>estás</w:t>
      </w:r>
      <w:proofErr w:type="spellEnd"/>
      <w:r w:rsidRPr="004A23C4">
        <w:rPr>
          <w:rFonts w:ascii="Arial" w:eastAsia="Times New Roman" w:hAnsi="Arial" w:cs="Arial"/>
          <w:sz w:val="24"/>
          <w:szCs w:val="24"/>
        </w:rPr>
        <w:t xml:space="preserve"> en los </w:t>
      </w:r>
      <w:proofErr w:type="spellStart"/>
      <w:r w:rsidRPr="004A23C4">
        <w:rPr>
          <w:rFonts w:ascii="Arial" w:eastAsia="Times New Roman" w:hAnsi="Arial" w:cs="Arial"/>
          <w:sz w:val="24"/>
          <w:szCs w:val="24"/>
        </w:rPr>
        <w:t>cielos</w:t>
      </w:r>
      <w:proofErr w:type="spellEnd"/>
      <w:r w:rsidRPr="004A23C4">
        <w:rPr>
          <w:rFonts w:ascii="Arial" w:eastAsia="Times New Roman" w:hAnsi="Arial" w:cs="Arial"/>
          <w:sz w:val="24"/>
          <w:szCs w:val="24"/>
        </w:rPr>
        <w:t xml:space="preserve">, </w:t>
      </w:r>
      <w:proofErr w:type="spellStart"/>
      <w:r w:rsidRPr="004A23C4">
        <w:rPr>
          <w:rFonts w:ascii="Arial" w:eastAsia="Times New Roman" w:hAnsi="Arial" w:cs="Arial"/>
          <w:sz w:val="24"/>
          <w:szCs w:val="24"/>
        </w:rPr>
        <w:t>santificado</w:t>
      </w:r>
      <w:proofErr w:type="spellEnd"/>
      <w:r w:rsidRPr="004A23C4">
        <w:rPr>
          <w:rFonts w:ascii="Arial" w:eastAsia="Times New Roman" w:hAnsi="Arial" w:cs="Arial"/>
          <w:sz w:val="24"/>
          <w:szCs w:val="24"/>
        </w:rPr>
        <w:t xml:space="preserve"> sea tu </w:t>
      </w:r>
      <w:proofErr w:type="spellStart"/>
      <w:r w:rsidRPr="004A23C4">
        <w:rPr>
          <w:rFonts w:ascii="Arial" w:eastAsia="Times New Roman" w:hAnsi="Arial" w:cs="Arial"/>
          <w:sz w:val="24"/>
          <w:szCs w:val="24"/>
        </w:rPr>
        <w:t>nombre</w:t>
      </w:r>
      <w:proofErr w:type="spellEnd"/>
      <w:r w:rsidRPr="004A23C4">
        <w:rPr>
          <w:rFonts w:ascii="Arial" w:eastAsia="Times New Roman" w:hAnsi="Arial" w:cs="Arial"/>
          <w:sz w:val="24"/>
          <w:szCs w:val="24"/>
        </w:rPr>
        <w:t>.</w:t>
      </w:r>
      <w:r w:rsidRPr="004A23C4">
        <w:rPr>
          <w:rFonts w:ascii="Arial" w:eastAsia="Times New Roman" w:hAnsi="Arial" w:cs="Arial"/>
          <w:sz w:val="24"/>
          <w:szCs w:val="24"/>
        </w:rPr>
        <w:br/>
      </w:r>
      <w:proofErr w:type="spellStart"/>
      <w:r w:rsidRPr="004A23C4">
        <w:rPr>
          <w:rFonts w:ascii="Arial" w:eastAsia="Times New Roman" w:hAnsi="Arial" w:cs="Arial"/>
          <w:sz w:val="24"/>
          <w:szCs w:val="24"/>
        </w:rPr>
        <w:t>Venga</w:t>
      </w:r>
      <w:proofErr w:type="spellEnd"/>
      <w:r w:rsidRPr="004A23C4">
        <w:rPr>
          <w:rFonts w:ascii="Arial" w:eastAsia="Times New Roman" w:hAnsi="Arial" w:cs="Arial"/>
          <w:sz w:val="24"/>
          <w:szCs w:val="24"/>
        </w:rPr>
        <w:t xml:space="preserve"> a nosotros tu </w:t>
      </w:r>
      <w:proofErr w:type="spellStart"/>
      <w:r w:rsidRPr="004A23C4">
        <w:rPr>
          <w:rFonts w:ascii="Arial" w:eastAsia="Times New Roman" w:hAnsi="Arial" w:cs="Arial"/>
          <w:sz w:val="24"/>
          <w:szCs w:val="24"/>
        </w:rPr>
        <w:t>reino</w:t>
      </w:r>
      <w:proofErr w:type="spellEnd"/>
      <w:r w:rsidRPr="004A23C4">
        <w:rPr>
          <w:rFonts w:ascii="Arial" w:eastAsia="Times New Roman" w:hAnsi="Arial" w:cs="Arial"/>
          <w:sz w:val="24"/>
          <w:szCs w:val="24"/>
        </w:rPr>
        <w:t xml:space="preserve">. </w:t>
      </w:r>
      <w:proofErr w:type="spellStart"/>
      <w:r w:rsidRPr="004A23C4">
        <w:rPr>
          <w:rFonts w:ascii="Arial" w:eastAsia="Times New Roman" w:hAnsi="Arial" w:cs="Arial"/>
          <w:sz w:val="24"/>
          <w:szCs w:val="24"/>
        </w:rPr>
        <w:t>Hágase</w:t>
      </w:r>
      <w:proofErr w:type="spellEnd"/>
      <w:r w:rsidRPr="004A23C4">
        <w:rPr>
          <w:rFonts w:ascii="Arial" w:eastAsia="Times New Roman" w:hAnsi="Arial" w:cs="Arial"/>
          <w:sz w:val="24"/>
          <w:szCs w:val="24"/>
        </w:rPr>
        <w:t xml:space="preserve"> tu </w:t>
      </w:r>
      <w:proofErr w:type="spellStart"/>
      <w:r w:rsidRPr="004A23C4">
        <w:rPr>
          <w:rFonts w:ascii="Arial" w:eastAsia="Times New Roman" w:hAnsi="Arial" w:cs="Arial"/>
          <w:sz w:val="24"/>
          <w:szCs w:val="24"/>
        </w:rPr>
        <w:t>voluntad</w:t>
      </w:r>
      <w:proofErr w:type="spellEnd"/>
      <w:r w:rsidRPr="004A23C4">
        <w:rPr>
          <w:rFonts w:ascii="Arial" w:eastAsia="Times New Roman" w:hAnsi="Arial" w:cs="Arial"/>
          <w:sz w:val="24"/>
          <w:szCs w:val="24"/>
        </w:rPr>
        <w:t xml:space="preserve">, </w:t>
      </w:r>
      <w:proofErr w:type="spellStart"/>
      <w:r w:rsidRPr="004A23C4">
        <w:rPr>
          <w:rFonts w:ascii="Arial" w:eastAsia="Times New Roman" w:hAnsi="Arial" w:cs="Arial"/>
          <w:sz w:val="24"/>
          <w:szCs w:val="24"/>
        </w:rPr>
        <w:t>así</w:t>
      </w:r>
      <w:proofErr w:type="spellEnd"/>
      <w:r w:rsidRPr="004A23C4">
        <w:rPr>
          <w:rFonts w:ascii="Arial" w:eastAsia="Times New Roman" w:hAnsi="Arial" w:cs="Arial"/>
          <w:sz w:val="24"/>
          <w:szCs w:val="24"/>
        </w:rPr>
        <w:t xml:space="preserve"> en la tierra </w:t>
      </w:r>
      <w:proofErr w:type="spellStart"/>
      <w:r w:rsidRPr="004A23C4">
        <w:rPr>
          <w:rFonts w:ascii="Arial" w:eastAsia="Times New Roman" w:hAnsi="Arial" w:cs="Arial"/>
          <w:sz w:val="24"/>
          <w:szCs w:val="24"/>
        </w:rPr>
        <w:t>como</w:t>
      </w:r>
      <w:proofErr w:type="spellEnd"/>
      <w:r w:rsidRPr="004A23C4">
        <w:rPr>
          <w:rFonts w:ascii="Arial" w:eastAsia="Times New Roman" w:hAnsi="Arial" w:cs="Arial"/>
          <w:sz w:val="24"/>
          <w:szCs w:val="24"/>
        </w:rPr>
        <w:t xml:space="preserve"> en el </w:t>
      </w:r>
      <w:proofErr w:type="spellStart"/>
      <w:r w:rsidRPr="004A23C4">
        <w:rPr>
          <w:rFonts w:ascii="Arial" w:eastAsia="Times New Roman" w:hAnsi="Arial" w:cs="Arial"/>
          <w:sz w:val="24"/>
          <w:szCs w:val="24"/>
        </w:rPr>
        <w:t>cielo</w:t>
      </w:r>
      <w:proofErr w:type="spellEnd"/>
      <w:r w:rsidRPr="004A23C4">
        <w:rPr>
          <w:rFonts w:ascii="Arial" w:eastAsia="Times New Roman" w:hAnsi="Arial" w:cs="Arial"/>
          <w:sz w:val="24"/>
          <w:szCs w:val="24"/>
        </w:rPr>
        <w:t xml:space="preserve">. El pan </w:t>
      </w:r>
      <w:proofErr w:type="spellStart"/>
      <w:r w:rsidRPr="004A23C4">
        <w:rPr>
          <w:rFonts w:ascii="Arial" w:eastAsia="Times New Roman" w:hAnsi="Arial" w:cs="Arial"/>
          <w:sz w:val="24"/>
          <w:szCs w:val="24"/>
        </w:rPr>
        <w:t>nuestro</w:t>
      </w:r>
      <w:proofErr w:type="spellEnd"/>
      <w:r w:rsidRPr="004A23C4">
        <w:rPr>
          <w:rFonts w:ascii="Arial" w:eastAsia="Times New Roman" w:hAnsi="Arial" w:cs="Arial"/>
          <w:sz w:val="24"/>
          <w:szCs w:val="24"/>
        </w:rPr>
        <w:t xml:space="preserve"> de cada día, </w:t>
      </w:r>
      <w:proofErr w:type="spellStart"/>
      <w:r w:rsidRPr="004A23C4">
        <w:rPr>
          <w:rFonts w:ascii="Arial" w:eastAsia="Times New Roman" w:hAnsi="Arial" w:cs="Arial"/>
          <w:sz w:val="24"/>
          <w:szCs w:val="24"/>
        </w:rPr>
        <w:t>dánoslo</w:t>
      </w:r>
      <w:proofErr w:type="spellEnd"/>
      <w:r w:rsidRPr="004A23C4">
        <w:rPr>
          <w:rFonts w:ascii="Arial" w:eastAsia="Times New Roman" w:hAnsi="Arial" w:cs="Arial"/>
          <w:sz w:val="24"/>
          <w:szCs w:val="24"/>
        </w:rPr>
        <w:t xml:space="preserve"> hoy y </w:t>
      </w:r>
      <w:proofErr w:type="spellStart"/>
      <w:r w:rsidRPr="004A23C4">
        <w:rPr>
          <w:rFonts w:ascii="Arial" w:eastAsia="Times New Roman" w:hAnsi="Arial" w:cs="Arial"/>
          <w:sz w:val="24"/>
          <w:szCs w:val="24"/>
        </w:rPr>
        <w:t>perdónanos</w:t>
      </w:r>
      <w:proofErr w:type="spellEnd"/>
      <w:r w:rsidRPr="004A23C4">
        <w:rPr>
          <w:rFonts w:ascii="Arial" w:eastAsia="Times New Roman" w:hAnsi="Arial" w:cs="Arial"/>
          <w:sz w:val="24"/>
          <w:szCs w:val="24"/>
        </w:rPr>
        <w:t xml:space="preserve"> nuestras </w:t>
      </w:r>
      <w:proofErr w:type="spellStart"/>
      <w:r w:rsidRPr="004A23C4">
        <w:rPr>
          <w:rFonts w:ascii="Arial" w:eastAsia="Times New Roman" w:hAnsi="Arial" w:cs="Arial"/>
          <w:sz w:val="24"/>
          <w:szCs w:val="24"/>
        </w:rPr>
        <w:t>deudas</w:t>
      </w:r>
      <w:proofErr w:type="spellEnd"/>
      <w:r w:rsidRPr="004A23C4">
        <w:rPr>
          <w:rFonts w:ascii="Arial" w:eastAsia="Times New Roman" w:hAnsi="Arial" w:cs="Arial"/>
          <w:sz w:val="24"/>
          <w:szCs w:val="24"/>
        </w:rPr>
        <w:t xml:space="preserve">, </w:t>
      </w:r>
      <w:proofErr w:type="spellStart"/>
      <w:r w:rsidRPr="004A23C4">
        <w:rPr>
          <w:rFonts w:ascii="Arial" w:eastAsia="Times New Roman" w:hAnsi="Arial" w:cs="Arial"/>
          <w:sz w:val="24"/>
          <w:szCs w:val="24"/>
        </w:rPr>
        <w:t>así</w:t>
      </w:r>
      <w:proofErr w:type="spellEnd"/>
      <w:r w:rsidRPr="004A23C4">
        <w:rPr>
          <w:rFonts w:ascii="Arial" w:eastAsia="Times New Roman" w:hAnsi="Arial" w:cs="Arial"/>
          <w:sz w:val="24"/>
          <w:szCs w:val="24"/>
        </w:rPr>
        <w:t xml:space="preserve"> </w:t>
      </w:r>
      <w:proofErr w:type="spellStart"/>
      <w:r w:rsidRPr="004A23C4">
        <w:rPr>
          <w:rFonts w:ascii="Arial" w:eastAsia="Times New Roman" w:hAnsi="Arial" w:cs="Arial"/>
          <w:sz w:val="24"/>
          <w:szCs w:val="24"/>
        </w:rPr>
        <w:t>como</w:t>
      </w:r>
      <w:proofErr w:type="spellEnd"/>
      <w:r w:rsidRPr="004A23C4">
        <w:rPr>
          <w:rFonts w:ascii="Arial" w:eastAsia="Times New Roman" w:hAnsi="Arial" w:cs="Arial"/>
          <w:sz w:val="24"/>
          <w:szCs w:val="24"/>
        </w:rPr>
        <w:t xml:space="preserve"> nosotros </w:t>
      </w:r>
      <w:proofErr w:type="spellStart"/>
      <w:r w:rsidRPr="004A23C4">
        <w:rPr>
          <w:rFonts w:ascii="Arial" w:eastAsia="Times New Roman" w:hAnsi="Arial" w:cs="Arial"/>
          <w:sz w:val="24"/>
          <w:szCs w:val="24"/>
        </w:rPr>
        <w:t>perdonamos</w:t>
      </w:r>
      <w:proofErr w:type="spellEnd"/>
      <w:r w:rsidRPr="004A23C4">
        <w:rPr>
          <w:rFonts w:ascii="Arial" w:eastAsia="Times New Roman" w:hAnsi="Arial" w:cs="Arial"/>
          <w:sz w:val="24"/>
          <w:szCs w:val="24"/>
        </w:rPr>
        <w:t xml:space="preserve"> a nuestros </w:t>
      </w:r>
      <w:proofErr w:type="spellStart"/>
      <w:r w:rsidRPr="004A23C4">
        <w:rPr>
          <w:rFonts w:ascii="Arial" w:eastAsia="Times New Roman" w:hAnsi="Arial" w:cs="Arial"/>
          <w:sz w:val="24"/>
          <w:szCs w:val="24"/>
        </w:rPr>
        <w:t>deudores</w:t>
      </w:r>
      <w:proofErr w:type="spellEnd"/>
      <w:r w:rsidRPr="004A23C4">
        <w:rPr>
          <w:rFonts w:ascii="Arial" w:eastAsia="Times New Roman" w:hAnsi="Arial" w:cs="Arial"/>
          <w:sz w:val="24"/>
          <w:szCs w:val="24"/>
        </w:rPr>
        <w:t xml:space="preserve">; y no nos </w:t>
      </w:r>
      <w:proofErr w:type="spellStart"/>
      <w:r w:rsidRPr="004A23C4">
        <w:rPr>
          <w:rFonts w:ascii="Arial" w:eastAsia="Times New Roman" w:hAnsi="Arial" w:cs="Arial"/>
          <w:sz w:val="24"/>
          <w:szCs w:val="24"/>
        </w:rPr>
        <w:t>dejes</w:t>
      </w:r>
      <w:proofErr w:type="spellEnd"/>
      <w:r w:rsidRPr="004A23C4">
        <w:rPr>
          <w:rFonts w:ascii="Arial" w:eastAsia="Times New Roman" w:hAnsi="Arial" w:cs="Arial"/>
          <w:sz w:val="24"/>
          <w:szCs w:val="24"/>
        </w:rPr>
        <w:t xml:space="preserve"> </w:t>
      </w:r>
      <w:proofErr w:type="spellStart"/>
      <w:r w:rsidRPr="004A23C4">
        <w:rPr>
          <w:rFonts w:ascii="Arial" w:eastAsia="Times New Roman" w:hAnsi="Arial" w:cs="Arial"/>
          <w:sz w:val="24"/>
          <w:szCs w:val="24"/>
        </w:rPr>
        <w:t>caer</w:t>
      </w:r>
      <w:proofErr w:type="spellEnd"/>
      <w:r w:rsidRPr="004A23C4">
        <w:rPr>
          <w:rFonts w:ascii="Arial" w:eastAsia="Times New Roman" w:hAnsi="Arial" w:cs="Arial"/>
          <w:sz w:val="24"/>
          <w:szCs w:val="24"/>
        </w:rPr>
        <w:t xml:space="preserve"> en la </w:t>
      </w:r>
      <w:proofErr w:type="spellStart"/>
      <w:r w:rsidRPr="004A23C4">
        <w:rPr>
          <w:rFonts w:ascii="Arial" w:eastAsia="Times New Roman" w:hAnsi="Arial" w:cs="Arial"/>
          <w:sz w:val="24"/>
          <w:szCs w:val="24"/>
        </w:rPr>
        <w:t>tentación</w:t>
      </w:r>
      <w:proofErr w:type="spellEnd"/>
      <w:r w:rsidRPr="004A23C4">
        <w:rPr>
          <w:rFonts w:ascii="Arial" w:eastAsia="Times New Roman" w:hAnsi="Arial" w:cs="Arial"/>
          <w:sz w:val="24"/>
          <w:szCs w:val="24"/>
        </w:rPr>
        <w:t>, </w:t>
      </w:r>
      <w:proofErr w:type="spellStart"/>
      <w:r w:rsidRPr="004A23C4">
        <w:rPr>
          <w:rFonts w:ascii="Arial" w:eastAsia="Times New Roman" w:hAnsi="Arial" w:cs="Arial"/>
          <w:sz w:val="24"/>
          <w:szCs w:val="24"/>
        </w:rPr>
        <w:t>más</w:t>
      </w:r>
      <w:proofErr w:type="spellEnd"/>
      <w:r w:rsidRPr="004A23C4">
        <w:rPr>
          <w:rFonts w:ascii="Arial" w:eastAsia="Times New Roman" w:hAnsi="Arial" w:cs="Arial"/>
          <w:sz w:val="24"/>
          <w:szCs w:val="24"/>
        </w:rPr>
        <w:t xml:space="preserve"> </w:t>
      </w:r>
      <w:proofErr w:type="spellStart"/>
      <w:r w:rsidRPr="004A23C4">
        <w:rPr>
          <w:rFonts w:ascii="Arial" w:eastAsia="Times New Roman" w:hAnsi="Arial" w:cs="Arial"/>
          <w:sz w:val="24"/>
          <w:szCs w:val="24"/>
        </w:rPr>
        <w:t>líbranos</w:t>
      </w:r>
      <w:proofErr w:type="spellEnd"/>
      <w:r w:rsidRPr="004A23C4">
        <w:rPr>
          <w:rFonts w:ascii="Arial" w:eastAsia="Times New Roman" w:hAnsi="Arial" w:cs="Arial"/>
          <w:sz w:val="24"/>
          <w:szCs w:val="24"/>
        </w:rPr>
        <w:t xml:space="preserve"> del mal, </w:t>
      </w:r>
      <w:proofErr w:type="spellStart"/>
      <w:r w:rsidRPr="004A23C4">
        <w:rPr>
          <w:rFonts w:ascii="Arial" w:eastAsia="Times New Roman" w:hAnsi="Arial" w:cs="Arial"/>
          <w:sz w:val="24"/>
          <w:szCs w:val="24"/>
        </w:rPr>
        <w:t>porque</w:t>
      </w:r>
      <w:proofErr w:type="spellEnd"/>
      <w:r w:rsidRPr="004A23C4">
        <w:rPr>
          <w:rFonts w:ascii="Arial" w:eastAsia="Times New Roman" w:hAnsi="Arial" w:cs="Arial"/>
          <w:sz w:val="24"/>
          <w:szCs w:val="24"/>
        </w:rPr>
        <w:t xml:space="preserve"> </w:t>
      </w:r>
      <w:proofErr w:type="spellStart"/>
      <w:r w:rsidRPr="004A23C4">
        <w:rPr>
          <w:rFonts w:ascii="Arial" w:eastAsia="Times New Roman" w:hAnsi="Arial" w:cs="Arial"/>
          <w:sz w:val="24"/>
          <w:szCs w:val="24"/>
        </w:rPr>
        <w:t>tuyo</w:t>
      </w:r>
      <w:proofErr w:type="spellEnd"/>
      <w:r w:rsidRPr="004A23C4">
        <w:rPr>
          <w:rFonts w:ascii="Arial" w:eastAsia="Times New Roman" w:hAnsi="Arial" w:cs="Arial"/>
          <w:sz w:val="24"/>
          <w:szCs w:val="24"/>
        </w:rPr>
        <w:t xml:space="preserve"> es el </w:t>
      </w:r>
      <w:proofErr w:type="spellStart"/>
      <w:r w:rsidRPr="004A23C4">
        <w:rPr>
          <w:rFonts w:ascii="Arial" w:eastAsia="Times New Roman" w:hAnsi="Arial" w:cs="Arial"/>
          <w:sz w:val="24"/>
          <w:szCs w:val="24"/>
        </w:rPr>
        <w:t>reino</w:t>
      </w:r>
      <w:proofErr w:type="spellEnd"/>
      <w:r w:rsidRPr="004A23C4">
        <w:rPr>
          <w:rFonts w:ascii="Arial" w:eastAsia="Times New Roman" w:hAnsi="Arial" w:cs="Arial"/>
          <w:sz w:val="24"/>
          <w:szCs w:val="24"/>
        </w:rPr>
        <w:t xml:space="preserve">, y el </w:t>
      </w:r>
      <w:proofErr w:type="spellStart"/>
      <w:r w:rsidRPr="004A23C4">
        <w:rPr>
          <w:rFonts w:ascii="Arial" w:eastAsia="Times New Roman" w:hAnsi="Arial" w:cs="Arial"/>
          <w:sz w:val="24"/>
          <w:szCs w:val="24"/>
        </w:rPr>
        <w:t>poder</w:t>
      </w:r>
      <w:proofErr w:type="spellEnd"/>
      <w:r w:rsidRPr="004A23C4">
        <w:rPr>
          <w:rFonts w:ascii="Arial" w:eastAsia="Times New Roman" w:hAnsi="Arial" w:cs="Arial"/>
          <w:sz w:val="24"/>
          <w:szCs w:val="24"/>
        </w:rPr>
        <w:t>, y la Gloria</w:t>
      </w:r>
    </w:p>
    <w:p w14:paraId="0FF88395" w14:textId="77777777" w:rsidR="0084701A" w:rsidRDefault="000809CA" w:rsidP="0084701A">
      <w:pPr>
        <w:pStyle w:val="ListBullet"/>
        <w:numPr>
          <w:ilvl w:val="0"/>
          <w:numId w:val="0"/>
        </w:numPr>
        <w:rPr>
          <w:rFonts w:ascii="Arial" w:eastAsia="Times New Roman" w:hAnsi="Arial" w:cs="Arial"/>
          <w:bCs/>
          <w:i/>
          <w:iCs/>
          <w:sz w:val="24"/>
          <w:szCs w:val="24"/>
        </w:rPr>
      </w:pPr>
      <w:r w:rsidRPr="004A23C4">
        <w:rPr>
          <w:rFonts w:ascii="Arial" w:eastAsia="Times New Roman" w:hAnsi="Arial" w:cs="Arial"/>
          <w:sz w:val="24"/>
          <w:szCs w:val="24"/>
        </w:rPr>
        <w:t xml:space="preserve">por los siglos de los siglos. </w:t>
      </w:r>
      <w:r w:rsidRPr="004A23C4">
        <w:rPr>
          <w:rFonts w:ascii="Arial" w:eastAsia="Times New Roman" w:hAnsi="Arial" w:cs="Arial"/>
          <w:bCs/>
          <w:i/>
          <w:iCs/>
          <w:sz w:val="24"/>
          <w:szCs w:val="24"/>
        </w:rPr>
        <w:t>AMÉN.</w:t>
      </w:r>
    </w:p>
    <w:p w14:paraId="6C77F28D" w14:textId="77777777" w:rsidR="0084701A" w:rsidRPr="0084701A" w:rsidRDefault="0084701A" w:rsidP="0084701A">
      <w:pPr>
        <w:pStyle w:val="ListBullet"/>
        <w:numPr>
          <w:ilvl w:val="0"/>
          <w:numId w:val="0"/>
        </w:numPr>
        <w:rPr>
          <w:rFonts w:ascii="Arial" w:eastAsia="Times New Roman" w:hAnsi="Arial" w:cs="Arial"/>
          <w:bCs/>
          <w:i/>
          <w:iCs/>
          <w:sz w:val="10"/>
          <w:szCs w:val="10"/>
        </w:rPr>
      </w:pPr>
    </w:p>
    <w:p w14:paraId="112B9F0F" w14:textId="1475DAEB" w:rsidR="000809CA" w:rsidRDefault="000809CA" w:rsidP="0084701A">
      <w:pPr>
        <w:pStyle w:val="ListBullet"/>
        <w:numPr>
          <w:ilvl w:val="0"/>
          <w:numId w:val="0"/>
        </w:numPr>
        <w:rPr>
          <w:rFonts w:ascii="Arial" w:eastAsia="Batang" w:hAnsi="Arial" w:cs="Arial"/>
          <w:bCs/>
          <w:sz w:val="24"/>
          <w:szCs w:val="24"/>
        </w:rPr>
      </w:pPr>
      <w:r w:rsidRPr="004A23C4">
        <w:rPr>
          <w:rFonts w:ascii="Arial" w:eastAsia="Batang" w:hAnsi="Arial" w:cs="Arial"/>
          <w:bCs/>
          <w:sz w:val="24"/>
          <w:szCs w:val="24"/>
        </w:rPr>
        <w:t xml:space="preserve">Our father, who art in heaven, hallowed by thy </w:t>
      </w:r>
      <w:proofErr w:type="spellStart"/>
      <w:proofErr w:type="gramStart"/>
      <w:r w:rsidRPr="004A23C4">
        <w:rPr>
          <w:rFonts w:ascii="Arial" w:eastAsia="Batang" w:hAnsi="Arial" w:cs="Arial"/>
          <w:bCs/>
          <w:sz w:val="24"/>
          <w:szCs w:val="24"/>
        </w:rPr>
        <w:t>name.Thy</w:t>
      </w:r>
      <w:proofErr w:type="spellEnd"/>
      <w:proofErr w:type="gramEnd"/>
      <w:r w:rsidRPr="004A23C4">
        <w:rPr>
          <w:rFonts w:ascii="Arial" w:eastAsia="Batang" w:hAnsi="Arial" w:cs="Arial"/>
          <w:bCs/>
          <w:sz w:val="24"/>
          <w:szCs w:val="24"/>
        </w:rPr>
        <w:t xml:space="preserve"> kingdom come; thy will be done in earth as it is in heaven.</w:t>
      </w:r>
      <w:r w:rsidR="0084701A">
        <w:rPr>
          <w:rFonts w:ascii="Arial" w:eastAsia="Batang" w:hAnsi="Arial" w:cs="Arial"/>
          <w:bCs/>
          <w:sz w:val="24"/>
          <w:szCs w:val="24"/>
        </w:rPr>
        <w:t xml:space="preserve"> </w:t>
      </w:r>
      <w:r w:rsidRPr="004A23C4">
        <w:rPr>
          <w:rFonts w:ascii="Arial" w:eastAsia="Batang" w:hAnsi="Arial" w:cs="Arial"/>
          <w:bCs/>
          <w:sz w:val="24"/>
          <w:szCs w:val="24"/>
        </w:rPr>
        <w:t>Give us this day our daily bread. And forgive us our trespasses, as we forgive those who have trespassed against us. And lead us not into temptation, but deliver us from evil. For thine is the kingdom, the power, and the glory, forever and ever.  AMEN.</w:t>
      </w:r>
    </w:p>
    <w:p w14:paraId="085C2970" w14:textId="77777777" w:rsidR="0084701A" w:rsidRPr="0084701A" w:rsidRDefault="0084701A" w:rsidP="0084701A">
      <w:pPr>
        <w:pStyle w:val="ListBullet"/>
        <w:numPr>
          <w:ilvl w:val="0"/>
          <w:numId w:val="0"/>
        </w:numPr>
        <w:rPr>
          <w:rFonts w:ascii="Arial" w:eastAsia="Times New Roman" w:hAnsi="Arial" w:cs="Arial"/>
          <w:b/>
          <w:i/>
          <w:iCs/>
          <w:sz w:val="10"/>
          <w:szCs w:val="10"/>
        </w:rPr>
      </w:pPr>
    </w:p>
    <w:p w14:paraId="1224A709" w14:textId="4FFC8E19" w:rsidR="000809CA" w:rsidRDefault="000809CA" w:rsidP="000809CA">
      <w:pPr>
        <w:pStyle w:val="ListBullet"/>
        <w:numPr>
          <w:ilvl w:val="0"/>
          <w:numId w:val="0"/>
        </w:numPr>
        <w:rPr>
          <w:rFonts w:ascii="Arial" w:hAnsi="Arial" w:cs="Arial"/>
          <w:sz w:val="24"/>
          <w:szCs w:val="24"/>
        </w:rPr>
      </w:pPr>
      <w:r w:rsidRPr="004A23C4">
        <w:rPr>
          <w:rFonts w:ascii="Arial" w:hAnsi="Arial" w:cs="Arial"/>
          <w:b/>
          <w:bCs/>
          <w:sz w:val="24"/>
          <w:szCs w:val="24"/>
        </w:rPr>
        <w:t>INTERLUDIO/INTERLUDE:</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00E15F9F">
        <w:rPr>
          <w:rFonts w:ascii="Arial" w:hAnsi="Arial" w:cs="Arial"/>
          <w:b/>
          <w:bCs/>
          <w:sz w:val="24"/>
          <w:szCs w:val="24"/>
        </w:rPr>
        <w:tab/>
      </w:r>
      <w:r w:rsidR="00723C50">
        <w:rPr>
          <w:rFonts w:ascii="Arial" w:hAnsi="Arial" w:cs="Arial"/>
          <w:sz w:val="24"/>
          <w:szCs w:val="24"/>
        </w:rPr>
        <w:t>Ryan Lake</w:t>
      </w:r>
    </w:p>
    <w:p w14:paraId="39243A0C" w14:textId="77777777" w:rsidR="000809CA" w:rsidRPr="000809CA" w:rsidDel="00140992" w:rsidRDefault="000809CA" w:rsidP="000809CA">
      <w:pPr>
        <w:pStyle w:val="ListBullet"/>
        <w:numPr>
          <w:ilvl w:val="0"/>
          <w:numId w:val="0"/>
        </w:numPr>
        <w:rPr>
          <w:del w:id="13" w:author="Owner" w:date="2022-01-18T09:39:00Z"/>
          <w:rFonts w:ascii="Arial" w:hAnsi="Arial" w:cs="Arial"/>
          <w:sz w:val="10"/>
          <w:szCs w:val="10"/>
        </w:rPr>
      </w:pPr>
    </w:p>
    <w:p w14:paraId="62AAD087" w14:textId="77777777" w:rsidR="00D47268" w:rsidDel="00140992" w:rsidRDefault="00D47268" w:rsidP="00D47268">
      <w:pPr>
        <w:pStyle w:val="ListBullet"/>
        <w:numPr>
          <w:ilvl w:val="0"/>
          <w:numId w:val="0"/>
        </w:numPr>
        <w:spacing w:after="0" w:line="240" w:lineRule="auto"/>
        <w:rPr>
          <w:del w:id="14" w:author="Owner" w:date="2022-01-18T09:39:00Z"/>
          <w:rFonts w:ascii="Arial" w:eastAsia="Times New Roman" w:hAnsi="Arial" w:cs="Arial"/>
          <w:b/>
          <w:iCs/>
          <w:sz w:val="24"/>
          <w:szCs w:val="24"/>
        </w:rPr>
      </w:pPr>
    </w:p>
    <w:p w14:paraId="22DE0384" w14:textId="77777777" w:rsidR="00D47268" w:rsidRDefault="00D47268" w:rsidP="00D47268">
      <w:pPr>
        <w:pStyle w:val="ListBullet"/>
        <w:numPr>
          <w:ilvl w:val="0"/>
          <w:numId w:val="0"/>
        </w:numPr>
        <w:spacing w:after="0" w:line="240" w:lineRule="auto"/>
        <w:rPr>
          <w:rFonts w:ascii="Arial" w:eastAsia="Times New Roman" w:hAnsi="Arial" w:cs="Arial"/>
          <w:b/>
          <w:iCs/>
          <w:sz w:val="24"/>
          <w:szCs w:val="24"/>
        </w:rPr>
      </w:pPr>
    </w:p>
    <w:p w14:paraId="199DA10B" w14:textId="71BBF496" w:rsidR="00D47268" w:rsidRPr="00D47268" w:rsidRDefault="000809CA" w:rsidP="00D47268">
      <w:pPr>
        <w:pStyle w:val="ListBullet"/>
        <w:numPr>
          <w:ilvl w:val="0"/>
          <w:numId w:val="0"/>
        </w:numPr>
        <w:spacing w:after="0" w:line="240" w:lineRule="auto"/>
        <w:rPr>
          <w:rFonts w:ascii="Arial" w:eastAsia="Century Gothic" w:hAnsi="Arial" w:cs="Arial"/>
          <w:sz w:val="24"/>
          <w:szCs w:val="24"/>
        </w:rPr>
      </w:pPr>
      <w:r w:rsidRPr="004A23C4">
        <w:rPr>
          <w:rFonts w:ascii="Arial" w:eastAsia="Times New Roman" w:hAnsi="Arial" w:cs="Arial"/>
          <w:b/>
          <w:iCs/>
          <w:sz w:val="24"/>
          <w:szCs w:val="24"/>
        </w:rPr>
        <w:t>LECTURA DEL EVANGELIO</w:t>
      </w:r>
      <w:r w:rsidRPr="004A23C4">
        <w:rPr>
          <w:rFonts w:ascii="Arial" w:eastAsia="Batang" w:hAnsi="Arial" w:cs="Arial"/>
          <w:b/>
          <w:bCs/>
          <w:sz w:val="24"/>
          <w:szCs w:val="24"/>
        </w:rPr>
        <w:t>/</w:t>
      </w:r>
      <w:r w:rsidRPr="004A23C4">
        <w:rPr>
          <w:rFonts w:ascii="Arial" w:eastAsia="Century Gothic" w:hAnsi="Arial" w:cs="Arial"/>
          <w:b/>
          <w:bCs/>
          <w:sz w:val="24"/>
          <w:szCs w:val="24"/>
        </w:rPr>
        <w:t>GOSPEL:</w:t>
      </w:r>
      <w:r w:rsidRPr="004A23C4">
        <w:rPr>
          <w:rFonts w:ascii="Arial" w:eastAsia="Century Gothic" w:hAnsi="Arial" w:cs="Arial"/>
          <w:sz w:val="24"/>
          <w:szCs w:val="24"/>
        </w:rPr>
        <w:t xml:space="preserve"> </w:t>
      </w:r>
      <w:r w:rsidR="00D47268">
        <w:rPr>
          <w:rFonts w:ascii="Arial" w:eastAsia="Century Gothic" w:hAnsi="Arial" w:cs="Arial"/>
          <w:sz w:val="24"/>
          <w:szCs w:val="24"/>
        </w:rPr>
        <w:t xml:space="preserve"> </w:t>
      </w:r>
      <w:r w:rsidR="00D47268">
        <w:rPr>
          <w:rFonts w:ascii="Arial" w:eastAsia="Century Gothic" w:hAnsi="Arial" w:cs="Arial"/>
          <w:sz w:val="24"/>
          <w:szCs w:val="24"/>
        </w:rPr>
        <w:tab/>
      </w:r>
      <w:r w:rsidR="00D47268" w:rsidRPr="00D47268">
        <w:rPr>
          <w:rFonts w:ascii="Arial" w:eastAsia="Century Gothic" w:hAnsi="Arial" w:cs="Arial"/>
          <w:sz w:val="24"/>
          <w:szCs w:val="24"/>
        </w:rPr>
        <w:t>John/Juan 2:1-11</w:t>
      </w:r>
    </w:p>
    <w:p w14:paraId="7DEE8483" w14:textId="197F1DD2" w:rsidR="00D47268" w:rsidRPr="00D47268" w:rsidRDefault="00D47268" w:rsidP="00D47268">
      <w:pPr>
        <w:pStyle w:val="ListBullet"/>
        <w:numPr>
          <w:ilvl w:val="0"/>
          <w:numId w:val="0"/>
        </w:numPr>
        <w:spacing w:after="0" w:line="240" w:lineRule="auto"/>
        <w:rPr>
          <w:rFonts w:ascii="Arial" w:eastAsia="Century Gothic" w:hAnsi="Arial" w:cs="Arial"/>
          <w:sz w:val="24"/>
          <w:szCs w:val="24"/>
        </w:rPr>
      </w:pPr>
      <w:r w:rsidRPr="00D47268">
        <w:rPr>
          <w:rFonts w:ascii="Arial" w:eastAsia="Century Gothic" w:hAnsi="Arial" w:cs="Arial"/>
          <w:sz w:val="24"/>
          <w:szCs w:val="24"/>
        </w:rPr>
        <w:t xml:space="preserve">2 Two days later there was a wedding in the town of Cana in Galilee. Jesus' mother was there, 2 and Jesus and his disciples had also been invited to the wedding. 3 When the wine had given </w:t>
      </w:r>
      <w:r w:rsidRPr="00D47268">
        <w:rPr>
          <w:rFonts w:ascii="Arial" w:eastAsia="Century Gothic" w:hAnsi="Arial" w:cs="Arial"/>
          <w:sz w:val="24"/>
          <w:szCs w:val="24"/>
        </w:rPr>
        <w:lastRenderedPageBreak/>
        <w:t>out, Jesus' mother said to him, “They are out of wine.” 4 “You must not tell me what to do,” Jesus replied. “My time has not yet come.” 5 Jesus' mother then told the servants, “Do whatever he tells you.”6 The Jews have rules about ritual washing, and for this purpose six stone water jars were there, each one large enough to hold between twenty and thirty gallons. 7 Jesus said to the servants, “Fill these jars with water.” They filled them to the brim, 8 and then he told them, “Now draw some water out and take it to the man in charge of the feast.” They took him the water, 9 which now had turned into wine, and he tasted it. He did not know where this wine had come from (but, of course, the servants who had drawn out the water knew); so he called the bridegroom 10 and said to him, “Everyone else serves the best wine first, and after the guests have drunk a lot, he serves the ordinary wine. But you have kept the best wine until now!” 11 Jesus performed this first miracle in Cana in Galilee; there he revealed his glory, and his disciples believed in him.</w:t>
      </w:r>
    </w:p>
    <w:p w14:paraId="425E9D0F" w14:textId="77777777" w:rsidR="00D47268" w:rsidRPr="00D47268" w:rsidRDefault="00D47268" w:rsidP="00D47268">
      <w:pPr>
        <w:pStyle w:val="ListBullet"/>
        <w:numPr>
          <w:ilvl w:val="0"/>
          <w:numId w:val="0"/>
        </w:numPr>
        <w:spacing w:after="0" w:line="240" w:lineRule="auto"/>
        <w:rPr>
          <w:rFonts w:ascii="Arial" w:eastAsia="Century Gothic" w:hAnsi="Arial" w:cs="Arial"/>
          <w:sz w:val="10"/>
          <w:szCs w:val="10"/>
        </w:rPr>
      </w:pPr>
    </w:p>
    <w:p w14:paraId="1DF85D2F" w14:textId="1C194780" w:rsidR="000809CA" w:rsidRDefault="00D47268" w:rsidP="00D47268">
      <w:pPr>
        <w:pStyle w:val="ListBullet"/>
        <w:numPr>
          <w:ilvl w:val="0"/>
          <w:numId w:val="0"/>
        </w:numPr>
        <w:spacing w:after="0" w:line="240" w:lineRule="auto"/>
        <w:rPr>
          <w:rFonts w:ascii="Arial" w:hAnsi="Arial" w:cs="Arial"/>
          <w:sz w:val="24"/>
          <w:szCs w:val="24"/>
        </w:rPr>
      </w:pPr>
      <w:r w:rsidRPr="00D47268">
        <w:rPr>
          <w:rFonts w:ascii="Arial" w:eastAsia="Century Gothic" w:hAnsi="Arial" w:cs="Arial"/>
          <w:sz w:val="24"/>
          <w:szCs w:val="24"/>
        </w:rPr>
        <w:t xml:space="preserve">1 Al </w:t>
      </w:r>
      <w:proofErr w:type="spellStart"/>
      <w:r w:rsidRPr="00D47268">
        <w:rPr>
          <w:rFonts w:ascii="Arial" w:eastAsia="Century Gothic" w:hAnsi="Arial" w:cs="Arial"/>
          <w:sz w:val="24"/>
          <w:szCs w:val="24"/>
        </w:rPr>
        <w:t>tercer</w:t>
      </w:r>
      <w:proofErr w:type="spellEnd"/>
      <w:r w:rsidRPr="00D47268">
        <w:rPr>
          <w:rFonts w:ascii="Arial" w:eastAsia="Century Gothic" w:hAnsi="Arial" w:cs="Arial"/>
          <w:sz w:val="24"/>
          <w:szCs w:val="24"/>
        </w:rPr>
        <w:t xml:space="preserve"> día se </w:t>
      </w:r>
      <w:proofErr w:type="spellStart"/>
      <w:r w:rsidRPr="00D47268">
        <w:rPr>
          <w:rFonts w:ascii="Arial" w:eastAsia="Century Gothic" w:hAnsi="Arial" w:cs="Arial"/>
          <w:sz w:val="24"/>
          <w:szCs w:val="24"/>
        </w:rPr>
        <w:t>celebró</w:t>
      </w:r>
      <w:proofErr w:type="spellEnd"/>
      <w:r w:rsidRPr="00D47268">
        <w:rPr>
          <w:rFonts w:ascii="Arial" w:eastAsia="Century Gothic" w:hAnsi="Arial" w:cs="Arial"/>
          <w:sz w:val="24"/>
          <w:szCs w:val="24"/>
        </w:rPr>
        <w:t xml:space="preserve"> una </w:t>
      </w:r>
      <w:proofErr w:type="spellStart"/>
      <w:r w:rsidRPr="00D47268">
        <w:rPr>
          <w:rFonts w:ascii="Arial" w:eastAsia="Century Gothic" w:hAnsi="Arial" w:cs="Arial"/>
          <w:sz w:val="24"/>
          <w:szCs w:val="24"/>
        </w:rPr>
        <w:t>boda</w:t>
      </w:r>
      <w:proofErr w:type="spellEnd"/>
      <w:r w:rsidRPr="00D47268">
        <w:rPr>
          <w:rFonts w:ascii="Arial" w:eastAsia="Century Gothic" w:hAnsi="Arial" w:cs="Arial"/>
          <w:sz w:val="24"/>
          <w:szCs w:val="24"/>
        </w:rPr>
        <w:t xml:space="preserve"> en </w:t>
      </w:r>
      <w:proofErr w:type="spellStart"/>
      <w:r w:rsidRPr="00D47268">
        <w:rPr>
          <w:rFonts w:ascii="Arial" w:eastAsia="Century Gothic" w:hAnsi="Arial" w:cs="Arial"/>
          <w:sz w:val="24"/>
          <w:szCs w:val="24"/>
        </w:rPr>
        <w:t>Caná</w:t>
      </w:r>
      <w:proofErr w:type="spellEnd"/>
      <w:r w:rsidRPr="00D47268">
        <w:rPr>
          <w:rFonts w:ascii="Arial" w:eastAsia="Century Gothic" w:hAnsi="Arial" w:cs="Arial"/>
          <w:sz w:val="24"/>
          <w:szCs w:val="24"/>
        </w:rPr>
        <w:t xml:space="preserve"> de Galilea, y la </w:t>
      </w:r>
      <w:proofErr w:type="spellStart"/>
      <w:r w:rsidRPr="00D47268">
        <w:rPr>
          <w:rFonts w:ascii="Arial" w:eastAsia="Century Gothic" w:hAnsi="Arial" w:cs="Arial"/>
          <w:sz w:val="24"/>
          <w:szCs w:val="24"/>
        </w:rPr>
        <w:t>madre</w:t>
      </w:r>
      <w:proofErr w:type="spellEnd"/>
      <w:r w:rsidRPr="00D47268">
        <w:rPr>
          <w:rFonts w:ascii="Arial" w:eastAsia="Century Gothic" w:hAnsi="Arial" w:cs="Arial"/>
          <w:sz w:val="24"/>
          <w:szCs w:val="24"/>
        </w:rPr>
        <w:t xml:space="preserve"> de Jesús se </w:t>
      </w:r>
      <w:proofErr w:type="spellStart"/>
      <w:r w:rsidRPr="00D47268">
        <w:rPr>
          <w:rFonts w:ascii="Arial" w:eastAsia="Century Gothic" w:hAnsi="Arial" w:cs="Arial"/>
          <w:sz w:val="24"/>
          <w:szCs w:val="24"/>
        </w:rPr>
        <w:t>encontraba</w:t>
      </w:r>
      <w:proofErr w:type="spellEnd"/>
      <w:r w:rsidRPr="00D47268">
        <w:rPr>
          <w:rFonts w:ascii="Arial" w:eastAsia="Century Gothic" w:hAnsi="Arial" w:cs="Arial"/>
          <w:sz w:val="24"/>
          <w:szCs w:val="24"/>
        </w:rPr>
        <w:t xml:space="preserve"> allí. 2 </w:t>
      </w:r>
      <w:proofErr w:type="spellStart"/>
      <w:r w:rsidRPr="00D47268">
        <w:rPr>
          <w:rFonts w:ascii="Arial" w:eastAsia="Century Gothic" w:hAnsi="Arial" w:cs="Arial"/>
          <w:sz w:val="24"/>
          <w:szCs w:val="24"/>
        </w:rPr>
        <w:t>También</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habían</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sido</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invitados</w:t>
      </w:r>
      <w:proofErr w:type="spellEnd"/>
      <w:r w:rsidRPr="00D47268">
        <w:rPr>
          <w:rFonts w:ascii="Arial" w:eastAsia="Century Gothic" w:hAnsi="Arial" w:cs="Arial"/>
          <w:sz w:val="24"/>
          <w:szCs w:val="24"/>
        </w:rPr>
        <w:t xml:space="preserve"> a la </w:t>
      </w:r>
      <w:proofErr w:type="spellStart"/>
      <w:r w:rsidRPr="00D47268">
        <w:rPr>
          <w:rFonts w:ascii="Arial" w:eastAsia="Century Gothic" w:hAnsi="Arial" w:cs="Arial"/>
          <w:sz w:val="24"/>
          <w:szCs w:val="24"/>
        </w:rPr>
        <w:t>boda</w:t>
      </w:r>
      <w:proofErr w:type="spellEnd"/>
      <w:r w:rsidRPr="00D47268">
        <w:rPr>
          <w:rFonts w:ascii="Arial" w:eastAsia="Century Gothic" w:hAnsi="Arial" w:cs="Arial"/>
          <w:sz w:val="24"/>
          <w:szCs w:val="24"/>
        </w:rPr>
        <w:t xml:space="preserve"> Jesús y sus </w:t>
      </w:r>
      <w:proofErr w:type="spellStart"/>
      <w:r w:rsidRPr="00D47268">
        <w:rPr>
          <w:rFonts w:ascii="Arial" w:eastAsia="Century Gothic" w:hAnsi="Arial" w:cs="Arial"/>
          <w:sz w:val="24"/>
          <w:szCs w:val="24"/>
        </w:rPr>
        <w:t>discípulos</w:t>
      </w:r>
      <w:proofErr w:type="spellEnd"/>
      <w:r w:rsidRPr="00D47268">
        <w:rPr>
          <w:rFonts w:ascii="Arial" w:eastAsia="Century Gothic" w:hAnsi="Arial" w:cs="Arial"/>
          <w:sz w:val="24"/>
          <w:szCs w:val="24"/>
        </w:rPr>
        <w:t xml:space="preserve">. 3 Cuando el vino se </w:t>
      </w:r>
      <w:proofErr w:type="spellStart"/>
      <w:r w:rsidRPr="00D47268">
        <w:rPr>
          <w:rFonts w:ascii="Arial" w:eastAsia="Century Gothic" w:hAnsi="Arial" w:cs="Arial"/>
          <w:sz w:val="24"/>
          <w:szCs w:val="24"/>
        </w:rPr>
        <w:t>acabó</w:t>
      </w:r>
      <w:proofErr w:type="spellEnd"/>
      <w:r w:rsidRPr="00D47268">
        <w:rPr>
          <w:rFonts w:ascii="Arial" w:eastAsia="Century Gothic" w:hAnsi="Arial" w:cs="Arial"/>
          <w:sz w:val="24"/>
          <w:szCs w:val="24"/>
        </w:rPr>
        <w:t xml:space="preserve">, la </w:t>
      </w:r>
      <w:proofErr w:type="spellStart"/>
      <w:r w:rsidRPr="00D47268">
        <w:rPr>
          <w:rFonts w:ascii="Arial" w:eastAsia="Century Gothic" w:hAnsi="Arial" w:cs="Arial"/>
          <w:sz w:val="24"/>
          <w:szCs w:val="24"/>
        </w:rPr>
        <w:t>madre</w:t>
      </w:r>
      <w:proofErr w:type="spellEnd"/>
      <w:r w:rsidRPr="00D47268">
        <w:rPr>
          <w:rFonts w:ascii="Arial" w:eastAsia="Century Gothic" w:hAnsi="Arial" w:cs="Arial"/>
          <w:sz w:val="24"/>
          <w:szCs w:val="24"/>
        </w:rPr>
        <w:t xml:space="preserve"> de Jesús le </w:t>
      </w:r>
      <w:proofErr w:type="spellStart"/>
      <w:proofErr w:type="gramStart"/>
      <w:r w:rsidRPr="00D47268">
        <w:rPr>
          <w:rFonts w:ascii="Arial" w:eastAsia="Century Gothic" w:hAnsi="Arial" w:cs="Arial"/>
          <w:sz w:val="24"/>
          <w:szCs w:val="24"/>
        </w:rPr>
        <w:t>dijo</w:t>
      </w:r>
      <w:proofErr w:type="spellEnd"/>
      <w:r w:rsidRPr="00D47268">
        <w:rPr>
          <w:rFonts w:ascii="Arial" w:eastAsia="Century Gothic" w:hAnsi="Arial" w:cs="Arial"/>
          <w:sz w:val="24"/>
          <w:szCs w:val="24"/>
        </w:rPr>
        <w:t>:—</w:t>
      </w:r>
      <w:proofErr w:type="spellStart"/>
      <w:proofErr w:type="gramEnd"/>
      <w:r w:rsidRPr="00D47268">
        <w:rPr>
          <w:rFonts w:ascii="Arial" w:eastAsia="Century Gothic" w:hAnsi="Arial" w:cs="Arial"/>
          <w:sz w:val="24"/>
          <w:szCs w:val="24"/>
        </w:rPr>
        <w:t>Ya</w:t>
      </w:r>
      <w:proofErr w:type="spellEnd"/>
      <w:r w:rsidRPr="00D47268">
        <w:rPr>
          <w:rFonts w:ascii="Arial" w:eastAsia="Century Gothic" w:hAnsi="Arial" w:cs="Arial"/>
          <w:sz w:val="24"/>
          <w:szCs w:val="24"/>
        </w:rPr>
        <w:t xml:space="preserve"> no </w:t>
      </w:r>
      <w:proofErr w:type="spellStart"/>
      <w:r w:rsidRPr="00D47268">
        <w:rPr>
          <w:rFonts w:ascii="Arial" w:eastAsia="Century Gothic" w:hAnsi="Arial" w:cs="Arial"/>
          <w:sz w:val="24"/>
          <w:szCs w:val="24"/>
        </w:rPr>
        <w:t>tienen</w:t>
      </w:r>
      <w:proofErr w:type="spellEnd"/>
      <w:r w:rsidRPr="00D47268">
        <w:rPr>
          <w:rFonts w:ascii="Arial" w:eastAsia="Century Gothic" w:hAnsi="Arial" w:cs="Arial"/>
          <w:sz w:val="24"/>
          <w:szCs w:val="24"/>
        </w:rPr>
        <w:t xml:space="preserve"> vino. 4 —</w:t>
      </w:r>
      <w:proofErr w:type="spellStart"/>
      <w:r w:rsidRPr="00D47268">
        <w:rPr>
          <w:rFonts w:ascii="Arial" w:eastAsia="Century Gothic" w:hAnsi="Arial" w:cs="Arial"/>
          <w:sz w:val="24"/>
          <w:szCs w:val="24"/>
        </w:rPr>
        <w:t>Mujer</w:t>
      </w:r>
      <w:proofErr w:type="spellEnd"/>
      <w:r w:rsidRPr="00D47268">
        <w:rPr>
          <w:rFonts w:ascii="Arial" w:eastAsia="Century Gothic" w:hAnsi="Arial" w:cs="Arial"/>
          <w:sz w:val="24"/>
          <w:szCs w:val="24"/>
        </w:rPr>
        <w:t>, ¿</w:t>
      </w:r>
      <w:proofErr w:type="spellStart"/>
      <w:r w:rsidRPr="00D47268">
        <w:rPr>
          <w:rFonts w:ascii="Arial" w:eastAsia="Century Gothic" w:hAnsi="Arial" w:cs="Arial"/>
          <w:sz w:val="24"/>
          <w:szCs w:val="24"/>
        </w:rPr>
        <w:t>eso</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qué</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tiene</w:t>
      </w:r>
      <w:proofErr w:type="spellEnd"/>
      <w:r w:rsidRPr="00D47268">
        <w:rPr>
          <w:rFonts w:ascii="Arial" w:eastAsia="Century Gothic" w:hAnsi="Arial" w:cs="Arial"/>
          <w:sz w:val="24"/>
          <w:szCs w:val="24"/>
        </w:rPr>
        <w:t xml:space="preserve"> que </w:t>
      </w:r>
      <w:proofErr w:type="spellStart"/>
      <w:r w:rsidRPr="00D47268">
        <w:rPr>
          <w:rFonts w:ascii="Arial" w:eastAsia="Century Gothic" w:hAnsi="Arial" w:cs="Arial"/>
          <w:sz w:val="24"/>
          <w:szCs w:val="24"/>
        </w:rPr>
        <w:t>ver</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conmigo</w:t>
      </w:r>
      <w:proofErr w:type="spellEnd"/>
      <w:r w:rsidRPr="00D47268">
        <w:rPr>
          <w:rFonts w:ascii="Arial" w:eastAsia="Century Gothic" w:hAnsi="Arial" w:cs="Arial"/>
          <w:sz w:val="24"/>
          <w:szCs w:val="24"/>
        </w:rPr>
        <w:t>? —</w:t>
      </w:r>
      <w:proofErr w:type="spellStart"/>
      <w:r w:rsidRPr="00D47268">
        <w:rPr>
          <w:rFonts w:ascii="Arial" w:eastAsia="Century Gothic" w:hAnsi="Arial" w:cs="Arial"/>
          <w:sz w:val="24"/>
          <w:szCs w:val="24"/>
        </w:rPr>
        <w:t>respondió</w:t>
      </w:r>
      <w:proofErr w:type="spellEnd"/>
      <w:r w:rsidRPr="00D47268">
        <w:rPr>
          <w:rFonts w:ascii="Arial" w:eastAsia="Century Gothic" w:hAnsi="Arial" w:cs="Arial"/>
          <w:sz w:val="24"/>
          <w:szCs w:val="24"/>
        </w:rPr>
        <w:t xml:space="preserve"> Jesús—. </w:t>
      </w:r>
      <w:proofErr w:type="spellStart"/>
      <w:r w:rsidRPr="00D47268">
        <w:rPr>
          <w:rFonts w:ascii="Arial" w:eastAsia="Century Gothic" w:hAnsi="Arial" w:cs="Arial"/>
          <w:sz w:val="24"/>
          <w:szCs w:val="24"/>
        </w:rPr>
        <w:t>Todavía</w:t>
      </w:r>
      <w:proofErr w:type="spellEnd"/>
      <w:r w:rsidRPr="00D47268">
        <w:rPr>
          <w:rFonts w:ascii="Arial" w:eastAsia="Century Gothic" w:hAnsi="Arial" w:cs="Arial"/>
          <w:sz w:val="24"/>
          <w:szCs w:val="24"/>
        </w:rPr>
        <w:t xml:space="preserve"> no ha </w:t>
      </w:r>
      <w:proofErr w:type="spellStart"/>
      <w:r w:rsidRPr="00D47268">
        <w:rPr>
          <w:rFonts w:ascii="Arial" w:eastAsia="Century Gothic" w:hAnsi="Arial" w:cs="Arial"/>
          <w:sz w:val="24"/>
          <w:szCs w:val="24"/>
        </w:rPr>
        <w:t>llegado</w:t>
      </w:r>
      <w:proofErr w:type="spellEnd"/>
      <w:r w:rsidRPr="00D47268">
        <w:rPr>
          <w:rFonts w:ascii="Arial" w:eastAsia="Century Gothic" w:hAnsi="Arial" w:cs="Arial"/>
          <w:sz w:val="24"/>
          <w:szCs w:val="24"/>
        </w:rPr>
        <w:t xml:space="preserve"> mi hora. 5 Su </w:t>
      </w:r>
      <w:proofErr w:type="spellStart"/>
      <w:r w:rsidRPr="00D47268">
        <w:rPr>
          <w:rFonts w:ascii="Arial" w:eastAsia="Century Gothic" w:hAnsi="Arial" w:cs="Arial"/>
          <w:sz w:val="24"/>
          <w:szCs w:val="24"/>
        </w:rPr>
        <w:t>madre</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dijo</w:t>
      </w:r>
      <w:proofErr w:type="spellEnd"/>
      <w:r w:rsidRPr="00D47268">
        <w:rPr>
          <w:rFonts w:ascii="Arial" w:eastAsia="Century Gothic" w:hAnsi="Arial" w:cs="Arial"/>
          <w:sz w:val="24"/>
          <w:szCs w:val="24"/>
        </w:rPr>
        <w:t xml:space="preserve"> a los </w:t>
      </w:r>
      <w:proofErr w:type="spellStart"/>
      <w:r w:rsidRPr="00D47268">
        <w:rPr>
          <w:rFonts w:ascii="Arial" w:eastAsia="Century Gothic" w:hAnsi="Arial" w:cs="Arial"/>
          <w:sz w:val="24"/>
          <w:szCs w:val="24"/>
        </w:rPr>
        <w:t>sirvientes</w:t>
      </w:r>
      <w:proofErr w:type="spellEnd"/>
      <w:r w:rsidRPr="00D47268">
        <w:rPr>
          <w:rFonts w:ascii="Arial" w:eastAsia="Century Gothic" w:hAnsi="Arial" w:cs="Arial"/>
          <w:sz w:val="24"/>
          <w:szCs w:val="24"/>
        </w:rPr>
        <w:t xml:space="preserve">: —Hagan lo que él les </w:t>
      </w:r>
      <w:proofErr w:type="spellStart"/>
      <w:r w:rsidRPr="00D47268">
        <w:rPr>
          <w:rFonts w:ascii="Arial" w:eastAsia="Century Gothic" w:hAnsi="Arial" w:cs="Arial"/>
          <w:sz w:val="24"/>
          <w:szCs w:val="24"/>
        </w:rPr>
        <w:t>ordene</w:t>
      </w:r>
      <w:proofErr w:type="spellEnd"/>
      <w:r w:rsidRPr="00D47268">
        <w:rPr>
          <w:rFonts w:ascii="Arial" w:eastAsia="Century Gothic" w:hAnsi="Arial" w:cs="Arial"/>
          <w:sz w:val="24"/>
          <w:szCs w:val="24"/>
        </w:rPr>
        <w:t xml:space="preserve">. 6 </w:t>
      </w:r>
      <w:proofErr w:type="spellStart"/>
      <w:r w:rsidRPr="00D47268">
        <w:rPr>
          <w:rFonts w:ascii="Arial" w:eastAsia="Century Gothic" w:hAnsi="Arial" w:cs="Arial"/>
          <w:sz w:val="24"/>
          <w:szCs w:val="24"/>
        </w:rPr>
        <w:t>Había</w:t>
      </w:r>
      <w:proofErr w:type="spellEnd"/>
      <w:r w:rsidRPr="00D47268">
        <w:rPr>
          <w:rFonts w:ascii="Arial" w:eastAsia="Century Gothic" w:hAnsi="Arial" w:cs="Arial"/>
          <w:sz w:val="24"/>
          <w:szCs w:val="24"/>
        </w:rPr>
        <w:t xml:space="preserve"> allí seis tinajas de </w:t>
      </w:r>
      <w:proofErr w:type="spellStart"/>
      <w:r w:rsidRPr="00D47268">
        <w:rPr>
          <w:rFonts w:ascii="Arial" w:eastAsia="Century Gothic" w:hAnsi="Arial" w:cs="Arial"/>
          <w:sz w:val="24"/>
          <w:szCs w:val="24"/>
        </w:rPr>
        <w:t>piedra</w:t>
      </w:r>
      <w:proofErr w:type="spellEnd"/>
      <w:r w:rsidRPr="00D47268">
        <w:rPr>
          <w:rFonts w:ascii="Arial" w:eastAsia="Century Gothic" w:hAnsi="Arial" w:cs="Arial"/>
          <w:sz w:val="24"/>
          <w:szCs w:val="24"/>
        </w:rPr>
        <w:t xml:space="preserve">, de las que </w:t>
      </w:r>
      <w:proofErr w:type="spellStart"/>
      <w:r w:rsidRPr="00D47268">
        <w:rPr>
          <w:rFonts w:ascii="Arial" w:eastAsia="Century Gothic" w:hAnsi="Arial" w:cs="Arial"/>
          <w:sz w:val="24"/>
          <w:szCs w:val="24"/>
        </w:rPr>
        <w:t>usan</w:t>
      </w:r>
      <w:proofErr w:type="spellEnd"/>
      <w:r w:rsidRPr="00D47268">
        <w:rPr>
          <w:rFonts w:ascii="Arial" w:eastAsia="Century Gothic" w:hAnsi="Arial" w:cs="Arial"/>
          <w:sz w:val="24"/>
          <w:szCs w:val="24"/>
        </w:rPr>
        <w:t xml:space="preserve"> los </w:t>
      </w:r>
      <w:proofErr w:type="spellStart"/>
      <w:r w:rsidRPr="00D47268">
        <w:rPr>
          <w:rFonts w:ascii="Arial" w:eastAsia="Century Gothic" w:hAnsi="Arial" w:cs="Arial"/>
          <w:sz w:val="24"/>
          <w:szCs w:val="24"/>
        </w:rPr>
        <w:t>judíos</w:t>
      </w:r>
      <w:proofErr w:type="spellEnd"/>
      <w:r w:rsidRPr="00D47268">
        <w:rPr>
          <w:rFonts w:ascii="Arial" w:eastAsia="Century Gothic" w:hAnsi="Arial" w:cs="Arial"/>
          <w:sz w:val="24"/>
          <w:szCs w:val="24"/>
        </w:rPr>
        <w:t xml:space="preserve"> en sus </w:t>
      </w:r>
      <w:proofErr w:type="spellStart"/>
      <w:r w:rsidRPr="00D47268">
        <w:rPr>
          <w:rFonts w:ascii="Arial" w:eastAsia="Century Gothic" w:hAnsi="Arial" w:cs="Arial"/>
          <w:sz w:val="24"/>
          <w:szCs w:val="24"/>
        </w:rPr>
        <w:t>ceremonias</w:t>
      </w:r>
      <w:proofErr w:type="spellEnd"/>
      <w:r w:rsidRPr="00D47268">
        <w:rPr>
          <w:rFonts w:ascii="Arial" w:eastAsia="Century Gothic" w:hAnsi="Arial" w:cs="Arial"/>
          <w:sz w:val="24"/>
          <w:szCs w:val="24"/>
        </w:rPr>
        <w:t xml:space="preserve"> de </w:t>
      </w:r>
      <w:proofErr w:type="spellStart"/>
      <w:r w:rsidRPr="00D47268">
        <w:rPr>
          <w:rFonts w:ascii="Arial" w:eastAsia="Century Gothic" w:hAnsi="Arial" w:cs="Arial"/>
          <w:sz w:val="24"/>
          <w:szCs w:val="24"/>
        </w:rPr>
        <w:t>purificación</w:t>
      </w:r>
      <w:proofErr w:type="spellEnd"/>
      <w:r w:rsidRPr="00D47268">
        <w:rPr>
          <w:rFonts w:ascii="Arial" w:eastAsia="Century Gothic" w:hAnsi="Arial" w:cs="Arial"/>
          <w:sz w:val="24"/>
          <w:szCs w:val="24"/>
        </w:rPr>
        <w:t xml:space="preserve">. En cada una </w:t>
      </w:r>
      <w:proofErr w:type="spellStart"/>
      <w:r w:rsidRPr="00D47268">
        <w:rPr>
          <w:rFonts w:ascii="Arial" w:eastAsia="Century Gothic" w:hAnsi="Arial" w:cs="Arial"/>
          <w:sz w:val="24"/>
          <w:szCs w:val="24"/>
        </w:rPr>
        <w:t>cabían</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unos</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cien</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litros</w:t>
      </w:r>
      <w:proofErr w:type="spellEnd"/>
      <w:r w:rsidRPr="00D47268">
        <w:rPr>
          <w:rFonts w:ascii="Arial" w:eastAsia="Century Gothic" w:hAnsi="Arial" w:cs="Arial"/>
          <w:sz w:val="24"/>
          <w:szCs w:val="24"/>
        </w:rPr>
        <w:t xml:space="preserve">. 7 Jesús </w:t>
      </w:r>
      <w:proofErr w:type="spellStart"/>
      <w:r w:rsidRPr="00D47268">
        <w:rPr>
          <w:rFonts w:ascii="Arial" w:eastAsia="Century Gothic" w:hAnsi="Arial" w:cs="Arial"/>
          <w:sz w:val="24"/>
          <w:szCs w:val="24"/>
        </w:rPr>
        <w:t>dijo</w:t>
      </w:r>
      <w:proofErr w:type="spellEnd"/>
      <w:r w:rsidRPr="00D47268">
        <w:rPr>
          <w:rFonts w:ascii="Arial" w:eastAsia="Century Gothic" w:hAnsi="Arial" w:cs="Arial"/>
          <w:sz w:val="24"/>
          <w:szCs w:val="24"/>
        </w:rPr>
        <w:t xml:space="preserve"> a los </w:t>
      </w:r>
      <w:proofErr w:type="spellStart"/>
      <w:r w:rsidRPr="00D47268">
        <w:rPr>
          <w:rFonts w:ascii="Arial" w:eastAsia="Century Gothic" w:hAnsi="Arial" w:cs="Arial"/>
          <w:sz w:val="24"/>
          <w:szCs w:val="24"/>
        </w:rPr>
        <w:t>sirvientes</w:t>
      </w:r>
      <w:proofErr w:type="spellEnd"/>
      <w:r w:rsidRPr="00D47268">
        <w:rPr>
          <w:rFonts w:ascii="Arial" w:eastAsia="Century Gothic" w:hAnsi="Arial" w:cs="Arial"/>
          <w:sz w:val="24"/>
          <w:szCs w:val="24"/>
        </w:rPr>
        <w:t>: —</w:t>
      </w:r>
      <w:proofErr w:type="spellStart"/>
      <w:r w:rsidRPr="00D47268">
        <w:rPr>
          <w:rFonts w:ascii="Arial" w:eastAsia="Century Gothic" w:hAnsi="Arial" w:cs="Arial"/>
          <w:sz w:val="24"/>
          <w:szCs w:val="24"/>
        </w:rPr>
        <w:t>Llenen</w:t>
      </w:r>
      <w:proofErr w:type="spellEnd"/>
      <w:r w:rsidRPr="00D47268">
        <w:rPr>
          <w:rFonts w:ascii="Arial" w:eastAsia="Century Gothic" w:hAnsi="Arial" w:cs="Arial"/>
          <w:sz w:val="24"/>
          <w:szCs w:val="24"/>
        </w:rPr>
        <w:t xml:space="preserve"> de </w:t>
      </w:r>
      <w:proofErr w:type="spellStart"/>
      <w:r w:rsidRPr="00D47268">
        <w:rPr>
          <w:rFonts w:ascii="Arial" w:eastAsia="Century Gothic" w:hAnsi="Arial" w:cs="Arial"/>
          <w:sz w:val="24"/>
          <w:szCs w:val="24"/>
        </w:rPr>
        <w:t>agua</w:t>
      </w:r>
      <w:proofErr w:type="spellEnd"/>
      <w:r w:rsidRPr="00D47268">
        <w:rPr>
          <w:rFonts w:ascii="Arial" w:eastAsia="Century Gothic" w:hAnsi="Arial" w:cs="Arial"/>
          <w:sz w:val="24"/>
          <w:szCs w:val="24"/>
        </w:rPr>
        <w:t xml:space="preserve"> las tinajas. Y los </w:t>
      </w:r>
      <w:proofErr w:type="spellStart"/>
      <w:r w:rsidRPr="00D47268">
        <w:rPr>
          <w:rFonts w:ascii="Arial" w:eastAsia="Century Gothic" w:hAnsi="Arial" w:cs="Arial"/>
          <w:sz w:val="24"/>
          <w:szCs w:val="24"/>
        </w:rPr>
        <w:t>sirvientes</w:t>
      </w:r>
      <w:proofErr w:type="spellEnd"/>
      <w:r w:rsidRPr="00D47268">
        <w:rPr>
          <w:rFonts w:ascii="Arial" w:eastAsia="Century Gothic" w:hAnsi="Arial" w:cs="Arial"/>
          <w:sz w:val="24"/>
          <w:szCs w:val="24"/>
        </w:rPr>
        <w:t xml:space="preserve"> las </w:t>
      </w:r>
      <w:proofErr w:type="spellStart"/>
      <w:r w:rsidRPr="00D47268">
        <w:rPr>
          <w:rFonts w:ascii="Arial" w:eastAsia="Century Gothic" w:hAnsi="Arial" w:cs="Arial"/>
          <w:sz w:val="24"/>
          <w:szCs w:val="24"/>
        </w:rPr>
        <w:t>llenaron</w:t>
      </w:r>
      <w:proofErr w:type="spellEnd"/>
      <w:r w:rsidRPr="00D47268">
        <w:rPr>
          <w:rFonts w:ascii="Arial" w:eastAsia="Century Gothic" w:hAnsi="Arial" w:cs="Arial"/>
          <w:sz w:val="24"/>
          <w:szCs w:val="24"/>
        </w:rPr>
        <w:t xml:space="preserve"> hasta el </w:t>
      </w:r>
      <w:proofErr w:type="spellStart"/>
      <w:r w:rsidRPr="00D47268">
        <w:rPr>
          <w:rFonts w:ascii="Arial" w:eastAsia="Century Gothic" w:hAnsi="Arial" w:cs="Arial"/>
          <w:sz w:val="24"/>
          <w:szCs w:val="24"/>
        </w:rPr>
        <w:t>borde</w:t>
      </w:r>
      <w:proofErr w:type="spellEnd"/>
      <w:r w:rsidRPr="00D47268">
        <w:rPr>
          <w:rFonts w:ascii="Arial" w:eastAsia="Century Gothic" w:hAnsi="Arial" w:cs="Arial"/>
          <w:sz w:val="24"/>
          <w:szCs w:val="24"/>
        </w:rPr>
        <w:t xml:space="preserve">. 8 —Ahora </w:t>
      </w:r>
      <w:proofErr w:type="spellStart"/>
      <w:r w:rsidRPr="00D47268">
        <w:rPr>
          <w:rFonts w:ascii="Arial" w:eastAsia="Century Gothic" w:hAnsi="Arial" w:cs="Arial"/>
          <w:sz w:val="24"/>
          <w:szCs w:val="24"/>
        </w:rPr>
        <w:t>saquen</w:t>
      </w:r>
      <w:proofErr w:type="spellEnd"/>
      <w:r w:rsidRPr="00D47268">
        <w:rPr>
          <w:rFonts w:ascii="Arial" w:eastAsia="Century Gothic" w:hAnsi="Arial" w:cs="Arial"/>
          <w:sz w:val="24"/>
          <w:szCs w:val="24"/>
        </w:rPr>
        <w:t xml:space="preserve"> un poco y </w:t>
      </w:r>
      <w:proofErr w:type="spellStart"/>
      <w:r w:rsidRPr="00D47268">
        <w:rPr>
          <w:rFonts w:ascii="Arial" w:eastAsia="Century Gothic" w:hAnsi="Arial" w:cs="Arial"/>
          <w:sz w:val="24"/>
          <w:szCs w:val="24"/>
        </w:rPr>
        <w:t>llévenlo</w:t>
      </w:r>
      <w:proofErr w:type="spellEnd"/>
      <w:r w:rsidRPr="00D47268">
        <w:rPr>
          <w:rFonts w:ascii="Arial" w:eastAsia="Century Gothic" w:hAnsi="Arial" w:cs="Arial"/>
          <w:sz w:val="24"/>
          <w:szCs w:val="24"/>
        </w:rPr>
        <w:t xml:space="preserve"> al </w:t>
      </w:r>
      <w:proofErr w:type="spellStart"/>
      <w:r w:rsidRPr="00D47268">
        <w:rPr>
          <w:rFonts w:ascii="Arial" w:eastAsia="Century Gothic" w:hAnsi="Arial" w:cs="Arial"/>
          <w:sz w:val="24"/>
          <w:szCs w:val="24"/>
        </w:rPr>
        <w:t>encargado</w:t>
      </w:r>
      <w:proofErr w:type="spellEnd"/>
      <w:r w:rsidRPr="00D47268">
        <w:rPr>
          <w:rFonts w:ascii="Arial" w:eastAsia="Century Gothic" w:hAnsi="Arial" w:cs="Arial"/>
          <w:sz w:val="24"/>
          <w:szCs w:val="24"/>
        </w:rPr>
        <w:t xml:space="preserve"> del </w:t>
      </w:r>
      <w:proofErr w:type="spellStart"/>
      <w:r w:rsidRPr="00D47268">
        <w:rPr>
          <w:rFonts w:ascii="Arial" w:eastAsia="Century Gothic" w:hAnsi="Arial" w:cs="Arial"/>
          <w:sz w:val="24"/>
          <w:szCs w:val="24"/>
        </w:rPr>
        <w:t>banquete</w:t>
      </w:r>
      <w:proofErr w:type="spellEnd"/>
      <w:r w:rsidRPr="00D47268">
        <w:rPr>
          <w:rFonts w:ascii="Arial" w:eastAsia="Century Gothic" w:hAnsi="Arial" w:cs="Arial"/>
          <w:sz w:val="24"/>
          <w:szCs w:val="24"/>
        </w:rPr>
        <w:t xml:space="preserve"> —les </w:t>
      </w:r>
      <w:proofErr w:type="spellStart"/>
      <w:r w:rsidRPr="00D47268">
        <w:rPr>
          <w:rFonts w:ascii="Arial" w:eastAsia="Century Gothic" w:hAnsi="Arial" w:cs="Arial"/>
          <w:sz w:val="24"/>
          <w:szCs w:val="24"/>
        </w:rPr>
        <w:t>dijo</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Jesús.Así</w:t>
      </w:r>
      <w:proofErr w:type="spellEnd"/>
      <w:r w:rsidRPr="00D47268">
        <w:rPr>
          <w:rFonts w:ascii="Arial" w:eastAsia="Century Gothic" w:hAnsi="Arial" w:cs="Arial"/>
          <w:sz w:val="24"/>
          <w:szCs w:val="24"/>
        </w:rPr>
        <w:t xml:space="preserve"> lo </w:t>
      </w:r>
      <w:proofErr w:type="spellStart"/>
      <w:r w:rsidRPr="00D47268">
        <w:rPr>
          <w:rFonts w:ascii="Arial" w:eastAsia="Century Gothic" w:hAnsi="Arial" w:cs="Arial"/>
          <w:sz w:val="24"/>
          <w:szCs w:val="24"/>
        </w:rPr>
        <w:t>hicieron</w:t>
      </w:r>
      <w:proofErr w:type="spellEnd"/>
      <w:r w:rsidRPr="00D47268">
        <w:rPr>
          <w:rFonts w:ascii="Arial" w:eastAsia="Century Gothic" w:hAnsi="Arial" w:cs="Arial"/>
          <w:sz w:val="24"/>
          <w:szCs w:val="24"/>
        </w:rPr>
        <w:t xml:space="preserve">. 9 El </w:t>
      </w:r>
      <w:proofErr w:type="spellStart"/>
      <w:r w:rsidRPr="00D47268">
        <w:rPr>
          <w:rFonts w:ascii="Arial" w:eastAsia="Century Gothic" w:hAnsi="Arial" w:cs="Arial"/>
          <w:sz w:val="24"/>
          <w:szCs w:val="24"/>
        </w:rPr>
        <w:t>encargado</w:t>
      </w:r>
      <w:proofErr w:type="spellEnd"/>
      <w:r w:rsidRPr="00D47268">
        <w:rPr>
          <w:rFonts w:ascii="Arial" w:eastAsia="Century Gothic" w:hAnsi="Arial" w:cs="Arial"/>
          <w:sz w:val="24"/>
          <w:szCs w:val="24"/>
        </w:rPr>
        <w:t xml:space="preserve"> del </w:t>
      </w:r>
      <w:proofErr w:type="spellStart"/>
      <w:r w:rsidRPr="00D47268">
        <w:rPr>
          <w:rFonts w:ascii="Arial" w:eastAsia="Century Gothic" w:hAnsi="Arial" w:cs="Arial"/>
          <w:sz w:val="24"/>
          <w:szCs w:val="24"/>
        </w:rPr>
        <w:t>banquete</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probó</w:t>
      </w:r>
      <w:proofErr w:type="spellEnd"/>
      <w:r w:rsidRPr="00D47268">
        <w:rPr>
          <w:rFonts w:ascii="Arial" w:eastAsia="Century Gothic" w:hAnsi="Arial" w:cs="Arial"/>
          <w:sz w:val="24"/>
          <w:szCs w:val="24"/>
        </w:rPr>
        <w:t xml:space="preserve"> el </w:t>
      </w:r>
      <w:proofErr w:type="spellStart"/>
      <w:r w:rsidRPr="00D47268">
        <w:rPr>
          <w:rFonts w:ascii="Arial" w:eastAsia="Century Gothic" w:hAnsi="Arial" w:cs="Arial"/>
          <w:sz w:val="24"/>
          <w:szCs w:val="24"/>
        </w:rPr>
        <w:t>agua</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convertida</w:t>
      </w:r>
      <w:proofErr w:type="spellEnd"/>
      <w:r w:rsidRPr="00D47268">
        <w:rPr>
          <w:rFonts w:ascii="Arial" w:eastAsia="Century Gothic" w:hAnsi="Arial" w:cs="Arial"/>
          <w:sz w:val="24"/>
          <w:szCs w:val="24"/>
        </w:rPr>
        <w:t xml:space="preserve"> en vino sin saber de </w:t>
      </w:r>
      <w:proofErr w:type="spellStart"/>
      <w:r w:rsidRPr="00D47268">
        <w:rPr>
          <w:rFonts w:ascii="Arial" w:eastAsia="Century Gothic" w:hAnsi="Arial" w:cs="Arial"/>
          <w:sz w:val="24"/>
          <w:szCs w:val="24"/>
        </w:rPr>
        <w:t>dónde</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había</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salido</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aunque</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sí</w:t>
      </w:r>
      <w:proofErr w:type="spellEnd"/>
      <w:r w:rsidRPr="00D47268">
        <w:rPr>
          <w:rFonts w:ascii="Arial" w:eastAsia="Century Gothic" w:hAnsi="Arial" w:cs="Arial"/>
          <w:sz w:val="24"/>
          <w:szCs w:val="24"/>
        </w:rPr>
        <w:t xml:space="preserve"> lo </w:t>
      </w:r>
      <w:proofErr w:type="spellStart"/>
      <w:r w:rsidRPr="00D47268">
        <w:rPr>
          <w:rFonts w:ascii="Arial" w:eastAsia="Century Gothic" w:hAnsi="Arial" w:cs="Arial"/>
          <w:sz w:val="24"/>
          <w:szCs w:val="24"/>
        </w:rPr>
        <w:t>sabían</w:t>
      </w:r>
      <w:proofErr w:type="spellEnd"/>
      <w:r w:rsidRPr="00D47268">
        <w:rPr>
          <w:rFonts w:ascii="Arial" w:eastAsia="Century Gothic" w:hAnsi="Arial" w:cs="Arial"/>
          <w:sz w:val="24"/>
          <w:szCs w:val="24"/>
        </w:rPr>
        <w:t xml:space="preserve"> los </w:t>
      </w:r>
      <w:proofErr w:type="spellStart"/>
      <w:r w:rsidRPr="00D47268">
        <w:rPr>
          <w:rFonts w:ascii="Arial" w:eastAsia="Century Gothic" w:hAnsi="Arial" w:cs="Arial"/>
          <w:sz w:val="24"/>
          <w:szCs w:val="24"/>
        </w:rPr>
        <w:t>sirvientes</w:t>
      </w:r>
      <w:proofErr w:type="spellEnd"/>
      <w:r w:rsidRPr="00D47268">
        <w:rPr>
          <w:rFonts w:ascii="Arial" w:eastAsia="Century Gothic" w:hAnsi="Arial" w:cs="Arial"/>
          <w:sz w:val="24"/>
          <w:szCs w:val="24"/>
        </w:rPr>
        <w:t xml:space="preserve"> que </w:t>
      </w:r>
      <w:proofErr w:type="spellStart"/>
      <w:r w:rsidRPr="00D47268">
        <w:rPr>
          <w:rFonts w:ascii="Arial" w:eastAsia="Century Gothic" w:hAnsi="Arial" w:cs="Arial"/>
          <w:sz w:val="24"/>
          <w:szCs w:val="24"/>
        </w:rPr>
        <w:t>habían</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sacado</w:t>
      </w:r>
      <w:proofErr w:type="spellEnd"/>
      <w:r w:rsidRPr="00D47268">
        <w:rPr>
          <w:rFonts w:ascii="Arial" w:eastAsia="Century Gothic" w:hAnsi="Arial" w:cs="Arial"/>
          <w:sz w:val="24"/>
          <w:szCs w:val="24"/>
        </w:rPr>
        <w:t xml:space="preserve"> el </w:t>
      </w:r>
      <w:proofErr w:type="spellStart"/>
      <w:r w:rsidRPr="00D47268">
        <w:rPr>
          <w:rFonts w:ascii="Arial" w:eastAsia="Century Gothic" w:hAnsi="Arial" w:cs="Arial"/>
          <w:sz w:val="24"/>
          <w:szCs w:val="24"/>
        </w:rPr>
        <w:t>agua</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Entonces</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llamó</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aparte</w:t>
      </w:r>
      <w:proofErr w:type="spellEnd"/>
      <w:r w:rsidRPr="00D47268">
        <w:rPr>
          <w:rFonts w:ascii="Arial" w:eastAsia="Century Gothic" w:hAnsi="Arial" w:cs="Arial"/>
          <w:sz w:val="24"/>
          <w:szCs w:val="24"/>
        </w:rPr>
        <w:t xml:space="preserve"> al </w:t>
      </w:r>
      <w:proofErr w:type="spellStart"/>
      <w:r w:rsidRPr="00D47268">
        <w:rPr>
          <w:rFonts w:ascii="Arial" w:eastAsia="Century Gothic" w:hAnsi="Arial" w:cs="Arial"/>
          <w:sz w:val="24"/>
          <w:szCs w:val="24"/>
        </w:rPr>
        <w:t>novio</w:t>
      </w:r>
      <w:proofErr w:type="spellEnd"/>
      <w:r w:rsidRPr="00D47268">
        <w:rPr>
          <w:rFonts w:ascii="Arial" w:eastAsia="Century Gothic" w:hAnsi="Arial" w:cs="Arial"/>
          <w:sz w:val="24"/>
          <w:szCs w:val="24"/>
        </w:rPr>
        <w:t xml:space="preserve"> 10 y le </w:t>
      </w:r>
      <w:proofErr w:type="spellStart"/>
      <w:proofErr w:type="gramStart"/>
      <w:r w:rsidRPr="00D47268">
        <w:rPr>
          <w:rFonts w:ascii="Arial" w:eastAsia="Century Gothic" w:hAnsi="Arial" w:cs="Arial"/>
          <w:sz w:val="24"/>
          <w:szCs w:val="24"/>
        </w:rPr>
        <w:t>dijo</w:t>
      </w:r>
      <w:proofErr w:type="spellEnd"/>
      <w:r w:rsidRPr="00D47268">
        <w:rPr>
          <w:rFonts w:ascii="Arial" w:eastAsia="Century Gothic" w:hAnsi="Arial" w:cs="Arial"/>
          <w:sz w:val="24"/>
          <w:szCs w:val="24"/>
        </w:rPr>
        <w:t>:—</w:t>
      </w:r>
      <w:proofErr w:type="gramEnd"/>
      <w:r w:rsidRPr="00D47268">
        <w:rPr>
          <w:rFonts w:ascii="Arial" w:eastAsia="Century Gothic" w:hAnsi="Arial" w:cs="Arial"/>
          <w:sz w:val="24"/>
          <w:szCs w:val="24"/>
        </w:rPr>
        <w:t xml:space="preserve">Todos </w:t>
      </w:r>
      <w:proofErr w:type="spellStart"/>
      <w:r w:rsidRPr="00D47268">
        <w:rPr>
          <w:rFonts w:ascii="Arial" w:eastAsia="Century Gothic" w:hAnsi="Arial" w:cs="Arial"/>
          <w:sz w:val="24"/>
          <w:szCs w:val="24"/>
        </w:rPr>
        <w:t>sirven</w:t>
      </w:r>
      <w:proofErr w:type="spellEnd"/>
      <w:r w:rsidRPr="00D47268">
        <w:rPr>
          <w:rFonts w:ascii="Arial" w:eastAsia="Century Gothic" w:hAnsi="Arial" w:cs="Arial"/>
          <w:sz w:val="24"/>
          <w:szCs w:val="24"/>
        </w:rPr>
        <w:t xml:space="preserve"> primero el </w:t>
      </w:r>
      <w:proofErr w:type="spellStart"/>
      <w:r w:rsidRPr="00D47268">
        <w:rPr>
          <w:rFonts w:ascii="Arial" w:eastAsia="Century Gothic" w:hAnsi="Arial" w:cs="Arial"/>
          <w:sz w:val="24"/>
          <w:szCs w:val="24"/>
        </w:rPr>
        <w:t>mejor</w:t>
      </w:r>
      <w:proofErr w:type="spellEnd"/>
      <w:r w:rsidRPr="00D47268">
        <w:rPr>
          <w:rFonts w:ascii="Arial" w:eastAsia="Century Gothic" w:hAnsi="Arial" w:cs="Arial"/>
          <w:sz w:val="24"/>
          <w:szCs w:val="24"/>
        </w:rPr>
        <w:t xml:space="preserve"> vino y, </w:t>
      </w:r>
      <w:proofErr w:type="spellStart"/>
      <w:r w:rsidRPr="00D47268">
        <w:rPr>
          <w:rFonts w:ascii="Arial" w:eastAsia="Century Gothic" w:hAnsi="Arial" w:cs="Arial"/>
          <w:sz w:val="24"/>
          <w:szCs w:val="24"/>
        </w:rPr>
        <w:t>cuando</w:t>
      </w:r>
      <w:proofErr w:type="spellEnd"/>
      <w:r w:rsidRPr="00D47268">
        <w:rPr>
          <w:rFonts w:ascii="Arial" w:eastAsia="Century Gothic" w:hAnsi="Arial" w:cs="Arial"/>
          <w:sz w:val="24"/>
          <w:szCs w:val="24"/>
        </w:rPr>
        <w:t xml:space="preserve"> los </w:t>
      </w:r>
      <w:proofErr w:type="spellStart"/>
      <w:r w:rsidRPr="00D47268">
        <w:rPr>
          <w:rFonts w:ascii="Arial" w:eastAsia="Century Gothic" w:hAnsi="Arial" w:cs="Arial"/>
          <w:sz w:val="24"/>
          <w:szCs w:val="24"/>
        </w:rPr>
        <w:t>invitados</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ya</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han</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bebido</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mucho</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entonces</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sirven</w:t>
      </w:r>
      <w:proofErr w:type="spellEnd"/>
      <w:r w:rsidRPr="00D47268">
        <w:rPr>
          <w:rFonts w:ascii="Arial" w:eastAsia="Century Gothic" w:hAnsi="Arial" w:cs="Arial"/>
          <w:sz w:val="24"/>
          <w:szCs w:val="24"/>
        </w:rPr>
        <w:t xml:space="preserve"> el </w:t>
      </w:r>
      <w:proofErr w:type="spellStart"/>
      <w:r w:rsidRPr="00D47268">
        <w:rPr>
          <w:rFonts w:ascii="Arial" w:eastAsia="Century Gothic" w:hAnsi="Arial" w:cs="Arial"/>
          <w:sz w:val="24"/>
          <w:szCs w:val="24"/>
        </w:rPr>
        <w:t>más</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barato</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pero</w:t>
      </w:r>
      <w:proofErr w:type="spellEnd"/>
      <w:r w:rsidRPr="00D47268">
        <w:rPr>
          <w:rFonts w:ascii="Arial" w:eastAsia="Century Gothic" w:hAnsi="Arial" w:cs="Arial"/>
          <w:sz w:val="24"/>
          <w:szCs w:val="24"/>
        </w:rPr>
        <w:t xml:space="preserve"> tú has </w:t>
      </w:r>
      <w:proofErr w:type="spellStart"/>
      <w:r w:rsidRPr="00D47268">
        <w:rPr>
          <w:rFonts w:ascii="Arial" w:eastAsia="Century Gothic" w:hAnsi="Arial" w:cs="Arial"/>
          <w:sz w:val="24"/>
          <w:szCs w:val="24"/>
        </w:rPr>
        <w:t>guardado</w:t>
      </w:r>
      <w:proofErr w:type="spellEnd"/>
      <w:r w:rsidRPr="00D47268">
        <w:rPr>
          <w:rFonts w:ascii="Arial" w:eastAsia="Century Gothic" w:hAnsi="Arial" w:cs="Arial"/>
          <w:sz w:val="24"/>
          <w:szCs w:val="24"/>
        </w:rPr>
        <w:t xml:space="preserve"> el </w:t>
      </w:r>
      <w:proofErr w:type="spellStart"/>
      <w:r w:rsidRPr="00D47268">
        <w:rPr>
          <w:rFonts w:ascii="Arial" w:eastAsia="Century Gothic" w:hAnsi="Arial" w:cs="Arial"/>
          <w:sz w:val="24"/>
          <w:szCs w:val="24"/>
        </w:rPr>
        <w:t>mejor</w:t>
      </w:r>
      <w:proofErr w:type="spellEnd"/>
      <w:r w:rsidRPr="00D47268">
        <w:rPr>
          <w:rFonts w:ascii="Arial" w:eastAsia="Century Gothic" w:hAnsi="Arial" w:cs="Arial"/>
          <w:sz w:val="24"/>
          <w:szCs w:val="24"/>
        </w:rPr>
        <w:t xml:space="preserve"> vino hasta ahora.11 </w:t>
      </w:r>
      <w:proofErr w:type="spellStart"/>
      <w:r w:rsidRPr="00D47268">
        <w:rPr>
          <w:rFonts w:ascii="Arial" w:eastAsia="Century Gothic" w:hAnsi="Arial" w:cs="Arial"/>
          <w:sz w:val="24"/>
          <w:szCs w:val="24"/>
        </w:rPr>
        <w:t>Esta</w:t>
      </w:r>
      <w:proofErr w:type="spellEnd"/>
      <w:r w:rsidRPr="00D47268">
        <w:rPr>
          <w:rFonts w:ascii="Arial" w:eastAsia="Century Gothic" w:hAnsi="Arial" w:cs="Arial"/>
          <w:sz w:val="24"/>
          <w:szCs w:val="24"/>
        </w:rPr>
        <w:t xml:space="preserve">, la </w:t>
      </w:r>
      <w:proofErr w:type="spellStart"/>
      <w:r w:rsidRPr="00D47268">
        <w:rPr>
          <w:rFonts w:ascii="Arial" w:eastAsia="Century Gothic" w:hAnsi="Arial" w:cs="Arial"/>
          <w:sz w:val="24"/>
          <w:szCs w:val="24"/>
        </w:rPr>
        <w:t>primera</w:t>
      </w:r>
      <w:proofErr w:type="spellEnd"/>
      <w:r w:rsidRPr="00D47268">
        <w:rPr>
          <w:rFonts w:ascii="Arial" w:eastAsia="Century Gothic" w:hAnsi="Arial" w:cs="Arial"/>
          <w:sz w:val="24"/>
          <w:szCs w:val="24"/>
        </w:rPr>
        <w:t xml:space="preserve"> de sus </w:t>
      </w:r>
      <w:proofErr w:type="spellStart"/>
      <w:r w:rsidRPr="00D47268">
        <w:rPr>
          <w:rFonts w:ascii="Arial" w:eastAsia="Century Gothic" w:hAnsi="Arial" w:cs="Arial"/>
          <w:sz w:val="24"/>
          <w:szCs w:val="24"/>
        </w:rPr>
        <w:t>señales</w:t>
      </w:r>
      <w:proofErr w:type="spellEnd"/>
      <w:r w:rsidRPr="00D47268">
        <w:rPr>
          <w:rFonts w:ascii="Arial" w:eastAsia="Century Gothic" w:hAnsi="Arial" w:cs="Arial"/>
          <w:sz w:val="24"/>
          <w:szCs w:val="24"/>
        </w:rPr>
        <w:t xml:space="preserve">, la </w:t>
      </w:r>
      <w:proofErr w:type="spellStart"/>
      <w:r w:rsidRPr="00D47268">
        <w:rPr>
          <w:rFonts w:ascii="Arial" w:eastAsia="Century Gothic" w:hAnsi="Arial" w:cs="Arial"/>
          <w:sz w:val="24"/>
          <w:szCs w:val="24"/>
        </w:rPr>
        <w:t>hizo</w:t>
      </w:r>
      <w:proofErr w:type="spellEnd"/>
      <w:r w:rsidRPr="00D47268">
        <w:rPr>
          <w:rFonts w:ascii="Arial" w:eastAsia="Century Gothic" w:hAnsi="Arial" w:cs="Arial"/>
          <w:sz w:val="24"/>
          <w:szCs w:val="24"/>
        </w:rPr>
        <w:t xml:space="preserve"> Jesús en </w:t>
      </w:r>
      <w:proofErr w:type="spellStart"/>
      <w:r w:rsidRPr="00D47268">
        <w:rPr>
          <w:rFonts w:ascii="Arial" w:eastAsia="Century Gothic" w:hAnsi="Arial" w:cs="Arial"/>
          <w:sz w:val="24"/>
          <w:szCs w:val="24"/>
        </w:rPr>
        <w:t>Caná</w:t>
      </w:r>
      <w:proofErr w:type="spellEnd"/>
      <w:r w:rsidRPr="00D47268">
        <w:rPr>
          <w:rFonts w:ascii="Arial" w:eastAsia="Century Gothic" w:hAnsi="Arial" w:cs="Arial"/>
          <w:sz w:val="24"/>
          <w:szCs w:val="24"/>
        </w:rPr>
        <w:t xml:space="preserve"> de Galilea. </w:t>
      </w:r>
      <w:proofErr w:type="spellStart"/>
      <w:r w:rsidRPr="00D47268">
        <w:rPr>
          <w:rFonts w:ascii="Arial" w:eastAsia="Century Gothic" w:hAnsi="Arial" w:cs="Arial"/>
          <w:sz w:val="24"/>
          <w:szCs w:val="24"/>
        </w:rPr>
        <w:t>Así</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reveló</w:t>
      </w:r>
      <w:proofErr w:type="spellEnd"/>
      <w:r w:rsidRPr="00D47268">
        <w:rPr>
          <w:rFonts w:ascii="Arial" w:eastAsia="Century Gothic" w:hAnsi="Arial" w:cs="Arial"/>
          <w:sz w:val="24"/>
          <w:szCs w:val="24"/>
        </w:rPr>
        <w:t xml:space="preserve"> su gloria, y sus </w:t>
      </w:r>
      <w:proofErr w:type="spellStart"/>
      <w:r w:rsidRPr="00D47268">
        <w:rPr>
          <w:rFonts w:ascii="Arial" w:eastAsia="Century Gothic" w:hAnsi="Arial" w:cs="Arial"/>
          <w:sz w:val="24"/>
          <w:szCs w:val="24"/>
        </w:rPr>
        <w:t>discípulos</w:t>
      </w:r>
      <w:proofErr w:type="spellEnd"/>
      <w:r w:rsidRPr="00D47268">
        <w:rPr>
          <w:rFonts w:ascii="Arial" w:eastAsia="Century Gothic" w:hAnsi="Arial" w:cs="Arial"/>
          <w:sz w:val="24"/>
          <w:szCs w:val="24"/>
        </w:rPr>
        <w:t xml:space="preserve"> </w:t>
      </w:r>
      <w:proofErr w:type="spellStart"/>
      <w:r w:rsidRPr="00D47268">
        <w:rPr>
          <w:rFonts w:ascii="Arial" w:eastAsia="Century Gothic" w:hAnsi="Arial" w:cs="Arial"/>
          <w:sz w:val="24"/>
          <w:szCs w:val="24"/>
        </w:rPr>
        <w:t>creyeron</w:t>
      </w:r>
      <w:proofErr w:type="spellEnd"/>
      <w:r w:rsidRPr="00D47268">
        <w:rPr>
          <w:rFonts w:ascii="Arial" w:eastAsia="Century Gothic" w:hAnsi="Arial" w:cs="Arial"/>
          <w:sz w:val="24"/>
          <w:szCs w:val="24"/>
        </w:rPr>
        <w:t xml:space="preserve"> en él</w:t>
      </w:r>
      <w:r>
        <w:rPr>
          <w:rFonts w:ascii="Arial" w:hAnsi="Arial" w:cs="Arial"/>
          <w:sz w:val="24"/>
          <w:szCs w:val="24"/>
        </w:rPr>
        <w:t>.</w:t>
      </w:r>
    </w:p>
    <w:p w14:paraId="7DD7ADCF" w14:textId="77777777" w:rsidR="00D47268" w:rsidRPr="00D47268" w:rsidRDefault="00D47268" w:rsidP="00D47268">
      <w:pPr>
        <w:pStyle w:val="ListBullet"/>
        <w:numPr>
          <w:ilvl w:val="0"/>
          <w:numId w:val="0"/>
        </w:numPr>
        <w:spacing w:after="0" w:line="240" w:lineRule="auto"/>
        <w:rPr>
          <w:rFonts w:ascii="Arial" w:eastAsia="Century Gothic" w:hAnsi="Arial" w:cs="Arial"/>
          <w:sz w:val="10"/>
          <w:szCs w:val="10"/>
        </w:rPr>
      </w:pPr>
    </w:p>
    <w:p w14:paraId="11C24FBF" w14:textId="108B7EE0" w:rsidR="00D47268" w:rsidRDefault="00BF5291" w:rsidP="00D47268">
      <w:pPr>
        <w:spacing w:after="0" w:line="276" w:lineRule="auto"/>
        <w:rPr>
          <w:rFonts w:ascii="Arial" w:eastAsia="Batang" w:hAnsi="Arial" w:cs="Arial"/>
          <w:bCs/>
          <w:sz w:val="24"/>
          <w:szCs w:val="24"/>
        </w:rPr>
      </w:pPr>
      <w:r w:rsidRPr="00B7227E">
        <w:rPr>
          <w:rFonts w:ascii="Arial" w:eastAsia="Batang" w:hAnsi="Arial" w:cs="Arial"/>
          <w:b/>
          <w:sz w:val="24"/>
          <w:szCs w:val="24"/>
        </w:rPr>
        <w:t>S</w:t>
      </w:r>
      <w:r w:rsidR="00A67C09" w:rsidRPr="00B7227E">
        <w:rPr>
          <w:rFonts w:ascii="Arial" w:eastAsia="Batang" w:hAnsi="Arial" w:cs="Arial"/>
          <w:b/>
          <w:sz w:val="24"/>
          <w:szCs w:val="24"/>
        </w:rPr>
        <w:t>ERMON:</w:t>
      </w:r>
      <w:r w:rsidR="00067EF2" w:rsidRPr="00B7227E">
        <w:rPr>
          <w:rFonts w:ascii="Arial" w:eastAsia="Batang" w:hAnsi="Arial" w:cs="Arial"/>
          <w:b/>
          <w:sz w:val="24"/>
          <w:szCs w:val="24"/>
        </w:rPr>
        <w:t xml:space="preserve"> </w:t>
      </w:r>
      <w:r w:rsidR="00067EF2" w:rsidRPr="00B7227E">
        <w:rPr>
          <w:rFonts w:ascii="Arial" w:eastAsia="Batang" w:hAnsi="Arial" w:cs="Arial"/>
          <w:bCs/>
          <w:sz w:val="24"/>
          <w:szCs w:val="24"/>
        </w:rPr>
        <w:t xml:space="preserve"> </w:t>
      </w:r>
      <w:r w:rsidR="00C80D29" w:rsidRPr="00B7227E">
        <w:rPr>
          <w:rFonts w:ascii="Arial" w:eastAsia="Batang" w:hAnsi="Arial" w:cs="Arial"/>
          <w:bCs/>
          <w:sz w:val="24"/>
          <w:szCs w:val="24"/>
        </w:rPr>
        <w:tab/>
      </w:r>
      <w:r w:rsidR="00122129" w:rsidRPr="00B7227E">
        <w:rPr>
          <w:rFonts w:ascii="Arial" w:eastAsia="Batang" w:hAnsi="Arial" w:cs="Arial"/>
          <w:bCs/>
          <w:sz w:val="24"/>
          <w:szCs w:val="24"/>
        </w:rPr>
        <w:tab/>
      </w:r>
      <w:r w:rsidR="00132017" w:rsidRPr="00B7227E">
        <w:rPr>
          <w:rFonts w:ascii="Arial" w:eastAsia="Batang" w:hAnsi="Arial" w:cs="Arial"/>
          <w:bCs/>
          <w:sz w:val="24"/>
          <w:szCs w:val="24"/>
        </w:rPr>
        <w:tab/>
      </w:r>
      <w:r w:rsidR="00132017" w:rsidRPr="00B7227E">
        <w:rPr>
          <w:rFonts w:ascii="Arial" w:eastAsia="Batang" w:hAnsi="Arial" w:cs="Arial"/>
          <w:bCs/>
          <w:sz w:val="24"/>
          <w:szCs w:val="24"/>
        </w:rPr>
        <w:tab/>
      </w:r>
      <w:r w:rsidR="003770F8" w:rsidRPr="00B7227E">
        <w:rPr>
          <w:rFonts w:ascii="Arial" w:eastAsia="Batang" w:hAnsi="Arial" w:cs="Arial"/>
          <w:bCs/>
          <w:sz w:val="24"/>
          <w:szCs w:val="24"/>
        </w:rPr>
        <w:tab/>
      </w:r>
      <w:r w:rsidR="003770F8" w:rsidRPr="00B7227E">
        <w:rPr>
          <w:rFonts w:ascii="Arial" w:eastAsia="Batang" w:hAnsi="Arial" w:cs="Arial"/>
          <w:bCs/>
          <w:sz w:val="24"/>
          <w:szCs w:val="24"/>
        </w:rPr>
        <w:tab/>
      </w:r>
      <w:del w:id="15" w:author="Owner" w:date="2022-01-18T09:40:00Z">
        <w:r w:rsidR="003770F8" w:rsidRPr="00B7227E" w:rsidDel="00140992">
          <w:rPr>
            <w:rFonts w:ascii="Arial" w:hAnsi="Arial" w:cs="Arial"/>
            <w:sz w:val="24"/>
            <w:szCs w:val="24"/>
            <w:shd w:val="clear" w:color="auto" w:fill="FFFFFF"/>
          </w:rPr>
          <w:delText>Rev. Paul Barton</w:delText>
        </w:r>
      </w:del>
      <w:ins w:id="16" w:author="Owner" w:date="2022-01-18T09:40:00Z">
        <w:r w:rsidR="00140992">
          <w:rPr>
            <w:rFonts w:ascii="Arial" w:hAnsi="Arial" w:cs="Arial"/>
            <w:sz w:val="24"/>
            <w:szCs w:val="24"/>
            <w:shd w:val="clear" w:color="auto" w:fill="FFFFFF"/>
          </w:rPr>
          <w:t>Karen Eaker</w:t>
        </w:r>
      </w:ins>
    </w:p>
    <w:p w14:paraId="75A3F7CD" w14:textId="639622CF" w:rsidR="00D47268" w:rsidRPr="00D47268" w:rsidRDefault="007D5AE9" w:rsidP="00D47268">
      <w:pPr>
        <w:spacing w:after="0" w:line="276" w:lineRule="auto"/>
        <w:rPr>
          <w:rFonts w:ascii="Arial" w:eastAsia="Batang" w:hAnsi="Arial" w:cs="Arial"/>
          <w:bCs/>
          <w:sz w:val="24"/>
          <w:szCs w:val="24"/>
        </w:rPr>
      </w:pPr>
      <w:r w:rsidRPr="00945BE9">
        <w:rPr>
          <w:rFonts w:ascii="Arial" w:eastAsia="Batang" w:hAnsi="Arial" w:cs="Arial"/>
          <w:b/>
          <w:spacing w:val="-4"/>
          <w:sz w:val="24"/>
          <w:szCs w:val="24"/>
        </w:rPr>
        <w:t>HIMNO DE CLAUSURA /</w:t>
      </w:r>
      <w:r w:rsidRPr="00945BE9">
        <w:rPr>
          <w:rFonts w:ascii="Arial" w:eastAsia="Century Gothic" w:hAnsi="Arial" w:cs="Arial"/>
          <w:b/>
          <w:sz w:val="24"/>
          <w:szCs w:val="24"/>
        </w:rPr>
        <w:t>CLOSING</w:t>
      </w:r>
      <w:r>
        <w:rPr>
          <w:rFonts w:ascii="Arial" w:eastAsia="Century Gothic" w:hAnsi="Arial" w:cs="Arial"/>
          <w:b/>
          <w:sz w:val="24"/>
          <w:szCs w:val="24"/>
        </w:rPr>
        <w:t xml:space="preserve"> HYMN</w:t>
      </w:r>
      <w:r w:rsidRPr="00D47268">
        <w:rPr>
          <w:rFonts w:ascii="Arial" w:eastAsia="Century Gothic" w:hAnsi="Arial" w:cs="Arial"/>
          <w:bCs/>
          <w:sz w:val="24"/>
          <w:szCs w:val="24"/>
        </w:rPr>
        <w:t>:</w:t>
      </w:r>
      <w:r w:rsidR="00D47268" w:rsidRPr="00D47268">
        <w:rPr>
          <w:rFonts w:ascii="Arial" w:eastAsia="Batang" w:hAnsi="Arial" w:cs="Arial"/>
          <w:bCs/>
          <w:sz w:val="24"/>
          <w:szCs w:val="24"/>
        </w:rPr>
        <w:t xml:space="preserve"> TFWS 2229 </w:t>
      </w:r>
    </w:p>
    <w:p w14:paraId="2E666CC8" w14:textId="2AF8D669" w:rsidR="00D47268" w:rsidRDefault="00D47268" w:rsidP="00D47268">
      <w:pPr>
        <w:spacing w:after="0" w:line="240" w:lineRule="auto"/>
        <w:rPr>
          <w:rFonts w:ascii="Arial" w:eastAsia="Batang" w:hAnsi="Arial" w:cs="Arial"/>
          <w:bCs/>
          <w:sz w:val="24"/>
          <w:szCs w:val="24"/>
        </w:rPr>
      </w:pPr>
      <w:r w:rsidRPr="00D47268">
        <w:rPr>
          <w:rFonts w:ascii="Arial" w:eastAsia="Batang" w:hAnsi="Arial" w:cs="Arial"/>
          <w:bCs/>
          <w:sz w:val="24"/>
          <w:szCs w:val="24"/>
        </w:rPr>
        <w:t xml:space="preserve">"We Are One in Christ </w:t>
      </w:r>
      <w:proofErr w:type="gramStart"/>
      <w:r w:rsidRPr="00D47268">
        <w:rPr>
          <w:rFonts w:ascii="Arial" w:eastAsia="Batang" w:hAnsi="Arial" w:cs="Arial"/>
          <w:bCs/>
          <w:sz w:val="24"/>
          <w:szCs w:val="24"/>
        </w:rPr>
        <w:t>Jesus,/</w:t>
      </w:r>
      <w:proofErr w:type="spellStart"/>
      <w:proofErr w:type="gramEnd"/>
      <w:r w:rsidRPr="00D47268">
        <w:rPr>
          <w:rFonts w:ascii="Arial" w:eastAsia="Batang" w:hAnsi="Arial" w:cs="Arial"/>
          <w:bCs/>
          <w:sz w:val="24"/>
          <w:szCs w:val="24"/>
        </w:rPr>
        <w:t>Somos</w:t>
      </w:r>
      <w:proofErr w:type="spellEnd"/>
      <w:r w:rsidRPr="00D47268">
        <w:rPr>
          <w:rFonts w:ascii="Arial" w:eastAsia="Batang" w:hAnsi="Arial" w:cs="Arial"/>
          <w:bCs/>
          <w:sz w:val="24"/>
          <w:szCs w:val="24"/>
        </w:rPr>
        <w:t xml:space="preserve"> Uno en Cristo"</w:t>
      </w:r>
    </w:p>
    <w:p w14:paraId="27465290" w14:textId="77777777" w:rsidR="00D47268" w:rsidRPr="00D47268" w:rsidRDefault="00D47268" w:rsidP="00D47268">
      <w:pPr>
        <w:spacing w:after="0" w:line="240" w:lineRule="auto"/>
        <w:rPr>
          <w:rFonts w:ascii="Arial" w:eastAsia="Batang" w:hAnsi="Arial" w:cs="Arial"/>
          <w:bCs/>
          <w:sz w:val="10"/>
          <w:szCs w:val="10"/>
        </w:rPr>
      </w:pPr>
    </w:p>
    <w:p w14:paraId="2A68117E" w14:textId="2BC90815" w:rsidR="00D47268" w:rsidRDefault="00D47268" w:rsidP="00D47268">
      <w:pPr>
        <w:spacing w:after="0" w:line="240" w:lineRule="auto"/>
        <w:rPr>
          <w:rFonts w:ascii="Arial" w:eastAsia="Batang" w:hAnsi="Arial" w:cs="Arial"/>
          <w:bCs/>
          <w:sz w:val="24"/>
          <w:szCs w:val="24"/>
        </w:rPr>
      </w:pPr>
      <w:r w:rsidRPr="00D47268">
        <w:rPr>
          <w:rFonts w:ascii="Arial" w:eastAsia="Batang" w:hAnsi="Arial" w:cs="Arial"/>
          <w:bCs/>
          <w:sz w:val="24"/>
          <w:szCs w:val="24"/>
        </w:rPr>
        <w:lastRenderedPageBreak/>
        <w:t>We are one in Christ Jesus, all one body, all one spirit, all together.  We are one in Christ Jesus, all one body, all one spirit, all together. We share one</w:t>
      </w:r>
      <w:ins w:id="17" w:author="Owner" w:date="2022-01-18T09:42:00Z">
        <w:r w:rsidR="00140992">
          <w:rPr>
            <w:rFonts w:ascii="Arial" w:eastAsia="Batang" w:hAnsi="Arial" w:cs="Arial"/>
            <w:bCs/>
            <w:sz w:val="24"/>
            <w:szCs w:val="24"/>
          </w:rPr>
          <w:t xml:space="preserve"> God, one mighty Lord</w:t>
        </w:r>
      </w:ins>
      <w:ins w:id="18" w:author="Owner" w:date="2022-01-18T09:43:00Z">
        <w:r w:rsidR="00140992">
          <w:rPr>
            <w:rFonts w:ascii="Arial" w:eastAsia="Batang" w:hAnsi="Arial" w:cs="Arial"/>
            <w:bCs/>
            <w:sz w:val="24"/>
            <w:szCs w:val="24"/>
          </w:rPr>
          <w:t>, one abiding</w:t>
        </w:r>
      </w:ins>
      <w:r w:rsidRPr="00D47268">
        <w:rPr>
          <w:rFonts w:ascii="Arial" w:eastAsia="Batang" w:hAnsi="Arial" w:cs="Arial"/>
          <w:bCs/>
          <w:sz w:val="24"/>
          <w:szCs w:val="24"/>
        </w:rPr>
        <w:t xml:space="preserve"> faith, one binding love, one single baptism, one Holy Comforter, the Holy Spirit, uniting all.</w:t>
      </w:r>
    </w:p>
    <w:p w14:paraId="05F09BC3" w14:textId="77777777" w:rsidR="00D47268" w:rsidRPr="00D47268" w:rsidRDefault="00D47268" w:rsidP="00D47268">
      <w:pPr>
        <w:spacing w:after="0" w:line="240" w:lineRule="auto"/>
        <w:rPr>
          <w:rFonts w:ascii="Arial" w:eastAsia="Batang" w:hAnsi="Arial" w:cs="Arial"/>
          <w:bCs/>
          <w:sz w:val="10"/>
          <w:szCs w:val="10"/>
        </w:rPr>
      </w:pPr>
    </w:p>
    <w:p w14:paraId="6FDC8D80" w14:textId="15433221" w:rsidR="007D5AE9" w:rsidRPr="007D5AE9" w:rsidRDefault="00D47268" w:rsidP="00D47268">
      <w:pPr>
        <w:spacing w:after="0" w:line="240" w:lineRule="auto"/>
        <w:rPr>
          <w:rFonts w:ascii="Arial" w:eastAsia="Batang" w:hAnsi="Arial" w:cs="Arial"/>
          <w:bCs/>
          <w:sz w:val="10"/>
          <w:szCs w:val="10"/>
        </w:rPr>
      </w:pPr>
      <w:proofErr w:type="spellStart"/>
      <w:r w:rsidRPr="00D47268">
        <w:rPr>
          <w:rFonts w:ascii="Arial" w:eastAsia="Batang" w:hAnsi="Arial" w:cs="Arial"/>
          <w:bCs/>
          <w:sz w:val="24"/>
          <w:szCs w:val="24"/>
        </w:rPr>
        <w:t>Somos</w:t>
      </w:r>
      <w:proofErr w:type="spellEnd"/>
      <w:r w:rsidRPr="00D47268">
        <w:rPr>
          <w:rFonts w:ascii="Arial" w:eastAsia="Batang" w:hAnsi="Arial" w:cs="Arial"/>
          <w:bCs/>
          <w:sz w:val="24"/>
          <w:szCs w:val="24"/>
        </w:rPr>
        <w:t xml:space="preserve"> uno en Cristo, </w:t>
      </w:r>
      <w:proofErr w:type="spellStart"/>
      <w:r w:rsidRPr="00D47268">
        <w:rPr>
          <w:rFonts w:ascii="Arial" w:eastAsia="Batang" w:hAnsi="Arial" w:cs="Arial"/>
          <w:bCs/>
          <w:sz w:val="24"/>
          <w:szCs w:val="24"/>
        </w:rPr>
        <w:t>somos</w:t>
      </w:r>
      <w:proofErr w:type="spellEnd"/>
      <w:r w:rsidRPr="00D47268">
        <w:rPr>
          <w:rFonts w:ascii="Arial" w:eastAsia="Batang" w:hAnsi="Arial" w:cs="Arial"/>
          <w:bCs/>
          <w:sz w:val="24"/>
          <w:szCs w:val="24"/>
        </w:rPr>
        <w:t xml:space="preserve"> uno, </w:t>
      </w:r>
      <w:proofErr w:type="spellStart"/>
      <w:r w:rsidRPr="00D47268">
        <w:rPr>
          <w:rFonts w:ascii="Arial" w:eastAsia="Batang" w:hAnsi="Arial" w:cs="Arial"/>
          <w:bCs/>
          <w:sz w:val="24"/>
          <w:szCs w:val="24"/>
        </w:rPr>
        <w:t>somos</w:t>
      </w:r>
      <w:proofErr w:type="spellEnd"/>
      <w:r w:rsidRPr="00D47268">
        <w:rPr>
          <w:rFonts w:ascii="Arial" w:eastAsia="Batang" w:hAnsi="Arial" w:cs="Arial"/>
          <w:bCs/>
          <w:sz w:val="24"/>
          <w:szCs w:val="24"/>
        </w:rPr>
        <w:t xml:space="preserve"> uno, uno solo. </w:t>
      </w:r>
      <w:proofErr w:type="spellStart"/>
      <w:r w:rsidRPr="00D47268">
        <w:rPr>
          <w:rFonts w:ascii="Arial" w:eastAsia="Batang" w:hAnsi="Arial" w:cs="Arial"/>
          <w:bCs/>
          <w:sz w:val="24"/>
          <w:szCs w:val="24"/>
        </w:rPr>
        <w:t>Somos</w:t>
      </w:r>
      <w:proofErr w:type="spellEnd"/>
      <w:r w:rsidRPr="00D47268">
        <w:rPr>
          <w:rFonts w:ascii="Arial" w:eastAsia="Batang" w:hAnsi="Arial" w:cs="Arial"/>
          <w:bCs/>
          <w:sz w:val="24"/>
          <w:szCs w:val="24"/>
        </w:rPr>
        <w:t xml:space="preserve"> uno en Cristo,</w:t>
      </w:r>
      <w:ins w:id="19" w:author="Owner" w:date="2022-01-18T09:44:00Z">
        <w:r w:rsidR="00140992">
          <w:rPr>
            <w:rFonts w:ascii="Arial" w:eastAsia="Batang" w:hAnsi="Arial" w:cs="Arial"/>
            <w:bCs/>
            <w:sz w:val="24"/>
            <w:szCs w:val="24"/>
          </w:rPr>
          <w:t xml:space="preserve"> </w:t>
        </w:r>
      </w:ins>
      <w:del w:id="20" w:author="Owner" w:date="2022-01-18T09:46:00Z">
        <w:r w:rsidRPr="00D47268" w:rsidDel="00140992">
          <w:rPr>
            <w:rFonts w:ascii="Arial" w:eastAsia="Batang" w:hAnsi="Arial" w:cs="Arial"/>
            <w:bCs/>
            <w:sz w:val="24"/>
            <w:szCs w:val="24"/>
          </w:rPr>
          <w:delText xml:space="preserve"> </w:delText>
        </w:r>
      </w:del>
      <w:proofErr w:type="spellStart"/>
      <w:r w:rsidRPr="00D47268">
        <w:rPr>
          <w:rFonts w:ascii="Arial" w:eastAsia="Batang" w:hAnsi="Arial" w:cs="Arial"/>
          <w:bCs/>
          <w:sz w:val="24"/>
          <w:szCs w:val="24"/>
        </w:rPr>
        <w:t>somos</w:t>
      </w:r>
      <w:proofErr w:type="spellEnd"/>
      <w:r w:rsidRPr="00D47268">
        <w:rPr>
          <w:rFonts w:ascii="Arial" w:eastAsia="Batang" w:hAnsi="Arial" w:cs="Arial"/>
          <w:bCs/>
          <w:sz w:val="24"/>
          <w:szCs w:val="24"/>
        </w:rPr>
        <w:t xml:space="preserve"> uno, </w:t>
      </w:r>
      <w:proofErr w:type="spellStart"/>
      <w:r w:rsidRPr="00D47268">
        <w:rPr>
          <w:rFonts w:ascii="Arial" w:eastAsia="Batang" w:hAnsi="Arial" w:cs="Arial"/>
          <w:bCs/>
          <w:sz w:val="24"/>
          <w:szCs w:val="24"/>
        </w:rPr>
        <w:t>somos</w:t>
      </w:r>
      <w:proofErr w:type="spellEnd"/>
      <w:r w:rsidRPr="00D47268">
        <w:rPr>
          <w:rFonts w:ascii="Arial" w:eastAsia="Batang" w:hAnsi="Arial" w:cs="Arial"/>
          <w:bCs/>
          <w:sz w:val="24"/>
          <w:szCs w:val="24"/>
        </w:rPr>
        <w:t xml:space="preserve"> uno, uno </w:t>
      </w:r>
      <w:proofErr w:type="spellStart"/>
      <w:r w:rsidRPr="00D47268">
        <w:rPr>
          <w:rFonts w:ascii="Arial" w:eastAsia="Batang" w:hAnsi="Arial" w:cs="Arial"/>
          <w:bCs/>
          <w:sz w:val="24"/>
          <w:szCs w:val="24"/>
        </w:rPr>
        <w:t>s</w:t>
      </w:r>
      <w:ins w:id="21" w:author="Owner" w:date="2022-01-18T09:51:00Z">
        <w:r w:rsidR="003D3026" w:rsidRPr="003D3026">
          <w:rPr>
            <w:rFonts w:ascii="Arial" w:eastAsia="Batang" w:hAnsi="Arial" w:cs="Arial"/>
            <w:bCs/>
            <w:sz w:val="24"/>
            <w:szCs w:val="24"/>
          </w:rPr>
          <w:t>ó</w:t>
        </w:r>
      </w:ins>
      <w:del w:id="22" w:author="Owner" w:date="2022-01-18T09:51:00Z">
        <w:r w:rsidRPr="00D47268" w:rsidDel="003D3026">
          <w:rPr>
            <w:rFonts w:ascii="Arial" w:eastAsia="Batang" w:hAnsi="Arial" w:cs="Arial"/>
            <w:bCs/>
            <w:sz w:val="24"/>
            <w:szCs w:val="24"/>
          </w:rPr>
          <w:delText>o</w:delText>
        </w:r>
      </w:del>
      <w:r w:rsidRPr="00D47268">
        <w:rPr>
          <w:rFonts w:ascii="Arial" w:eastAsia="Batang" w:hAnsi="Arial" w:cs="Arial"/>
          <w:bCs/>
          <w:sz w:val="24"/>
          <w:szCs w:val="24"/>
        </w:rPr>
        <w:t>lo</w:t>
      </w:r>
      <w:proofErr w:type="spellEnd"/>
      <w:r w:rsidRPr="00D47268">
        <w:rPr>
          <w:rFonts w:ascii="Arial" w:eastAsia="Batang" w:hAnsi="Arial" w:cs="Arial"/>
          <w:bCs/>
          <w:sz w:val="24"/>
          <w:szCs w:val="24"/>
        </w:rPr>
        <w:t xml:space="preserve">. </w:t>
      </w:r>
      <w:ins w:id="23" w:author="Owner" w:date="2022-01-18T09:48:00Z">
        <w:r w:rsidR="003D3026">
          <w:rPr>
            <w:rFonts w:ascii="Arial" w:eastAsia="Batang" w:hAnsi="Arial" w:cs="Arial"/>
            <w:bCs/>
            <w:sz w:val="24"/>
            <w:szCs w:val="24"/>
          </w:rPr>
          <w:t xml:space="preserve"> </w:t>
        </w:r>
        <w:proofErr w:type="spellStart"/>
        <w:r w:rsidR="003D3026">
          <w:rPr>
            <w:rFonts w:ascii="Arial" w:eastAsia="Batang" w:hAnsi="Arial" w:cs="Arial"/>
            <w:bCs/>
            <w:sz w:val="24"/>
            <w:szCs w:val="24"/>
          </w:rPr>
          <w:t>Somos</w:t>
        </w:r>
        <w:proofErr w:type="spellEnd"/>
        <w:r w:rsidR="003D3026">
          <w:rPr>
            <w:rFonts w:ascii="Arial" w:eastAsia="Batang" w:hAnsi="Arial" w:cs="Arial"/>
            <w:bCs/>
            <w:sz w:val="24"/>
            <w:szCs w:val="24"/>
          </w:rPr>
          <w:t xml:space="preserve"> s</w:t>
        </w:r>
      </w:ins>
      <w:ins w:id="24" w:author="Owner" w:date="2022-01-18T09:51:00Z">
        <w:r w:rsidR="003D3026" w:rsidRPr="003D3026">
          <w:rPr>
            <w:rFonts w:ascii="Arial" w:eastAsia="Batang" w:hAnsi="Arial" w:cs="Arial"/>
            <w:bCs/>
            <w:sz w:val="24"/>
            <w:szCs w:val="24"/>
          </w:rPr>
          <w:t>ó</w:t>
        </w:r>
      </w:ins>
      <w:bookmarkStart w:id="25" w:name="_GoBack"/>
      <w:bookmarkEnd w:id="25"/>
      <w:ins w:id="26" w:author="Owner" w:date="2022-01-18T09:48:00Z">
        <w:r w:rsidR="003D3026">
          <w:rPr>
            <w:rFonts w:ascii="Arial" w:eastAsia="Batang" w:hAnsi="Arial" w:cs="Arial"/>
            <w:bCs/>
            <w:sz w:val="24"/>
            <w:szCs w:val="24"/>
          </w:rPr>
          <w:t>lo.</w:t>
        </w:r>
      </w:ins>
      <w:ins w:id="27" w:author="Owner" w:date="2022-01-18T09:49:00Z">
        <w:r w:rsidR="003D3026" w:rsidRPr="003D3026">
          <w:t xml:space="preserve"> </w:t>
        </w:r>
        <w:r w:rsidR="003D3026" w:rsidRPr="003D3026">
          <w:rPr>
            <w:rFonts w:ascii="Arial" w:eastAsia="Batang" w:hAnsi="Arial" w:cs="Arial"/>
            <w:bCs/>
            <w:sz w:val="24"/>
            <w:szCs w:val="24"/>
          </w:rPr>
          <w:t xml:space="preserve">Un solo Dios, un solo </w:t>
        </w:r>
        <w:proofErr w:type="spellStart"/>
        <w:r w:rsidR="003D3026" w:rsidRPr="003D3026">
          <w:rPr>
            <w:rFonts w:ascii="Arial" w:eastAsia="Batang" w:hAnsi="Arial" w:cs="Arial"/>
            <w:bCs/>
            <w:sz w:val="24"/>
            <w:szCs w:val="24"/>
          </w:rPr>
          <w:t>Señor</w:t>
        </w:r>
      </w:ins>
      <w:del w:id="28" w:author="Owner" w:date="2022-01-18T09:49:00Z">
        <w:r w:rsidRPr="00D47268" w:rsidDel="003D3026">
          <w:rPr>
            <w:rFonts w:ascii="Arial" w:eastAsia="Batang" w:hAnsi="Arial" w:cs="Arial"/>
            <w:bCs/>
            <w:sz w:val="24"/>
            <w:szCs w:val="24"/>
          </w:rPr>
          <w:delText>Un solo</w:delText>
        </w:r>
      </w:del>
      <w:ins w:id="29" w:author="Owner" w:date="2022-01-18T09:48:00Z">
        <w:r w:rsidR="003D3026">
          <w:rPr>
            <w:rFonts w:ascii="Arial" w:eastAsia="Batang" w:hAnsi="Arial" w:cs="Arial"/>
            <w:bCs/>
            <w:sz w:val="24"/>
            <w:szCs w:val="24"/>
          </w:rPr>
          <w:t>,</w:t>
        </w:r>
      </w:ins>
      <w:ins w:id="30" w:author="Owner" w:date="2022-01-18T09:49:00Z">
        <w:r w:rsidR="003D3026">
          <w:rPr>
            <w:rFonts w:ascii="Arial" w:eastAsia="Batang" w:hAnsi="Arial" w:cs="Arial"/>
            <w:bCs/>
            <w:sz w:val="24"/>
            <w:szCs w:val="24"/>
          </w:rPr>
          <w:t>un</w:t>
        </w:r>
        <w:proofErr w:type="spellEnd"/>
        <w:r w:rsidR="003D3026">
          <w:rPr>
            <w:rFonts w:ascii="Arial" w:eastAsia="Batang" w:hAnsi="Arial" w:cs="Arial"/>
            <w:bCs/>
            <w:sz w:val="24"/>
            <w:szCs w:val="24"/>
          </w:rPr>
          <w:t xml:space="preserve"> sola</w:t>
        </w:r>
      </w:ins>
      <w:r w:rsidRPr="00D47268">
        <w:rPr>
          <w:rFonts w:ascii="Arial" w:eastAsia="Batang" w:hAnsi="Arial" w:cs="Arial"/>
          <w:bCs/>
          <w:sz w:val="24"/>
          <w:szCs w:val="24"/>
        </w:rPr>
        <w:t xml:space="preserve"> </w:t>
      </w:r>
      <w:proofErr w:type="spellStart"/>
      <w:r w:rsidRPr="00D47268">
        <w:rPr>
          <w:rFonts w:ascii="Arial" w:eastAsia="Batang" w:hAnsi="Arial" w:cs="Arial"/>
          <w:bCs/>
          <w:sz w:val="24"/>
          <w:szCs w:val="24"/>
        </w:rPr>
        <w:t>fe</w:t>
      </w:r>
      <w:proofErr w:type="spellEnd"/>
      <w:r w:rsidRPr="00D47268">
        <w:rPr>
          <w:rFonts w:ascii="Arial" w:eastAsia="Batang" w:hAnsi="Arial" w:cs="Arial"/>
          <w:bCs/>
          <w:sz w:val="24"/>
          <w:szCs w:val="24"/>
        </w:rPr>
        <w:t>, un solo amor, un solo</w:t>
      </w:r>
      <w:del w:id="31" w:author="Owner" w:date="2022-01-18T09:41:00Z">
        <w:r w:rsidRPr="00D47268" w:rsidDel="00140992">
          <w:rPr>
            <w:rFonts w:ascii="Arial" w:eastAsia="Batang" w:hAnsi="Arial" w:cs="Arial"/>
            <w:bCs/>
            <w:sz w:val="24"/>
            <w:szCs w:val="24"/>
          </w:rPr>
          <w:delText>r</w:delText>
        </w:r>
      </w:del>
      <w:r w:rsidRPr="00D47268">
        <w:rPr>
          <w:rFonts w:ascii="Arial" w:eastAsia="Batang" w:hAnsi="Arial" w:cs="Arial"/>
          <w:bCs/>
          <w:sz w:val="24"/>
          <w:szCs w:val="24"/>
        </w:rPr>
        <w:t xml:space="preserve"> </w:t>
      </w:r>
      <w:proofErr w:type="spellStart"/>
      <w:r w:rsidRPr="00D47268">
        <w:rPr>
          <w:rFonts w:ascii="Arial" w:eastAsia="Batang" w:hAnsi="Arial" w:cs="Arial"/>
          <w:bCs/>
          <w:sz w:val="24"/>
          <w:szCs w:val="24"/>
        </w:rPr>
        <w:t>bautismo</w:t>
      </w:r>
      <w:proofErr w:type="spellEnd"/>
      <w:r w:rsidRPr="00D47268">
        <w:rPr>
          <w:rFonts w:ascii="Arial" w:eastAsia="Batang" w:hAnsi="Arial" w:cs="Arial"/>
          <w:bCs/>
          <w:sz w:val="24"/>
          <w:szCs w:val="24"/>
        </w:rPr>
        <w:t xml:space="preserve">, un solo Espíritu y ese es el </w:t>
      </w:r>
      <w:proofErr w:type="spellStart"/>
      <w:r w:rsidRPr="00D47268">
        <w:rPr>
          <w:rFonts w:ascii="Arial" w:eastAsia="Batang" w:hAnsi="Arial" w:cs="Arial"/>
          <w:bCs/>
          <w:sz w:val="24"/>
          <w:szCs w:val="24"/>
        </w:rPr>
        <w:t>Consolador</w:t>
      </w:r>
      <w:proofErr w:type="spellEnd"/>
      <w:r w:rsidRPr="00D47268">
        <w:rPr>
          <w:rFonts w:ascii="Arial" w:eastAsia="Batang" w:hAnsi="Arial" w:cs="Arial"/>
          <w:bCs/>
          <w:sz w:val="24"/>
          <w:szCs w:val="24"/>
        </w:rPr>
        <w:t>.</w:t>
      </w:r>
      <w:r w:rsidRPr="007D5AE9">
        <w:rPr>
          <w:rFonts w:ascii="Arial" w:eastAsia="Batang" w:hAnsi="Arial" w:cs="Arial"/>
          <w:bCs/>
          <w:sz w:val="10"/>
          <w:szCs w:val="10"/>
        </w:rPr>
        <w:t xml:space="preserve"> </w:t>
      </w:r>
    </w:p>
    <w:p w14:paraId="1ACD358D" w14:textId="77777777" w:rsidR="007D5AE9" w:rsidRPr="007D5AE9" w:rsidRDefault="007D5AE9" w:rsidP="007D5AE9">
      <w:pPr>
        <w:spacing w:after="0" w:line="240" w:lineRule="auto"/>
        <w:rPr>
          <w:rFonts w:ascii="Arial" w:eastAsia="Batang" w:hAnsi="Arial" w:cs="Arial"/>
          <w:b/>
          <w:sz w:val="10"/>
          <w:szCs w:val="10"/>
        </w:rPr>
      </w:pPr>
    </w:p>
    <w:p w14:paraId="57094917" w14:textId="77777777" w:rsidR="00BF10E9" w:rsidRPr="00647CD3" w:rsidRDefault="00BF10E9" w:rsidP="00BF10E9">
      <w:pPr>
        <w:spacing w:after="0" w:line="276" w:lineRule="auto"/>
        <w:rPr>
          <w:rFonts w:ascii="Arial" w:hAnsi="Arial" w:cs="Arial"/>
          <w:sz w:val="10"/>
          <w:szCs w:val="10"/>
        </w:rPr>
      </w:pPr>
    </w:p>
    <w:p w14:paraId="4D22CEEC" w14:textId="71AEE326" w:rsidR="00BF10E9" w:rsidRPr="00BF10E9" w:rsidRDefault="00BF10E9" w:rsidP="00BF10E9">
      <w:pPr>
        <w:spacing w:after="0" w:line="276" w:lineRule="auto"/>
        <w:rPr>
          <w:rFonts w:ascii="Arial" w:hAnsi="Arial" w:cs="Arial"/>
          <w:b/>
          <w:bCs/>
          <w:sz w:val="24"/>
          <w:szCs w:val="24"/>
        </w:rPr>
      </w:pPr>
      <w:r w:rsidRPr="00BF10E9">
        <w:rPr>
          <w:rFonts w:ascii="Arial" w:hAnsi="Arial" w:cs="Arial"/>
          <w:b/>
          <w:bCs/>
          <w:sz w:val="24"/>
          <w:szCs w:val="24"/>
        </w:rPr>
        <w:t>ANUNCIOS/ANNOUNCEMENTS</w:t>
      </w:r>
      <w:r>
        <w:rPr>
          <w:rFonts w:ascii="Arial" w:hAnsi="Arial" w:cs="Arial"/>
          <w:b/>
          <w:bCs/>
          <w:sz w:val="24"/>
          <w:szCs w:val="24"/>
        </w:rPr>
        <w:t>:</w:t>
      </w:r>
    </w:p>
    <w:p w14:paraId="300397F6" w14:textId="72153BF1" w:rsidR="00DF2898" w:rsidRDefault="00DF2898" w:rsidP="00BF10E9">
      <w:pPr>
        <w:spacing w:after="0" w:line="276" w:lineRule="auto"/>
        <w:rPr>
          <w:rFonts w:ascii="Arial" w:hAnsi="Arial" w:cs="Arial"/>
          <w:b/>
          <w:bCs/>
          <w:sz w:val="24"/>
          <w:szCs w:val="24"/>
        </w:rPr>
      </w:pPr>
      <w:r w:rsidRPr="00647CD3">
        <w:rPr>
          <w:rFonts w:ascii="Arial" w:hAnsi="Arial" w:cs="Arial"/>
          <w:b/>
          <w:bCs/>
          <w:sz w:val="24"/>
          <w:szCs w:val="24"/>
        </w:rPr>
        <w:t>Worship Committee Meeting immediately after the service.</w:t>
      </w:r>
      <w:r w:rsidR="00BF10E9" w:rsidRPr="00647CD3">
        <w:rPr>
          <w:b/>
          <w:bCs/>
        </w:rPr>
        <w:t xml:space="preserve"> </w:t>
      </w:r>
      <w:proofErr w:type="spellStart"/>
      <w:r w:rsidR="00BF10E9" w:rsidRPr="00647CD3">
        <w:rPr>
          <w:rFonts w:ascii="Arial" w:hAnsi="Arial" w:cs="Arial"/>
          <w:b/>
          <w:bCs/>
          <w:sz w:val="24"/>
          <w:szCs w:val="24"/>
        </w:rPr>
        <w:t>Reunión</w:t>
      </w:r>
      <w:proofErr w:type="spellEnd"/>
      <w:r w:rsidR="00BF10E9" w:rsidRPr="00647CD3">
        <w:rPr>
          <w:rFonts w:ascii="Arial" w:hAnsi="Arial" w:cs="Arial"/>
          <w:b/>
          <w:bCs/>
          <w:sz w:val="24"/>
          <w:szCs w:val="24"/>
        </w:rPr>
        <w:t xml:space="preserve"> del </w:t>
      </w:r>
      <w:proofErr w:type="spellStart"/>
      <w:r w:rsidR="00BF10E9" w:rsidRPr="00647CD3">
        <w:rPr>
          <w:rFonts w:ascii="Arial" w:hAnsi="Arial" w:cs="Arial"/>
          <w:b/>
          <w:bCs/>
          <w:sz w:val="24"/>
          <w:szCs w:val="24"/>
        </w:rPr>
        <w:t>Comité</w:t>
      </w:r>
      <w:proofErr w:type="spellEnd"/>
      <w:r w:rsidR="00BF10E9" w:rsidRPr="00647CD3">
        <w:rPr>
          <w:rFonts w:ascii="Arial" w:hAnsi="Arial" w:cs="Arial"/>
          <w:b/>
          <w:bCs/>
          <w:sz w:val="24"/>
          <w:szCs w:val="24"/>
        </w:rPr>
        <w:t xml:space="preserve"> de Adoración </w:t>
      </w:r>
      <w:proofErr w:type="spellStart"/>
      <w:r w:rsidR="00BF10E9" w:rsidRPr="00647CD3">
        <w:rPr>
          <w:rFonts w:ascii="Arial" w:hAnsi="Arial" w:cs="Arial"/>
          <w:b/>
          <w:bCs/>
          <w:sz w:val="24"/>
          <w:szCs w:val="24"/>
        </w:rPr>
        <w:t>inmediatamente</w:t>
      </w:r>
      <w:proofErr w:type="spellEnd"/>
      <w:r w:rsidR="00BF10E9" w:rsidRPr="00647CD3">
        <w:rPr>
          <w:rFonts w:ascii="Arial" w:hAnsi="Arial" w:cs="Arial"/>
          <w:b/>
          <w:bCs/>
          <w:sz w:val="24"/>
          <w:szCs w:val="24"/>
        </w:rPr>
        <w:t xml:space="preserve"> </w:t>
      </w:r>
      <w:proofErr w:type="spellStart"/>
      <w:r w:rsidR="00BF10E9" w:rsidRPr="00647CD3">
        <w:rPr>
          <w:rFonts w:ascii="Arial" w:hAnsi="Arial" w:cs="Arial"/>
          <w:b/>
          <w:bCs/>
          <w:sz w:val="24"/>
          <w:szCs w:val="24"/>
        </w:rPr>
        <w:t>después</w:t>
      </w:r>
      <w:proofErr w:type="spellEnd"/>
      <w:r w:rsidR="00BF10E9" w:rsidRPr="00647CD3">
        <w:rPr>
          <w:rFonts w:ascii="Arial" w:hAnsi="Arial" w:cs="Arial"/>
          <w:b/>
          <w:bCs/>
          <w:sz w:val="24"/>
          <w:szCs w:val="24"/>
        </w:rPr>
        <w:t xml:space="preserve"> del </w:t>
      </w:r>
      <w:proofErr w:type="spellStart"/>
      <w:r w:rsidR="00BF10E9" w:rsidRPr="00647CD3">
        <w:rPr>
          <w:rFonts w:ascii="Arial" w:hAnsi="Arial" w:cs="Arial"/>
          <w:b/>
          <w:bCs/>
          <w:sz w:val="24"/>
          <w:szCs w:val="24"/>
        </w:rPr>
        <w:t>servicio</w:t>
      </w:r>
      <w:proofErr w:type="spellEnd"/>
      <w:r w:rsidR="00BF10E9" w:rsidRPr="00647CD3">
        <w:rPr>
          <w:rFonts w:ascii="Arial" w:hAnsi="Arial" w:cs="Arial"/>
          <w:b/>
          <w:bCs/>
          <w:sz w:val="24"/>
          <w:szCs w:val="24"/>
        </w:rPr>
        <w:t>.</w:t>
      </w:r>
    </w:p>
    <w:p w14:paraId="33A992C0" w14:textId="77777777" w:rsidR="00647CD3" w:rsidRPr="00647CD3" w:rsidRDefault="00647CD3" w:rsidP="00BF10E9">
      <w:pPr>
        <w:spacing w:after="0" w:line="276" w:lineRule="auto"/>
        <w:rPr>
          <w:rFonts w:ascii="Arial" w:hAnsi="Arial" w:cs="Arial"/>
          <w:b/>
          <w:bCs/>
          <w:sz w:val="24"/>
          <w:szCs w:val="24"/>
          <w:shd w:val="clear" w:color="auto" w:fill="FFFFFF"/>
        </w:rPr>
      </w:pPr>
    </w:p>
    <w:p w14:paraId="7109319F" w14:textId="77777777" w:rsidR="00647CD3" w:rsidRPr="00647CD3" w:rsidRDefault="00647CD3" w:rsidP="00647CD3">
      <w:pPr>
        <w:spacing w:after="0" w:line="276" w:lineRule="auto"/>
        <w:rPr>
          <w:rFonts w:ascii="Arial" w:eastAsia="Batang" w:hAnsi="Arial" w:cs="Arial"/>
          <w:b/>
          <w:iCs/>
          <w:sz w:val="24"/>
          <w:szCs w:val="24"/>
        </w:rPr>
      </w:pPr>
      <w:r w:rsidRPr="00647CD3">
        <w:rPr>
          <w:rFonts w:ascii="Arial" w:eastAsia="Batang" w:hAnsi="Arial" w:cs="Arial"/>
          <w:b/>
          <w:iCs/>
          <w:sz w:val="24"/>
          <w:szCs w:val="24"/>
        </w:rPr>
        <w:t xml:space="preserve">Adult Sunday School/Escuela dominical para </w:t>
      </w:r>
      <w:proofErr w:type="spellStart"/>
      <w:r w:rsidRPr="00647CD3">
        <w:rPr>
          <w:rFonts w:ascii="Arial" w:eastAsia="Batang" w:hAnsi="Arial" w:cs="Arial"/>
          <w:b/>
          <w:iCs/>
          <w:sz w:val="24"/>
          <w:szCs w:val="24"/>
        </w:rPr>
        <w:t>adultos</w:t>
      </w:r>
      <w:proofErr w:type="spellEnd"/>
      <w:r w:rsidRPr="00647CD3">
        <w:rPr>
          <w:rFonts w:ascii="Arial" w:eastAsia="Batang" w:hAnsi="Arial" w:cs="Arial"/>
          <w:b/>
          <w:iCs/>
          <w:sz w:val="24"/>
          <w:szCs w:val="24"/>
        </w:rPr>
        <w:t xml:space="preserve"> 9:45 AM</w:t>
      </w:r>
    </w:p>
    <w:p w14:paraId="08C18F96" w14:textId="77777777" w:rsidR="00647CD3" w:rsidRPr="00647CD3" w:rsidRDefault="00647CD3" w:rsidP="00647CD3">
      <w:pPr>
        <w:spacing w:after="0" w:line="276" w:lineRule="auto"/>
        <w:rPr>
          <w:rFonts w:ascii="Arial" w:eastAsia="Batang" w:hAnsi="Arial" w:cs="Arial"/>
          <w:b/>
          <w:iCs/>
          <w:sz w:val="24"/>
          <w:szCs w:val="24"/>
        </w:rPr>
      </w:pPr>
      <w:r w:rsidRPr="00647CD3">
        <w:rPr>
          <w:rFonts w:ascii="Arial" w:eastAsia="Batang" w:hAnsi="Arial" w:cs="Arial"/>
          <w:b/>
          <w:iCs/>
          <w:sz w:val="24"/>
          <w:szCs w:val="24"/>
        </w:rPr>
        <w:t>(classes in English and Spanish/</w:t>
      </w:r>
      <w:proofErr w:type="spellStart"/>
      <w:r w:rsidRPr="00647CD3">
        <w:rPr>
          <w:rFonts w:ascii="Arial" w:eastAsia="Batang" w:hAnsi="Arial" w:cs="Arial"/>
          <w:b/>
          <w:iCs/>
          <w:sz w:val="24"/>
          <w:szCs w:val="24"/>
        </w:rPr>
        <w:t>clases</w:t>
      </w:r>
      <w:proofErr w:type="spellEnd"/>
      <w:r w:rsidRPr="00647CD3">
        <w:rPr>
          <w:rFonts w:ascii="Arial" w:eastAsia="Batang" w:hAnsi="Arial" w:cs="Arial"/>
          <w:b/>
          <w:iCs/>
          <w:sz w:val="24"/>
          <w:szCs w:val="24"/>
        </w:rPr>
        <w:t xml:space="preserve"> en ingles y </w:t>
      </w:r>
      <w:proofErr w:type="spellStart"/>
      <w:r w:rsidRPr="00647CD3">
        <w:rPr>
          <w:rFonts w:ascii="Arial" w:eastAsia="Batang" w:hAnsi="Arial" w:cs="Arial"/>
          <w:b/>
          <w:iCs/>
          <w:sz w:val="24"/>
          <w:szCs w:val="24"/>
        </w:rPr>
        <w:t>español</w:t>
      </w:r>
      <w:proofErr w:type="spellEnd"/>
      <w:r w:rsidRPr="00647CD3">
        <w:rPr>
          <w:rFonts w:ascii="Arial" w:eastAsia="Batang" w:hAnsi="Arial" w:cs="Arial"/>
          <w:b/>
          <w:iCs/>
          <w:sz w:val="24"/>
          <w:szCs w:val="24"/>
        </w:rPr>
        <w:t>)</w:t>
      </w:r>
    </w:p>
    <w:p w14:paraId="04AE137C" w14:textId="77777777" w:rsidR="00647CD3" w:rsidRPr="00647CD3" w:rsidRDefault="00647CD3" w:rsidP="00647CD3">
      <w:pPr>
        <w:spacing w:after="0" w:line="276" w:lineRule="auto"/>
        <w:rPr>
          <w:rFonts w:ascii="Arial" w:eastAsia="Batang" w:hAnsi="Arial" w:cs="Arial"/>
          <w:b/>
          <w:iCs/>
          <w:sz w:val="24"/>
          <w:szCs w:val="24"/>
        </w:rPr>
      </w:pPr>
      <w:r w:rsidRPr="00647CD3">
        <w:rPr>
          <w:rFonts w:ascii="Arial" w:eastAsia="Batang" w:hAnsi="Arial" w:cs="Arial"/>
          <w:b/>
          <w:iCs/>
          <w:sz w:val="24"/>
          <w:szCs w:val="24"/>
        </w:rPr>
        <w:t xml:space="preserve">in the education building/en el </w:t>
      </w:r>
      <w:proofErr w:type="spellStart"/>
      <w:r w:rsidRPr="00647CD3">
        <w:rPr>
          <w:rFonts w:ascii="Arial" w:eastAsia="Batang" w:hAnsi="Arial" w:cs="Arial"/>
          <w:b/>
          <w:iCs/>
          <w:sz w:val="24"/>
          <w:szCs w:val="24"/>
        </w:rPr>
        <w:t>edificio</w:t>
      </w:r>
      <w:proofErr w:type="spellEnd"/>
      <w:r w:rsidRPr="00647CD3">
        <w:rPr>
          <w:rFonts w:ascii="Arial" w:eastAsia="Batang" w:hAnsi="Arial" w:cs="Arial"/>
          <w:b/>
          <w:iCs/>
          <w:sz w:val="24"/>
          <w:szCs w:val="24"/>
        </w:rPr>
        <w:t xml:space="preserve"> de la </w:t>
      </w:r>
      <w:proofErr w:type="spellStart"/>
      <w:r w:rsidRPr="00647CD3">
        <w:rPr>
          <w:rFonts w:ascii="Arial" w:eastAsia="Batang" w:hAnsi="Arial" w:cs="Arial"/>
          <w:b/>
          <w:iCs/>
          <w:sz w:val="24"/>
          <w:szCs w:val="24"/>
        </w:rPr>
        <w:t>educación</w:t>
      </w:r>
      <w:proofErr w:type="spellEnd"/>
    </w:p>
    <w:p w14:paraId="252E330C" w14:textId="77777777" w:rsidR="00647CD3" w:rsidRPr="00647CD3" w:rsidRDefault="00647CD3" w:rsidP="00647CD3">
      <w:pPr>
        <w:spacing w:after="0" w:line="276" w:lineRule="auto"/>
        <w:rPr>
          <w:rFonts w:ascii="Arial" w:eastAsia="Batang" w:hAnsi="Arial" w:cs="Arial"/>
          <w:b/>
          <w:iCs/>
          <w:sz w:val="24"/>
          <w:szCs w:val="24"/>
        </w:rPr>
      </w:pPr>
    </w:p>
    <w:p w14:paraId="3C6A2D6B" w14:textId="2E874653" w:rsidR="00E57F1C" w:rsidRDefault="00647CD3" w:rsidP="00647CD3">
      <w:pPr>
        <w:spacing w:after="0" w:line="276" w:lineRule="auto"/>
        <w:rPr>
          <w:rFonts w:ascii="Arial" w:eastAsia="Batang" w:hAnsi="Arial" w:cs="Arial"/>
          <w:b/>
          <w:iCs/>
          <w:sz w:val="24"/>
          <w:szCs w:val="24"/>
        </w:rPr>
      </w:pPr>
      <w:r w:rsidRPr="00647CD3">
        <w:rPr>
          <w:rFonts w:ascii="Arial" w:eastAsia="Batang" w:hAnsi="Arial" w:cs="Arial"/>
          <w:b/>
          <w:iCs/>
          <w:sz w:val="24"/>
          <w:szCs w:val="24"/>
        </w:rPr>
        <w:t>Wednesday Night Prayer Service/</w:t>
      </w:r>
      <w:proofErr w:type="spellStart"/>
      <w:r w:rsidRPr="00647CD3">
        <w:rPr>
          <w:rFonts w:ascii="Arial" w:eastAsia="Batang" w:hAnsi="Arial" w:cs="Arial"/>
          <w:b/>
          <w:iCs/>
          <w:sz w:val="24"/>
          <w:szCs w:val="24"/>
        </w:rPr>
        <w:t>Servicio</w:t>
      </w:r>
      <w:proofErr w:type="spellEnd"/>
      <w:r w:rsidRPr="00647CD3">
        <w:rPr>
          <w:rFonts w:ascii="Arial" w:eastAsia="Batang" w:hAnsi="Arial" w:cs="Arial"/>
          <w:b/>
          <w:iCs/>
          <w:sz w:val="24"/>
          <w:szCs w:val="24"/>
        </w:rPr>
        <w:t xml:space="preserve"> de </w:t>
      </w:r>
      <w:proofErr w:type="spellStart"/>
      <w:r w:rsidRPr="00647CD3">
        <w:rPr>
          <w:rFonts w:ascii="Arial" w:eastAsia="Batang" w:hAnsi="Arial" w:cs="Arial"/>
          <w:b/>
          <w:iCs/>
          <w:sz w:val="24"/>
          <w:szCs w:val="24"/>
        </w:rPr>
        <w:t>oración</w:t>
      </w:r>
      <w:proofErr w:type="spellEnd"/>
      <w:r w:rsidRPr="00647CD3">
        <w:rPr>
          <w:rFonts w:ascii="Arial" w:eastAsia="Batang" w:hAnsi="Arial" w:cs="Arial"/>
          <w:b/>
          <w:iCs/>
          <w:sz w:val="24"/>
          <w:szCs w:val="24"/>
        </w:rPr>
        <w:t xml:space="preserve"> del </w:t>
      </w:r>
      <w:proofErr w:type="spellStart"/>
      <w:r w:rsidRPr="00647CD3">
        <w:rPr>
          <w:rFonts w:ascii="Arial" w:eastAsia="Batang" w:hAnsi="Arial" w:cs="Arial"/>
          <w:b/>
          <w:iCs/>
          <w:sz w:val="24"/>
          <w:szCs w:val="24"/>
        </w:rPr>
        <w:t>miércoles</w:t>
      </w:r>
      <w:proofErr w:type="spellEnd"/>
      <w:r w:rsidRPr="00647CD3">
        <w:rPr>
          <w:rFonts w:ascii="Arial" w:eastAsia="Batang" w:hAnsi="Arial" w:cs="Arial"/>
          <w:b/>
          <w:iCs/>
          <w:sz w:val="24"/>
          <w:szCs w:val="24"/>
        </w:rPr>
        <w:t xml:space="preserve"> por la </w:t>
      </w:r>
      <w:proofErr w:type="spellStart"/>
      <w:r w:rsidRPr="00647CD3">
        <w:rPr>
          <w:rFonts w:ascii="Arial" w:eastAsia="Batang" w:hAnsi="Arial" w:cs="Arial"/>
          <w:b/>
          <w:iCs/>
          <w:sz w:val="24"/>
          <w:szCs w:val="24"/>
        </w:rPr>
        <w:t>noche</w:t>
      </w:r>
      <w:proofErr w:type="spellEnd"/>
      <w:r w:rsidRPr="00647CD3">
        <w:rPr>
          <w:rFonts w:ascii="Arial" w:eastAsia="Batang" w:hAnsi="Arial" w:cs="Arial"/>
          <w:b/>
          <w:iCs/>
          <w:sz w:val="24"/>
          <w:szCs w:val="24"/>
        </w:rPr>
        <w:t xml:space="preserve"> 7 PM</w:t>
      </w:r>
    </w:p>
    <w:p w14:paraId="16A1B54C" w14:textId="54B4E19A" w:rsidR="00F17FF4" w:rsidRPr="00F17FF4" w:rsidRDefault="00F17FF4" w:rsidP="00647CD3">
      <w:pPr>
        <w:spacing w:after="0" w:line="276" w:lineRule="auto"/>
        <w:rPr>
          <w:rFonts w:ascii="Arial" w:eastAsia="Batang" w:hAnsi="Arial" w:cs="Arial"/>
          <w:b/>
          <w:iCs/>
          <w:sz w:val="10"/>
          <w:szCs w:val="10"/>
        </w:rPr>
      </w:pPr>
    </w:p>
    <w:p w14:paraId="36B2FC43" w14:textId="7E46BD0D" w:rsidR="00F17FF4" w:rsidRDefault="00F17FF4" w:rsidP="00F17FF4">
      <w:pPr>
        <w:spacing w:after="0" w:line="240" w:lineRule="auto"/>
        <w:rPr>
          <w:rFonts w:ascii="Arial" w:hAnsi="Arial" w:cs="Arial"/>
          <w:sz w:val="24"/>
          <w:szCs w:val="24"/>
          <w:shd w:val="clear" w:color="auto" w:fill="FFFFFF"/>
        </w:rPr>
      </w:pPr>
      <w:r w:rsidRPr="007D5AE9">
        <w:rPr>
          <w:rFonts w:ascii="Arial" w:eastAsia="Batang" w:hAnsi="Arial" w:cs="Arial"/>
          <w:b/>
          <w:sz w:val="24"/>
          <w:szCs w:val="24"/>
        </w:rPr>
        <w:t>BENEDICTION/BENDICIÓN</w:t>
      </w:r>
      <w:r w:rsidRPr="00B7227E">
        <w:rPr>
          <w:rFonts w:ascii="Arial" w:eastAsia="Batang" w:hAnsi="Arial" w:cs="Arial"/>
          <w:b/>
          <w:sz w:val="24"/>
          <w:szCs w:val="24"/>
        </w:rPr>
        <w:tab/>
      </w:r>
      <w:r w:rsidRPr="00B7227E">
        <w:rPr>
          <w:rFonts w:ascii="Arial" w:eastAsia="Batang" w:hAnsi="Arial" w:cs="Arial"/>
          <w:b/>
          <w:sz w:val="24"/>
          <w:szCs w:val="24"/>
        </w:rPr>
        <w:tab/>
      </w:r>
      <w:del w:id="32" w:author="Owner" w:date="2022-01-18T09:40:00Z">
        <w:r w:rsidRPr="00140992" w:rsidDel="00140992">
          <w:rPr>
            <w:rFonts w:ascii="Arial" w:eastAsia="Batang" w:hAnsi="Arial" w:cs="Arial"/>
            <w:b/>
            <w:sz w:val="24"/>
            <w:szCs w:val="24"/>
            <w:rPrChange w:id="33" w:author="Owner" w:date="2022-01-18T09:41:00Z">
              <w:rPr>
                <w:rFonts w:ascii="Arial" w:eastAsia="Batang" w:hAnsi="Arial" w:cs="Arial"/>
                <w:b/>
                <w:sz w:val="24"/>
                <w:szCs w:val="24"/>
              </w:rPr>
            </w:rPrChange>
          </w:rPr>
          <w:tab/>
        </w:r>
      </w:del>
      <w:ins w:id="34" w:author="Owner" w:date="2022-01-18T09:40:00Z">
        <w:r w:rsidR="00140992" w:rsidRPr="00140992">
          <w:rPr>
            <w:rFonts w:ascii="Arial" w:eastAsia="Century Gothic" w:hAnsi="Arial" w:cs="Arial"/>
            <w:sz w:val="24"/>
            <w:szCs w:val="24"/>
            <w:rPrChange w:id="35" w:author="Owner" w:date="2022-01-18T09:41:00Z">
              <w:rPr>
                <w:rFonts w:ascii="Arial" w:eastAsia="Century Gothic" w:hAnsi="Arial" w:cs="Arial"/>
              </w:rPr>
            </w:rPrChange>
          </w:rPr>
          <w:t>Rev. Sandra Cabrera</w:t>
        </w:r>
        <w:r w:rsidR="00140992" w:rsidRPr="00B7227E" w:rsidDel="00140992">
          <w:rPr>
            <w:rFonts w:ascii="Arial" w:hAnsi="Arial" w:cs="Arial"/>
            <w:sz w:val="24"/>
            <w:szCs w:val="24"/>
            <w:shd w:val="clear" w:color="auto" w:fill="FFFFFF"/>
          </w:rPr>
          <w:t xml:space="preserve"> </w:t>
        </w:r>
      </w:ins>
      <w:del w:id="36" w:author="Owner" w:date="2022-01-18T09:40:00Z">
        <w:r w:rsidRPr="00B7227E" w:rsidDel="00140992">
          <w:rPr>
            <w:rFonts w:ascii="Arial" w:hAnsi="Arial" w:cs="Arial"/>
            <w:sz w:val="24"/>
            <w:szCs w:val="24"/>
            <w:shd w:val="clear" w:color="auto" w:fill="FFFFFF"/>
          </w:rPr>
          <w:delText>Rev. Paul Barton</w:delText>
        </w:r>
      </w:del>
    </w:p>
    <w:p w14:paraId="0B846DC9" w14:textId="77777777" w:rsidR="00F17FF4" w:rsidRPr="007D5AE9" w:rsidRDefault="00F17FF4" w:rsidP="00F17FF4">
      <w:pPr>
        <w:spacing w:after="0" w:line="240" w:lineRule="auto"/>
        <w:rPr>
          <w:rFonts w:ascii="Arial" w:hAnsi="Arial" w:cs="Arial"/>
          <w:sz w:val="10"/>
          <w:szCs w:val="10"/>
          <w:shd w:val="clear" w:color="auto" w:fill="FFFFFF"/>
        </w:rPr>
      </w:pPr>
    </w:p>
    <w:p w14:paraId="72746A85" w14:textId="77777777" w:rsidR="00F17FF4" w:rsidRDefault="00F17FF4" w:rsidP="00F17FF4">
      <w:pPr>
        <w:spacing w:after="0" w:line="276" w:lineRule="auto"/>
        <w:rPr>
          <w:rFonts w:ascii="Arial" w:hAnsi="Arial" w:cs="Arial"/>
          <w:sz w:val="24"/>
          <w:szCs w:val="24"/>
        </w:rPr>
      </w:pPr>
      <w:r w:rsidRPr="00B7227E">
        <w:rPr>
          <w:rFonts w:ascii="Arial" w:hAnsi="Arial" w:cs="Arial"/>
          <w:b/>
          <w:bCs/>
          <w:sz w:val="24"/>
          <w:szCs w:val="24"/>
          <w:shd w:val="clear" w:color="auto" w:fill="FFFFFF"/>
        </w:rPr>
        <w:t>POSTLUDE</w:t>
      </w:r>
      <w:r>
        <w:rPr>
          <w:rFonts w:ascii="Arial" w:hAnsi="Arial" w:cs="Arial"/>
          <w:b/>
          <w:bCs/>
          <w:sz w:val="24"/>
          <w:szCs w:val="24"/>
          <w:shd w:val="clear" w:color="auto" w:fill="FFFFFF"/>
        </w:rPr>
        <w:t>/POSTLUDIO:</w:t>
      </w:r>
      <w:r w:rsidRPr="00B7227E">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rPr>
        <w:t>Ryan Lake</w:t>
      </w:r>
    </w:p>
    <w:p w14:paraId="3A3FA53E" w14:textId="77777777" w:rsidR="00F17FF4" w:rsidRPr="00647CD3" w:rsidRDefault="00F17FF4" w:rsidP="00647CD3">
      <w:pPr>
        <w:spacing w:after="0" w:line="276" w:lineRule="auto"/>
        <w:rPr>
          <w:rFonts w:ascii="Arial" w:eastAsia="Batang" w:hAnsi="Arial" w:cs="Arial"/>
          <w:b/>
          <w:iCs/>
          <w:sz w:val="24"/>
          <w:szCs w:val="24"/>
        </w:rPr>
      </w:pPr>
    </w:p>
    <w:p w14:paraId="0257C9C6" w14:textId="77777777" w:rsidR="00BF10E9" w:rsidRDefault="00BF10E9" w:rsidP="00DF2898">
      <w:pPr>
        <w:spacing w:after="0" w:line="240" w:lineRule="auto"/>
        <w:jc w:val="center"/>
        <w:rPr>
          <w:rFonts w:ascii="Arial" w:eastAsia="Batang" w:hAnsi="Arial" w:cs="Arial"/>
          <w:b/>
          <w:i/>
          <w:iCs/>
          <w:color w:val="222A35" w:themeColor="text2" w:themeShade="80"/>
          <w:sz w:val="24"/>
          <w:szCs w:val="24"/>
        </w:rPr>
      </w:pPr>
    </w:p>
    <w:p w14:paraId="5F600D4D" w14:textId="4CE7B7C4" w:rsidR="00BF10E9" w:rsidRDefault="007424E5" w:rsidP="00DF2898">
      <w:pPr>
        <w:spacing w:after="0" w:line="240" w:lineRule="auto"/>
        <w:jc w:val="center"/>
        <w:rPr>
          <w:rFonts w:ascii="Arial" w:eastAsia="Batang" w:hAnsi="Arial" w:cs="Arial"/>
          <w:b/>
          <w:i/>
          <w:iCs/>
          <w:color w:val="222A35" w:themeColor="text2" w:themeShade="80"/>
          <w:sz w:val="24"/>
          <w:szCs w:val="24"/>
        </w:rPr>
      </w:pPr>
      <w:r>
        <w:rPr>
          <w:rFonts w:ascii="Arial" w:eastAsia="Batang" w:hAnsi="Arial" w:cs="Arial"/>
          <w:b/>
          <w:i/>
          <w:iCs/>
          <w:noProof/>
          <w:color w:val="222A35" w:themeColor="text2" w:themeShade="80"/>
          <w:sz w:val="24"/>
          <w:szCs w:val="24"/>
        </w:rPr>
        <w:drawing>
          <wp:inline distT="0" distB="0" distL="0" distR="0" wp14:anchorId="7081A6C7" wp14:editId="0D74F10D">
            <wp:extent cx="2081554" cy="20815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jpg"/>
                    <pic:cNvPicPr/>
                  </pic:nvPicPr>
                  <pic:blipFill>
                    <a:blip r:embed="rId8">
                      <a:extLst>
                        <a:ext uri="{28A0092B-C50C-407E-A947-70E740481C1C}">
                          <a14:useLocalDpi xmlns:a14="http://schemas.microsoft.com/office/drawing/2010/main" val="0"/>
                        </a:ext>
                      </a:extLst>
                    </a:blip>
                    <a:stretch>
                      <a:fillRect/>
                    </a:stretch>
                  </pic:blipFill>
                  <pic:spPr>
                    <a:xfrm>
                      <a:off x="0" y="0"/>
                      <a:ext cx="2082334" cy="2082334"/>
                    </a:xfrm>
                    <a:prstGeom prst="rect">
                      <a:avLst/>
                    </a:prstGeom>
                  </pic:spPr>
                </pic:pic>
              </a:graphicData>
            </a:graphic>
          </wp:inline>
        </w:drawing>
      </w:r>
    </w:p>
    <w:p w14:paraId="131E8DD2" w14:textId="77777777" w:rsidR="00BF10E9" w:rsidRDefault="00BF10E9" w:rsidP="00DF2898">
      <w:pPr>
        <w:spacing w:after="0" w:line="240" w:lineRule="auto"/>
        <w:jc w:val="center"/>
        <w:rPr>
          <w:rFonts w:ascii="Arial" w:eastAsia="Batang" w:hAnsi="Arial" w:cs="Arial"/>
          <w:b/>
          <w:i/>
          <w:iCs/>
          <w:color w:val="222A35" w:themeColor="text2" w:themeShade="80"/>
          <w:sz w:val="24"/>
          <w:szCs w:val="24"/>
        </w:rPr>
      </w:pPr>
    </w:p>
    <w:p w14:paraId="4DE9CDA7" w14:textId="77777777" w:rsidR="00BF10E9" w:rsidRDefault="00BF10E9" w:rsidP="00DF2898">
      <w:pPr>
        <w:spacing w:after="0" w:line="240" w:lineRule="auto"/>
        <w:jc w:val="center"/>
        <w:rPr>
          <w:rFonts w:ascii="Arial" w:eastAsia="Batang" w:hAnsi="Arial" w:cs="Arial"/>
          <w:b/>
          <w:i/>
          <w:iCs/>
          <w:color w:val="222A35" w:themeColor="text2" w:themeShade="80"/>
          <w:sz w:val="24"/>
          <w:szCs w:val="24"/>
        </w:rPr>
      </w:pPr>
    </w:p>
    <w:p w14:paraId="78FB3472" w14:textId="77777777" w:rsidR="00BF10E9" w:rsidRDefault="00BF10E9" w:rsidP="007424E5">
      <w:pPr>
        <w:spacing w:after="0" w:line="240" w:lineRule="auto"/>
        <w:rPr>
          <w:rFonts w:ascii="Arial" w:eastAsia="Batang" w:hAnsi="Arial" w:cs="Arial"/>
          <w:b/>
          <w:i/>
          <w:iCs/>
          <w:color w:val="222A35" w:themeColor="text2" w:themeShade="80"/>
          <w:sz w:val="24"/>
          <w:szCs w:val="24"/>
        </w:rPr>
      </w:pPr>
    </w:p>
    <w:p w14:paraId="6C41709D" w14:textId="77777777" w:rsidR="00BF10E9" w:rsidRDefault="00BF10E9" w:rsidP="007424E5">
      <w:pPr>
        <w:spacing w:after="0" w:line="240" w:lineRule="auto"/>
        <w:rPr>
          <w:rFonts w:ascii="Arial" w:eastAsia="Batang" w:hAnsi="Arial" w:cs="Arial"/>
          <w:b/>
          <w:i/>
          <w:iCs/>
          <w:color w:val="222A35" w:themeColor="text2" w:themeShade="80"/>
          <w:sz w:val="24"/>
          <w:szCs w:val="24"/>
        </w:rPr>
      </w:pPr>
    </w:p>
    <w:p w14:paraId="204D4301" w14:textId="15147730" w:rsidR="007D5AE9" w:rsidRPr="00414E66" w:rsidRDefault="007D5AE9" w:rsidP="00DF2898">
      <w:pPr>
        <w:spacing w:after="0" w:line="240" w:lineRule="auto"/>
        <w:jc w:val="center"/>
        <w:rPr>
          <w:rFonts w:ascii="Arial" w:eastAsia="Batang" w:hAnsi="Arial" w:cs="Arial"/>
          <w:b/>
          <w:i/>
          <w:iCs/>
          <w:caps/>
          <w:color w:val="222A35" w:themeColor="text2" w:themeShade="80"/>
          <w:sz w:val="24"/>
          <w:szCs w:val="24"/>
        </w:rPr>
      </w:pPr>
      <w:r w:rsidRPr="00414E66">
        <w:rPr>
          <w:rFonts w:ascii="Arial" w:eastAsia="Batang" w:hAnsi="Arial" w:cs="Arial"/>
          <w:b/>
          <w:i/>
          <w:iCs/>
          <w:color w:val="222A35" w:themeColor="text2" w:themeShade="80"/>
          <w:sz w:val="24"/>
          <w:szCs w:val="24"/>
        </w:rPr>
        <w:t>WORSHIP LEADERS/</w:t>
      </w:r>
      <w:r w:rsidRPr="00414E66">
        <w:rPr>
          <w:rFonts w:ascii="Arial" w:eastAsia="Batang" w:hAnsi="Arial" w:cs="Arial"/>
          <w:b/>
          <w:i/>
          <w:iCs/>
          <w:caps/>
          <w:color w:val="222A35" w:themeColor="text2" w:themeShade="80"/>
          <w:sz w:val="24"/>
          <w:szCs w:val="24"/>
        </w:rPr>
        <w:t xml:space="preserve"> Lideres de la Adoración</w:t>
      </w:r>
      <w:r w:rsidRPr="00414E66">
        <w:rPr>
          <w:rFonts w:ascii="Arial" w:eastAsia="Batang" w:hAnsi="Arial" w:cs="Arial"/>
          <w:b/>
          <w:i/>
          <w:iCs/>
          <w:color w:val="222A35" w:themeColor="text2" w:themeShade="80"/>
          <w:sz w:val="24"/>
          <w:szCs w:val="24"/>
        </w:rPr>
        <w:t>:</w:t>
      </w:r>
    </w:p>
    <w:p w14:paraId="4F102F57" w14:textId="50337428" w:rsidR="007D5AE9" w:rsidRPr="00414E66" w:rsidRDefault="007D5AE9" w:rsidP="00DF2898">
      <w:pPr>
        <w:spacing w:after="0" w:line="240" w:lineRule="auto"/>
        <w:jc w:val="center"/>
        <w:rPr>
          <w:rFonts w:ascii="Arial" w:eastAsia="Batang" w:hAnsi="Arial" w:cs="Arial"/>
          <w:b/>
          <w:i/>
          <w:iCs/>
          <w:color w:val="222A35" w:themeColor="text2" w:themeShade="80"/>
          <w:sz w:val="24"/>
          <w:szCs w:val="24"/>
        </w:rPr>
      </w:pPr>
      <w:r w:rsidRPr="00414E66">
        <w:rPr>
          <w:rFonts w:ascii="Arial" w:eastAsia="Batang" w:hAnsi="Arial" w:cs="Arial"/>
          <w:b/>
          <w:i/>
          <w:iCs/>
          <w:color w:val="222A35" w:themeColor="text2" w:themeShade="80"/>
          <w:sz w:val="24"/>
          <w:szCs w:val="24"/>
        </w:rPr>
        <w:t>Pastor: Rev. Paul Barton</w:t>
      </w:r>
    </w:p>
    <w:p w14:paraId="60FC037D" w14:textId="7ACF93AE" w:rsidR="007D5AE9" w:rsidRDefault="007D5AE9" w:rsidP="00DF2898">
      <w:pPr>
        <w:spacing w:after="0" w:line="240" w:lineRule="auto"/>
        <w:jc w:val="center"/>
        <w:rPr>
          <w:ins w:id="37" w:author="Owner" w:date="2022-01-18T09:40:00Z"/>
          <w:rFonts w:ascii="Arial" w:eastAsia="Batang" w:hAnsi="Arial" w:cs="Arial"/>
          <w:b/>
          <w:i/>
          <w:iCs/>
          <w:color w:val="222A35" w:themeColor="text2" w:themeShade="80"/>
          <w:sz w:val="24"/>
          <w:szCs w:val="24"/>
          <w:lang w:val="es-MX"/>
        </w:rPr>
      </w:pPr>
      <w:r w:rsidRPr="00414E66">
        <w:rPr>
          <w:rFonts w:ascii="Arial" w:eastAsia="Batang" w:hAnsi="Arial" w:cs="Arial"/>
          <w:b/>
          <w:i/>
          <w:iCs/>
          <w:color w:val="222A35" w:themeColor="text2" w:themeShade="80"/>
          <w:sz w:val="24"/>
          <w:szCs w:val="24"/>
          <w:lang w:val="es-MX"/>
        </w:rPr>
        <w:t>Music director/</w:t>
      </w:r>
      <w:proofErr w:type="gramStart"/>
      <w:r w:rsidRPr="00414E66">
        <w:rPr>
          <w:rFonts w:ascii="Arial" w:eastAsia="Times New Roman" w:hAnsi="Arial" w:cs="Arial"/>
          <w:b/>
          <w:i/>
          <w:iCs/>
          <w:color w:val="222A35" w:themeColor="text2" w:themeShade="80"/>
          <w:sz w:val="24"/>
          <w:szCs w:val="24"/>
        </w:rPr>
        <w:t>Director</w:t>
      </w:r>
      <w:proofErr w:type="gramEnd"/>
      <w:r w:rsidRPr="00414E66">
        <w:rPr>
          <w:rFonts w:ascii="Arial" w:eastAsia="Times New Roman" w:hAnsi="Arial" w:cs="Arial"/>
          <w:b/>
          <w:i/>
          <w:iCs/>
          <w:color w:val="222A35" w:themeColor="text2" w:themeShade="80"/>
          <w:sz w:val="24"/>
          <w:szCs w:val="24"/>
        </w:rPr>
        <w:t xml:space="preserve"> de </w:t>
      </w:r>
      <w:proofErr w:type="spellStart"/>
      <w:r w:rsidRPr="00414E66">
        <w:rPr>
          <w:rFonts w:ascii="Arial" w:eastAsia="Times New Roman" w:hAnsi="Arial" w:cs="Arial"/>
          <w:b/>
          <w:i/>
          <w:iCs/>
          <w:color w:val="222A35" w:themeColor="text2" w:themeShade="80"/>
          <w:sz w:val="24"/>
          <w:szCs w:val="24"/>
        </w:rPr>
        <w:t>música</w:t>
      </w:r>
      <w:proofErr w:type="spellEnd"/>
      <w:r w:rsidRPr="00414E66">
        <w:rPr>
          <w:rFonts w:ascii="Arial" w:eastAsia="Batang" w:hAnsi="Arial" w:cs="Arial"/>
          <w:b/>
          <w:i/>
          <w:iCs/>
          <w:color w:val="222A35" w:themeColor="text2" w:themeShade="80"/>
          <w:sz w:val="24"/>
          <w:szCs w:val="24"/>
          <w:lang w:val="es-MX"/>
        </w:rPr>
        <w:t>: Ryan Lake</w:t>
      </w:r>
    </w:p>
    <w:p w14:paraId="08617313" w14:textId="5929CBA6" w:rsidR="00140992" w:rsidRDefault="00140992" w:rsidP="00DF2898">
      <w:pPr>
        <w:spacing w:after="0" w:line="240" w:lineRule="auto"/>
        <w:jc w:val="center"/>
        <w:rPr>
          <w:rFonts w:ascii="Arial" w:eastAsia="Batang" w:hAnsi="Arial" w:cs="Arial"/>
          <w:b/>
          <w:i/>
          <w:iCs/>
          <w:color w:val="222A35" w:themeColor="text2" w:themeShade="80"/>
          <w:sz w:val="24"/>
          <w:szCs w:val="24"/>
          <w:lang w:val="es-MX"/>
        </w:rPr>
      </w:pPr>
      <w:ins w:id="38" w:author="Owner" w:date="2022-01-18T09:40:00Z">
        <w:r>
          <w:rPr>
            <w:rFonts w:ascii="Arial" w:eastAsia="Batang" w:hAnsi="Arial" w:cs="Arial"/>
            <w:b/>
            <w:i/>
            <w:iCs/>
            <w:color w:val="222A35" w:themeColor="text2" w:themeShade="80"/>
            <w:sz w:val="24"/>
            <w:szCs w:val="24"/>
            <w:lang w:val="es-MX"/>
          </w:rPr>
          <w:t>Liturgist/Liturgista: Rev. Sandra Cabrera</w:t>
        </w:r>
      </w:ins>
    </w:p>
    <w:p w14:paraId="1738AEAE" w14:textId="50A2A6ED" w:rsidR="00AC05A2" w:rsidRPr="00414E66" w:rsidRDefault="00AC05A2" w:rsidP="00DF2898">
      <w:pPr>
        <w:spacing w:after="0" w:line="240" w:lineRule="auto"/>
        <w:jc w:val="center"/>
        <w:rPr>
          <w:rFonts w:ascii="Arial" w:eastAsia="Batang" w:hAnsi="Arial" w:cs="Arial"/>
          <w:b/>
          <w:i/>
          <w:iCs/>
          <w:color w:val="222A35" w:themeColor="text2" w:themeShade="80"/>
          <w:sz w:val="24"/>
          <w:szCs w:val="24"/>
          <w:lang w:val="es-MX"/>
        </w:rPr>
      </w:pPr>
      <w:r>
        <w:rPr>
          <w:rFonts w:ascii="Arial" w:eastAsia="Batang" w:hAnsi="Arial" w:cs="Arial"/>
          <w:b/>
          <w:i/>
          <w:iCs/>
          <w:color w:val="222A35" w:themeColor="text2" w:themeShade="80"/>
          <w:sz w:val="24"/>
          <w:szCs w:val="24"/>
          <w:lang w:val="es-MX"/>
        </w:rPr>
        <w:t>Sermon: Karen Eaker</w:t>
      </w:r>
    </w:p>
    <w:p w14:paraId="3AF4FC5D" w14:textId="491BC370" w:rsidR="007D5AE9" w:rsidRPr="00414E66" w:rsidRDefault="007D5AE9" w:rsidP="00DF2898">
      <w:pPr>
        <w:spacing w:after="0" w:line="240" w:lineRule="auto"/>
        <w:jc w:val="center"/>
        <w:rPr>
          <w:rFonts w:ascii="Arial" w:eastAsia="Batang" w:hAnsi="Arial" w:cs="Arial"/>
          <w:b/>
          <w:i/>
          <w:iCs/>
          <w:color w:val="222A35" w:themeColor="text2" w:themeShade="80"/>
          <w:sz w:val="24"/>
          <w:szCs w:val="24"/>
        </w:rPr>
      </w:pPr>
      <w:r w:rsidRPr="00414E66">
        <w:rPr>
          <w:rFonts w:ascii="Arial" w:eastAsia="Batang" w:hAnsi="Arial" w:cs="Arial"/>
          <w:b/>
          <w:i/>
          <w:iCs/>
          <w:color w:val="222A35" w:themeColor="text2" w:themeShade="80"/>
          <w:sz w:val="24"/>
          <w:szCs w:val="24"/>
        </w:rPr>
        <w:t>Readers/</w:t>
      </w:r>
      <w:proofErr w:type="spellStart"/>
      <w:r w:rsidRPr="00414E66">
        <w:rPr>
          <w:rFonts w:ascii="Arial" w:eastAsia="Batang" w:hAnsi="Arial" w:cs="Arial"/>
          <w:b/>
          <w:i/>
          <w:iCs/>
          <w:color w:val="222A35" w:themeColor="text2" w:themeShade="80"/>
          <w:sz w:val="24"/>
          <w:szCs w:val="24"/>
        </w:rPr>
        <w:t>Lectores</w:t>
      </w:r>
      <w:proofErr w:type="spellEnd"/>
      <w:r w:rsidRPr="00414E66">
        <w:rPr>
          <w:rFonts w:ascii="Arial" w:eastAsia="Batang" w:hAnsi="Arial" w:cs="Arial"/>
          <w:b/>
          <w:i/>
          <w:iCs/>
          <w:color w:val="222A35" w:themeColor="text2" w:themeShade="80"/>
          <w:sz w:val="24"/>
          <w:szCs w:val="24"/>
        </w:rPr>
        <w:t xml:space="preserve">: </w:t>
      </w:r>
      <w:r w:rsidR="00547943">
        <w:rPr>
          <w:rFonts w:ascii="Arial" w:eastAsia="Batang" w:hAnsi="Arial" w:cs="Arial"/>
          <w:b/>
          <w:i/>
          <w:iCs/>
          <w:color w:val="222A35" w:themeColor="text2" w:themeShade="80"/>
          <w:sz w:val="24"/>
          <w:szCs w:val="24"/>
        </w:rPr>
        <w:t>Li</w:t>
      </w:r>
      <w:r w:rsidR="001E1044">
        <w:rPr>
          <w:rFonts w:ascii="Arial" w:eastAsia="Batang" w:hAnsi="Arial" w:cs="Arial"/>
          <w:b/>
          <w:i/>
          <w:iCs/>
          <w:color w:val="222A35" w:themeColor="text2" w:themeShade="80"/>
          <w:sz w:val="24"/>
          <w:szCs w:val="24"/>
        </w:rPr>
        <w:t xml:space="preserve">sbeth </w:t>
      </w:r>
      <w:proofErr w:type="spellStart"/>
      <w:r w:rsidR="001E1044">
        <w:rPr>
          <w:rFonts w:ascii="Arial" w:eastAsia="Batang" w:hAnsi="Arial" w:cs="Arial"/>
          <w:b/>
          <w:i/>
          <w:iCs/>
          <w:color w:val="222A35" w:themeColor="text2" w:themeShade="80"/>
          <w:sz w:val="24"/>
          <w:szCs w:val="24"/>
        </w:rPr>
        <w:t>Gereda</w:t>
      </w:r>
      <w:proofErr w:type="spellEnd"/>
      <w:r w:rsidR="00DF2898">
        <w:rPr>
          <w:rFonts w:ascii="Arial" w:eastAsia="Batang" w:hAnsi="Arial" w:cs="Arial"/>
          <w:b/>
          <w:i/>
          <w:iCs/>
          <w:color w:val="222A35" w:themeColor="text2" w:themeShade="80"/>
          <w:sz w:val="24"/>
          <w:szCs w:val="24"/>
        </w:rPr>
        <w:t xml:space="preserve">, </w:t>
      </w:r>
      <w:del w:id="39" w:author="Owner" w:date="2022-01-18T09:40:00Z">
        <w:r w:rsidR="00547943" w:rsidDel="00140992">
          <w:rPr>
            <w:rFonts w:ascii="Arial" w:eastAsia="Batang" w:hAnsi="Arial" w:cs="Arial"/>
            <w:b/>
            <w:i/>
            <w:iCs/>
            <w:color w:val="222A35" w:themeColor="text2" w:themeShade="80"/>
            <w:sz w:val="24"/>
            <w:szCs w:val="24"/>
          </w:rPr>
          <w:delText>Anice Greiner</w:delText>
        </w:r>
      </w:del>
      <w:ins w:id="40" w:author="Owner" w:date="2022-01-18T09:40:00Z">
        <w:r w:rsidR="00140992">
          <w:rPr>
            <w:rFonts w:ascii="Arial" w:eastAsia="Batang" w:hAnsi="Arial" w:cs="Arial"/>
            <w:b/>
            <w:i/>
            <w:iCs/>
            <w:color w:val="222A35" w:themeColor="text2" w:themeShade="80"/>
            <w:sz w:val="24"/>
            <w:szCs w:val="24"/>
          </w:rPr>
          <w:t>Susan Lake</w:t>
        </w:r>
      </w:ins>
    </w:p>
    <w:p w14:paraId="5A01DBD8" w14:textId="5255C3DA" w:rsidR="007D5AE9" w:rsidRDefault="007D5AE9" w:rsidP="00DF2898">
      <w:pPr>
        <w:spacing w:after="0" w:line="240" w:lineRule="auto"/>
        <w:jc w:val="center"/>
        <w:rPr>
          <w:rFonts w:ascii="Arial" w:hAnsi="Arial" w:cs="Arial"/>
          <w:b/>
          <w:bCs/>
          <w:i/>
          <w:iCs/>
          <w:color w:val="222A35" w:themeColor="text2" w:themeShade="80"/>
          <w:sz w:val="24"/>
          <w:szCs w:val="24"/>
          <w:lang w:val="es-MX"/>
        </w:rPr>
      </w:pPr>
      <w:r w:rsidRPr="00414E66">
        <w:rPr>
          <w:rFonts w:ascii="Arial" w:eastAsia="Batang" w:hAnsi="Arial" w:cs="Arial"/>
          <w:b/>
          <w:i/>
          <w:iCs/>
          <w:color w:val="222A35" w:themeColor="text2" w:themeShade="80"/>
          <w:sz w:val="24"/>
          <w:szCs w:val="24"/>
          <w:lang w:val="es-MX"/>
        </w:rPr>
        <w:t>Children’s Sermon/Sermon Infantil: Karen Eaker</w:t>
      </w:r>
    </w:p>
    <w:p w14:paraId="62EA8792" w14:textId="489C3432" w:rsidR="00DF2898" w:rsidRDefault="00DF2898" w:rsidP="00DF2898">
      <w:pPr>
        <w:spacing w:after="0" w:line="240" w:lineRule="auto"/>
        <w:jc w:val="center"/>
        <w:rPr>
          <w:rFonts w:ascii="Arial" w:hAnsi="Arial" w:cs="Arial"/>
          <w:b/>
          <w:bCs/>
          <w:i/>
          <w:iCs/>
          <w:color w:val="222A35" w:themeColor="text2" w:themeShade="80"/>
          <w:sz w:val="24"/>
          <w:szCs w:val="24"/>
          <w:lang w:val="es-MX"/>
        </w:rPr>
      </w:pPr>
      <w:r>
        <w:rPr>
          <w:rFonts w:ascii="Arial" w:hAnsi="Arial" w:cs="Arial"/>
          <w:b/>
          <w:bCs/>
          <w:i/>
          <w:iCs/>
          <w:color w:val="222A35" w:themeColor="text2" w:themeShade="80"/>
          <w:sz w:val="24"/>
          <w:szCs w:val="24"/>
          <w:lang w:val="es-MX"/>
        </w:rPr>
        <w:t>U</w:t>
      </w:r>
      <w:r w:rsidRPr="00DF2898">
        <w:rPr>
          <w:rFonts w:ascii="Arial" w:hAnsi="Arial" w:cs="Arial"/>
          <w:b/>
          <w:bCs/>
          <w:i/>
          <w:iCs/>
          <w:color w:val="222A35" w:themeColor="text2" w:themeShade="80"/>
          <w:sz w:val="24"/>
          <w:szCs w:val="24"/>
          <w:lang w:val="es-MX"/>
        </w:rPr>
        <w:t>sher</w:t>
      </w:r>
      <w:r>
        <w:rPr>
          <w:rFonts w:ascii="Arial" w:hAnsi="Arial" w:cs="Arial"/>
          <w:b/>
          <w:bCs/>
          <w:i/>
          <w:iCs/>
          <w:color w:val="222A35" w:themeColor="text2" w:themeShade="80"/>
          <w:sz w:val="24"/>
          <w:szCs w:val="24"/>
          <w:lang w:val="es-MX"/>
        </w:rPr>
        <w:t>/</w:t>
      </w:r>
      <w:proofErr w:type="spellStart"/>
      <w:r>
        <w:rPr>
          <w:rFonts w:ascii="Arial" w:hAnsi="Arial" w:cs="Arial"/>
          <w:b/>
          <w:bCs/>
          <w:i/>
          <w:iCs/>
          <w:color w:val="222A35" w:themeColor="text2" w:themeShade="80"/>
          <w:sz w:val="24"/>
          <w:szCs w:val="24"/>
          <w:lang w:val="es-MX"/>
        </w:rPr>
        <w:t>U</w:t>
      </w:r>
      <w:r w:rsidRPr="00DF2898">
        <w:rPr>
          <w:rFonts w:ascii="Arial" w:hAnsi="Arial" w:cs="Arial"/>
          <w:b/>
          <w:bCs/>
          <w:i/>
          <w:iCs/>
          <w:color w:val="222A35" w:themeColor="text2" w:themeShade="80"/>
          <w:sz w:val="24"/>
          <w:szCs w:val="24"/>
          <w:lang w:val="es-MX"/>
        </w:rPr>
        <w:t>jier</w:t>
      </w:r>
      <w:r>
        <w:rPr>
          <w:rFonts w:ascii="Arial" w:hAnsi="Arial" w:cs="Arial"/>
          <w:b/>
          <w:bCs/>
          <w:i/>
          <w:iCs/>
          <w:color w:val="222A35" w:themeColor="text2" w:themeShade="80"/>
          <w:sz w:val="24"/>
          <w:szCs w:val="24"/>
          <w:lang w:val="es-MX"/>
        </w:rPr>
        <w:t>a</w:t>
      </w:r>
      <w:proofErr w:type="spellEnd"/>
      <w:r>
        <w:rPr>
          <w:rFonts w:ascii="Arial" w:hAnsi="Arial" w:cs="Arial"/>
          <w:b/>
          <w:bCs/>
          <w:i/>
          <w:iCs/>
          <w:color w:val="222A35" w:themeColor="text2" w:themeShade="80"/>
          <w:sz w:val="24"/>
          <w:szCs w:val="24"/>
          <w:lang w:val="es-MX"/>
        </w:rPr>
        <w:t>: Bernice Robledo</w:t>
      </w:r>
    </w:p>
    <w:p w14:paraId="145BD5EC" w14:textId="77777777" w:rsidR="007D5AE9" w:rsidRPr="00414E66" w:rsidRDefault="007D5AE9" w:rsidP="007D5AE9">
      <w:pPr>
        <w:spacing w:after="0" w:line="240" w:lineRule="auto"/>
        <w:jc w:val="center"/>
        <w:rPr>
          <w:rFonts w:ascii="Arial" w:hAnsi="Arial" w:cs="Arial"/>
          <w:b/>
          <w:bCs/>
          <w:i/>
          <w:iCs/>
          <w:color w:val="222A35" w:themeColor="text2" w:themeShade="80"/>
          <w:sz w:val="24"/>
          <w:szCs w:val="24"/>
        </w:rPr>
      </w:pPr>
    </w:p>
    <w:p w14:paraId="222A7A28" w14:textId="77777777" w:rsidR="007D5AE9" w:rsidRPr="00414E66" w:rsidRDefault="007D5AE9" w:rsidP="007D5AE9">
      <w:pPr>
        <w:spacing w:after="0" w:line="240" w:lineRule="auto"/>
        <w:jc w:val="center"/>
        <w:rPr>
          <w:rFonts w:ascii="Arial" w:hAnsi="Arial" w:cs="Arial"/>
          <w:b/>
          <w:bCs/>
          <w:i/>
          <w:iCs/>
          <w:color w:val="222A35" w:themeColor="text2" w:themeShade="80"/>
          <w:sz w:val="24"/>
          <w:szCs w:val="24"/>
        </w:rPr>
      </w:pPr>
      <w:r w:rsidRPr="00414E66">
        <w:rPr>
          <w:rFonts w:ascii="Arial" w:hAnsi="Arial" w:cs="Arial"/>
          <w:b/>
          <w:bCs/>
          <w:i/>
          <w:iCs/>
          <w:color w:val="222A35" w:themeColor="text2" w:themeShade="80"/>
          <w:sz w:val="24"/>
          <w:szCs w:val="24"/>
        </w:rPr>
        <w:t>At Casa Emanu-El, we seek to follow Christ, grow in faith, and connect all through justice, service, and grace!</w:t>
      </w:r>
    </w:p>
    <w:p w14:paraId="529D0594" w14:textId="77777777" w:rsidR="007D5AE9" w:rsidRPr="00414E66" w:rsidRDefault="007D5AE9" w:rsidP="007D5AE9">
      <w:pPr>
        <w:spacing w:after="0" w:line="160" w:lineRule="atLeast"/>
        <w:jc w:val="center"/>
        <w:rPr>
          <w:rFonts w:ascii="Arial" w:hAnsi="Arial" w:cs="Arial"/>
          <w:b/>
          <w:bCs/>
          <w:i/>
          <w:iCs/>
          <w:color w:val="222A35" w:themeColor="text2" w:themeShade="80"/>
          <w:sz w:val="24"/>
          <w:szCs w:val="24"/>
        </w:rPr>
      </w:pPr>
    </w:p>
    <w:p w14:paraId="6CEBEFAE" w14:textId="77777777" w:rsidR="007D5AE9" w:rsidRPr="00414E66" w:rsidRDefault="007D5AE9" w:rsidP="007D5AE9">
      <w:pPr>
        <w:spacing w:after="0" w:line="240" w:lineRule="auto"/>
        <w:jc w:val="center"/>
        <w:rPr>
          <w:rFonts w:ascii="Arial" w:hAnsi="Arial" w:cs="Arial"/>
          <w:b/>
          <w:bCs/>
          <w:i/>
          <w:iCs/>
          <w:color w:val="222A35" w:themeColor="text2" w:themeShade="80"/>
          <w:sz w:val="24"/>
          <w:szCs w:val="24"/>
          <w:lang w:val="es-MX"/>
        </w:rPr>
      </w:pPr>
      <w:r w:rsidRPr="00414E66">
        <w:rPr>
          <w:rFonts w:ascii="Arial" w:hAnsi="Arial" w:cs="Arial"/>
          <w:b/>
          <w:bCs/>
          <w:i/>
          <w:iCs/>
          <w:color w:val="222A35" w:themeColor="text2" w:themeShade="80"/>
          <w:sz w:val="24"/>
          <w:szCs w:val="24"/>
          <w:lang w:val="es-MX"/>
        </w:rPr>
        <w:t>¡En Casa Emanu-El, buscamos seguir a Cristo, crecer en fe, y conectar a todos a traves de la justicia, ¡el servicio y la gracia!</w:t>
      </w:r>
    </w:p>
    <w:p w14:paraId="4948740C" w14:textId="77777777" w:rsidR="007D5AE9" w:rsidRDefault="007D5AE9" w:rsidP="007D5AE9">
      <w:pPr>
        <w:spacing w:after="0" w:line="160" w:lineRule="atLeast"/>
      </w:pPr>
    </w:p>
    <w:p w14:paraId="7B98CCD1" w14:textId="77777777" w:rsidR="007D5AE9" w:rsidRDefault="003D3026" w:rsidP="007D5AE9">
      <w:pPr>
        <w:spacing w:after="0" w:line="160" w:lineRule="atLeast"/>
        <w:jc w:val="center"/>
        <w:rPr>
          <w:rFonts w:ascii="Arial" w:hAnsi="Arial" w:cs="Arial"/>
          <w:b/>
          <w:bCs/>
          <w:i/>
          <w:iCs/>
          <w:color w:val="4472C4" w:themeColor="accent1"/>
          <w:sz w:val="24"/>
          <w:szCs w:val="24"/>
          <w:lang w:val="es-MX"/>
        </w:rPr>
      </w:pPr>
      <w:hyperlink r:id="rId9" w:history="1">
        <w:r w:rsidR="007D5AE9" w:rsidRPr="00917974">
          <w:rPr>
            <w:rStyle w:val="Hyperlink"/>
            <w:rFonts w:ascii="Arial" w:hAnsi="Arial" w:cs="Arial"/>
            <w:b/>
            <w:bCs/>
            <w:i/>
            <w:iCs/>
            <w:sz w:val="24"/>
            <w:szCs w:val="24"/>
            <w:lang w:val="es-MX"/>
          </w:rPr>
          <w:t>www.casaemanueldallas.org</w:t>
        </w:r>
      </w:hyperlink>
    </w:p>
    <w:p w14:paraId="2FF673AD" w14:textId="71DE5FEA" w:rsidR="007D5AE9" w:rsidRDefault="007D5AE9" w:rsidP="007D5AE9">
      <w:pPr>
        <w:spacing w:after="0" w:line="240" w:lineRule="auto"/>
        <w:jc w:val="center"/>
        <w:rPr>
          <w:rFonts w:ascii="Arial" w:hAnsi="Arial" w:cs="Arial"/>
          <w:b/>
          <w:bCs/>
          <w:i/>
          <w:iCs/>
          <w:color w:val="222A35" w:themeColor="text2" w:themeShade="80"/>
          <w:sz w:val="24"/>
          <w:szCs w:val="24"/>
        </w:rPr>
      </w:pPr>
      <w:r w:rsidRPr="00AB7FAA">
        <w:rPr>
          <w:rFonts w:ascii="Arial" w:hAnsi="Arial" w:cs="Arial"/>
          <w:b/>
          <w:bCs/>
          <w:i/>
          <w:iCs/>
          <w:color w:val="222A35" w:themeColor="text2" w:themeShade="80"/>
          <w:sz w:val="24"/>
          <w:szCs w:val="24"/>
        </w:rPr>
        <w:t xml:space="preserve">Like us on Facebook! </w:t>
      </w:r>
    </w:p>
    <w:p w14:paraId="133FA832" w14:textId="77777777" w:rsidR="007D5AE9" w:rsidRDefault="003D3026" w:rsidP="007D5AE9">
      <w:pPr>
        <w:spacing w:after="0" w:line="240" w:lineRule="auto"/>
        <w:jc w:val="center"/>
        <w:rPr>
          <w:rStyle w:val="Hyperlink"/>
          <w:rFonts w:ascii="Arial" w:hAnsi="Arial" w:cs="Arial"/>
          <w:b/>
          <w:bCs/>
          <w:i/>
          <w:iCs/>
          <w:color w:val="4472C4" w:themeColor="accent1"/>
          <w:sz w:val="24"/>
          <w:szCs w:val="24"/>
        </w:rPr>
      </w:pPr>
      <w:hyperlink r:id="rId10" w:history="1">
        <w:r w:rsidR="007D5AE9">
          <w:rPr>
            <w:rStyle w:val="Hyperlink"/>
            <w:rFonts w:ascii="Arial" w:hAnsi="Arial" w:cs="Arial"/>
            <w:b/>
            <w:bCs/>
            <w:i/>
            <w:iCs/>
            <w:color w:val="4472C4" w:themeColor="accent1"/>
            <w:sz w:val="24"/>
            <w:szCs w:val="24"/>
          </w:rPr>
          <w:t>https://facebook.com/casaemanueldallas/</w:t>
        </w:r>
      </w:hyperlink>
    </w:p>
    <w:p w14:paraId="7B129734" w14:textId="77777777" w:rsidR="007D5AE9" w:rsidRPr="00AB7FAA" w:rsidRDefault="007D5AE9" w:rsidP="007D5AE9">
      <w:pPr>
        <w:spacing w:after="0" w:line="240" w:lineRule="auto"/>
        <w:jc w:val="center"/>
        <w:rPr>
          <w:rFonts w:ascii="Arial" w:hAnsi="Arial" w:cs="Arial"/>
          <w:b/>
          <w:bCs/>
          <w:i/>
          <w:iCs/>
          <w:color w:val="222A35" w:themeColor="text2" w:themeShade="80"/>
          <w:sz w:val="24"/>
          <w:szCs w:val="24"/>
        </w:rPr>
      </w:pPr>
    </w:p>
    <w:p w14:paraId="2E799CBA" w14:textId="391A1713" w:rsidR="00CB6E53" w:rsidRDefault="00CB6E53" w:rsidP="00CB6E53">
      <w:pPr>
        <w:spacing w:after="0" w:line="240" w:lineRule="auto"/>
        <w:jc w:val="center"/>
        <w:rPr>
          <w:rFonts w:ascii="Arial" w:hAnsi="Arial" w:cs="Arial"/>
          <w:b/>
          <w:bCs/>
          <w:i/>
          <w:iCs/>
          <w:color w:val="1F3864" w:themeColor="accent1" w:themeShade="80"/>
          <w:sz w:val="24"/>
          <w:szCs w:val="24"/>
        </w:rPr>
      </w:pPr>
    </w:p>
    <w:p w14:paraId="38F4177C" w14:textId="1FA6ABF2" w:rsidR="00CB6E53" w:rsidRDefault="00CB6E53" w:rsidP="00CB6E53">
      <w:pPr>
        <w:spacing w:after="0" w:line="240" w:lineRule="auto"/>
        <w:jc w:val="center"/>
        <w:rPr>
          <w:rFonts w:ascii="Arial" w:hAnsi="Arial" w:cs="Arial"/>
          <w:b/>
          <w:bCs/>
          <w:i/>
          <w:iCs/>
          <w:color w:val="1F3864" w:themeColor="accent1" w:themeShade="80"/>
          <w:sz w:val="24"/>
          <w:szCs w:val="24"/>
        </w:rPr>
      </w:pPr>
    </w:p>
    <w:p w14:paraId="581F3423" w14:textId="309F9E8E" w:rsidR="00CB6E53" w:rsidRDefault="007424E5" w:rsidP="00CB6E53">
      <w:pPr>
        <w:spacing w:after="0" w:line="240" w:lineRule="auto"/>
        <w:jc w:val="center"/>
        <w:rPr>
          <w:rFonts w:ascii="Arial" w:hAnsi="Arial" w:cs="Arial"/>
          <w:b/>
          <w:bCs/>
          <w:i/>
          <w:iCs/>
          <w:color w:val="1F3864" w:themeColor="accent1" w:themeShade="80"/>
          <w:sz w:val="24"/>
          <w:szCs w:val="24"/>
        </w:rPr>
      </w:pPr>
      <w:r>
        <w:rPr>
          <w:rFonts w:ascii="Arial" w:hAnsi="Arial" w:cs="Arial"/>
          <w:b/>
          <w:bCs/>
          <w:i/>
          <w:iCs/>
          <w:noProof/>
          <w:color w:val="1F3864" w:themeColor="accent1" w:themeShade="80"/>
          <w:sz w:val="24"/>
          <w:szCs w:val="24"/>
        </w:rPr>
        <w:drawing>
          <wp:inline distT="0" distB="0" distL="0" distR="0" wp14:anchorId="769272BE" wp14:editId="72334D9A">
            <wp:extent cx="2951218" cy="260992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tin-luther-king-155551_640.pn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996086" cy="2649601"/>
                    </a:xfrm>
                    <a:prstGeom prst="rect">
                      <a:avLst/>
                    </a:prstGeom>
                  </pic:spPr>
                </pic:pic>
              </a:graphicData>
            </a:graphic>
          </wp:inline>
        </w:drawing>
      </w:r>
    </w:p>
    <w:p w14:paraId="321C62D7" w14:textId="53A0F630" w:rsidR="00CB6E53" w:rsidRPr="00CB6E53" w:rsidRDefault="00CB6E53" w:rsidP="00CB6E53">
      <w:pPr>
        <w:spacing w:after="0" w:line="240" w:lineRule="auto"/>
        <w:jc w:val="center"/>
        <w:rPr>
          <w:rFonts w:ascii="Batang" w:eastAsia="Batang" w:hAnsi="Batang" w:cs="Batang"/>
          <w:b/>
          <w:color w:val="1F3864" w:themeColor="accent1" w:themeShade="80"/>
          <w:sz w:val="20"/>
        </w:rPr>
      </w:pPr>
    </w:p>
    <w:p w14:paraId="5FB25553" w14:textId="3877A682" w:rsidR="0082607E" w:rsidRPr="00CB6E53" w:rsidRDefault="00A67C09">
      <w:pPr>
        <w:spacing w:after="200" w:line="240" w:lineRule="auto"/>
        <w:rPr>
          <w:rFonts w:ascii="Batang" w:eastAsia="Batang" w:hAnsi="Batang" w:cs="Batang"/>
          <w:b/>
          <w:color w:val="1F3864" w:themeColor="accent1" w:themeShade="80"/>
          <w:sz w:val="20"/>
        </w:rPr>
      </w:pPr>
      <w:r w:rsidRPr="00CB6E53">
        <w:rPr>
          <w:rFonts w:ascii="Batang" w:eastAsia="Batang" w:hAnsi="Batang" w:cs="Batang"/>
          <w:b/>
          <w:color w:val="1F3864" w:themeColor="accent1" w:themeShade="80"/>
          <w:sz w:val="20"/>
        </w:rPr>
        <w:lastRenderedPageBreak/>
        <w:t xml:space="preserve"> </w:t>
      </w:r>
    </w:p>
    <w:sectPr w:rsidR="0082607E" w:rsidRPr="00CB6E53" w:rsidSect="002D050E">
      <w:pgSz w:w="7920" w:h="122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Shell Dlg 2">
    <w:altName w:val="Sylfaen"/>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2EF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78272D"/>
    <w:multiLevelType w:val="hybridMultilevel"/>
    <w:tmpl w:val="2CE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comments="0" w:insDel="0" w:formatting="0" w:inkAnnotation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7E"/>
    <w:rsid w:val="0001389E"/>
    <w:rsid w:val="000337DA"/>
    <w:rsid w:val="0005512E"/>
    <w:rsid w:val="00063D78"/>
    <w:rsid w:val="00067EF2"/>
    <w:rsid w:val="00072BE4"/>
    <w:rsid w:val="000809CA"/>
    <w:rsid w:val="0008130B"/>
    <w:rsid w:val="000A39A5"/>
    <w:rsid w:val="000C263D"/>
    <w:rsid w:val="000E2A70"/>
    <w:rsid w:val="000F102C"/>
    <w:rsid w:val="001103B9"/>
    <w:rsid w:val="001128F3"/>
    <w:rsid w:val="00112BB0"/>
    <w:rsid w:val="00122129"/>
    <w:rsid w:val="001237A8"/>
    <w:rsid w:val="00132017"/>
    <w:rsid w:val="00140992"/>
    <w:rsid w:val="001711DE"/>
    <w:rsid w:val="001E1044"/>
    <w:rsid w:val="00203AFA"/>
    <w:rsid w:val="00226CBE"/>
    <w:rsid w:val="002550AA"/>
    <w:rsid w:val="002557F4"/>
    <w:rsid w:val="002811B0"/>
    <w:rsid w:val="0028135C"/>
    <w:rsid w:val="00294879"/>
    <w:rsid w:val="002D0214"/>
    <w:rsid w:val="002D050E"/>
    <w:rsid w:val="002D0D56"/>
    <w:rsid w:val="002D177F"/>
    <w:rsid w:val="003343AB"/>
    <w:rsid w:val="00364DCB"/>
    <w:rsid w:val="00373465"/>
    <w:rsid w:val="003770F8"/>
    <w:rsid w:val="003A1362"/>
    <w:rsid w:val="003B4F6B"/>
    <w:rsid w:val="003B6381"/>
    <w:rsid w:val="003D3026"/>
    <w:rsid w:val="003D390D"/>
    <w:rsid w:val="003D7001"/>
    <w:rsid w:val="003F5F77"/>
    <w:rsid w:val="00411E55"/>
    <w:rsid w:val="004125BD"/>
    <w:rsid w:val="004132BE"/>
    <w:rsid w:val="00414E66"/>
    <w:rsid w:val="00426ADE"/>
    <w:rsid w:val="00482AF4"/>
    <w:rsid w:val="004875D9"/>
    <w:rsid w:val="004C2790"/>
    <w:rsid w:val="004E1715"/>
    <w:rsid w:val="004E1DFD"/>
    <w:rsid w:val="004E5B38"/>
    <w:rsid w:val="004F29D6"/>
    <w:rsid w:val="004F7D9A"/>
    <w:rsid w:val="0052574C"/>
    <w:rsid w:val="005302AD"/>
    <w:rsid w:val="00547943"/>
    <w:rsid w:val="00573AB8"/>
    <w:rsid w:val="00592633"/>
    <w:rsid w:val="00597FF4"/>
    <w:rsid w:val="005E750F"/>
    <w:rsid w:val="00616D20"/>
    <w:rsid w:val="00617B43"/>
    <w:rsid w:val="00635BB5"/>
    <w:rsid w:val="00647CD3"/>
    <w:rsid w:val="006561B0"/>
    <w:rsid w:val="0068286A"/>
    <w:rsid w:val="00685892"/>
    <w:rsid w:val="006A0DF4"/>
    <w:rsid w:val="006C55DA"/>
    <w:rsid w:val="006D0C55"/>
    <w:rsid w:val="006D7BDB"/>
    <w:rsid w:val="00701616"/>
    <w:rsid w:val="00701726"/>
    <w:rsid w:val="00717D03"/>
    <w:rsid w:val="00723C50"/>
    <w:rsid w:val="00732456"/>
    <w:rsid w:val="0073617C"/>
    <w:rsid w:val="007424C9"/>
    <w:rsid w:val="007424E5"/>
    <w:rsid w:val="00763AB5"/>
    <w:rsid w:val="00781F04"/>
    <w:rsid w:val="00786189"/>
    <w:rsid w:val="007A013A"/>
    <w:rsid w:val="007B2BE6"/>
    <w:rsid w:val="007D5AE9"/>
    <w:rsid w:val="007F7127"/>
    <w:rsid w:val="00815C27"/>
    <w:rsid w:val="00822BAF"/>
    <w:rsid w:val="0082607E"/>
    <w:rsid w:val="00844D57"/>
    <w:rsid w:val="0084701A"/>
    <w:rsid w:val="008706C2"/>
    <w:rsid w:val="008B1EFC"/>
    <w:rsid w:val="008F44F3"/>
    <w:rsid w:val="00904826"/>
    <w:rsid w:val="0090571D"/>
    <w:rsid w:val="0097131A"/>
    <w:rsid w:val="00972EE1"/>
    <w:rsid w:val="009A0035"/>
    <w:rsid w:val="009C140F"/>
    <w:rsid w:val="009C6C48"/>
    <w:rsid w:val="009C74B6"/>
    <w:rsid w:val="009E10BA"/>
    <w:rsid w:val="009E7B9F"/>
    <w:rsid w:val="009F49FF"/>
    <w:rsid w:val="00A03229"/>
    <w:rsid w:val="00A4580D"/>
    <w:rsid w:val="00A5065E"/>
    <w:rsid w:val="00A67C09"/>
    <w:rsid w:val="00A85C8A"/>
    <w:rsid w:val="00AC05A2"/>
    <w:rsid w:val="00B03251"/>
    <w:rsid w:val="00B3620D"/>
    <w:rsid w:val="00B678C4"/>
    <w:rsid w:val="00B7227E"/>
    <w:rsid w:val="00BA7BF7"/>
    <w:rsid w:val="00BB3B00"/>
    <w:rsid w:val="00BC3F64"/>
    <w:rsid w:val="00BF10E9"/>
    <w:rsid w:val="00BF5291"/>
    <w:rsid w:val="00C112F8"/>
    <w:rsid w:val="00C23E64"/>
    <w:rsid w:val="00C40DEA"/>
    <w:rsid w:val="00C43B17"/>
    <w:rsid w:val="00C43E9E"/>
    <w:rsid w:val="00C8061D"/>
    <w:rsid w:val="00C80D29"/>
    <w:rsid w:val="00C90EC6"/>
    <w:rsid w:val="00CA47AC"/>
    <w:rsid w:val="00CA5B20"/>
    <w:rsid w:val="00CB6E53"/>
    <w:rsid w:val="00D24374"/>
    <w:rsid w:val="00D4268F"/>
    <w:rsid w:val="00D47268"/>
    <w:rsid w:val="00D7051A"/>
    <w:rsid w:val="00D87B6C"/>
    <w:rsid w:val="00DA3B61"/>
    <w:rsid w:val="00DB547D"/>
    <w:rsid w:val="00DE546B"/>
    <w:rsid w:val="00DF2898"/>
    <w:rsid w:val="00E005ED"/>
    <w:rsid w:val="00E05CF6"/>
    <w:rsid w:val="00E15F9F"/>
    <w:rsid w:val="00E173B3"/>
    <w:rsid w:val="00E57F1C"/>
    <w:rsid w:val="00EC317F"/>
    <w:rsid w:val="00EC4486"/>
    <w:rsid w:val="00ED1E07"/>
    <w:rsid w:val="00EE3815"/>
    <w:rsid w:val="00EE3832"/>
    <w:rsid w:val="00EE40DA"/>
    <w:rsid w:val="00F06879"/>
    <w:rsid w:val="00F12AEE"/>
    <w:rsid w:val="00F17FF4"/>
    <w:rsid w:val="00F51941"/>
    <w:rsid w:val="00F529BC"/>
    <w:rsid w:val="00F82AC8"/>
    <w:rsid w:val="00F83F46"/>
    <w:rsid w:val="00FD49D9"/>
    <w:rsid w:val="00FD6A53"/>
    <w:rsid w:val="00FE1DB7"/>
    <w:rsid w:val="00FE6955"/>
    <w:rsid w:val="700D9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F036"/>
  <w15:docId w15:val="{E2AB8792-5BB5-4189-A0ED-44A591E9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C09"/>
    <w:rPr>
      <w:b/>
      <w:bCs/>
    </w:rPr>
  </w:style>
  <w:style w:type="character" w:styleId="Emphasis">
    <w:name w:val="Emphasis"/>
    <w:basedOn w:val="DefaultParagraphFont"/>
    <w:uiPriority w:val="20"/>
    <w:qFormat/>
    <w:rsid w:val="00A67C09"/>
    <w:rPr>
      <w:i/>
      <w:iCs/>
    </w:rPr>
  </w:style>
  <w:style w:type="character" w:styleId="Hyperlink">
    <w:name w:val="Hyperlink"/>
    <w:basedOn w:val="DefaultParagraphFont"/>
    <w:uiPriority w:val="99"/>
    <w:unhideWhenUsed/>
    <w:qFormat/>
    <w:rsid w:val="007B2BE6"/>
    <w:rPr>
      <w:color w:val="0000FF"/>
      <w:u w:val="single"/>
    </w:rPr>
  </w:style>
  <w:style w:type="character" w:styleId="UnresolvedMention">
    <w:name w:val="Unresolved Mention"/>
    <w:basedOn w:val="DefaultParagraphFont"/>
    <w:uiPriority w:val="99"/>
    <w:semiHidden/>
    <w:unhideWhenUsed/>
    <w:rsid w:val="007B2BE6"/>
    <w:rPr>
      <w:color w:val="605E5C"/>
      <w:shd w:val="clear" w:color="auto" w:fill="E1DFDD"/>
    </w:rPr>
  </w:style>
  <w:style w:type="paragraph" w:styleId="BalloonText">
    <w:name w:val="Balloon Text"/>
    <w:basedOn w:val="Normal"/>
    <w:link w:val="BalloonTextChar"/>
    <w:uiPriority w:val="99"/>
    <w:semiHidden/>
    <w:unhideWhenUsed/>
    <w:rsid w:val="0074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C9"/>
    <w:rPr>
      <w:rFonts w:ascii="Segoe UI" w:hAnsi="Segoe UI" w:cs="Segoe UI"/>
      <w:sz w:val="18"/>
      <w:szCs w:val="18"/>
    </w:rPr>
  </w:style>
  <w:style w:type="paragraph" w:styleId="NormalWeb">
    <w:name w:val="Normal (Web)"/>
    <w:basedOn w:val="Normal"/>
    <w:uiPriority w:val="99"/>
    <w:unhideWhenUsed/>
    <w:rsid w:val="004E1D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0D29"/>
    <w:pPr>
      <w:ind w:left="720"/>
      <w:contextualSpacing/>
    </w:pPr>
  </w:style>
  <w:style w:type="character" w:customStyle="1" w:styleId="Normal1">
    <w:name w:val="Normal1"/>
    <w:basedOn w:val="DefaultParagraphFont"/>
    <w:rsid w:val="00411E55"/>
  </w:style>
  <w:style w:type="paragraph" w:styleId="ListBullet">
    <w:name w:val="List Bullet"/>
    <w:basedOn w:val="Normal"/>
    <w:uiPriority w:val="99"/>
    <w:unhideWhenUsed/>
    <w:rsid w:val="000E2A7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8860">
      <w:bodyDiv w:val="1"/>
      <w:marLeft w:val="0"/>
      <w:marRight w:val="0"/>
      <w:marTop w:val="0"/>
      <w:marBottom w:val="0"/>
      <w:divBdr>
        <w:top w:val="none" w:sz="0" w:space="0" w:color="auto"/>
        <w:left w:val="none" w:sz="0" w:space="0" w:color="auto"/>
        <w:bottom w:val="none" w:sz="0" w:space="0" w:color="auto"/>
        <w:right w:val="none" w:sz="0" w:space="0" w:color="auto"/>
      </w:divBdr>
    </w:div>
    <w:div w:id="616522386">
      <w:bodyDiv w:val="1"/>
      <w:marLeft w:val="0"/>
      <w:marRight w:val="0"/>
      <w:marTop w:val="0"/>
      <w:marBottom w:val="0"/>
      <w:divBdr>
        <w:top w:val="none" w:sz="0" w:space="0" w:color="auto"/>
        <w:left w:val="none" w:sz="0" w:space="0" w:color="auto"/>
        <w:bottom w:val="none" w:sz="0" w:space="0" w:color="auto"/>
        <w:right w:val="none" w:sz="0" w:space="0" w:color="auto"/>
      </w:divBdr>
      <w:divsChild>
        <w:div w:id="735670311">
          <w:marLeft w:val="0"/>
          <w:marRight w:val="0"/>
          <w:marTop w:val="0"/>
          <w:marBottom w:val="0"/>
          <w:divBdr>
            <w:top w:val="none" w:sz="0" w:space="0" w:color="auto"/>
            <w:left w:val="none" w:sz="0" w:space="0" w:color="auto"/>
            <w:bottom w:val="none" w:sz="0" w:space="0" w:color="auto"/>
            <w:right w:val="none" w:sz="0" w:space="0" w:color="auto"/>
          </w:divBdr>
        </w:div>
        <w:div w:id="572854547">
          <w:marLeft w:val="0"/>
          <w:marRight w:val="0"/>
          <w:marTop w:val="0"/>
          <w:marBottom w:val="0"/>
          <w:divBdr>
            <w:top w:val="none" w:sz="0" w:space="0" w:color="auto"/>
            <w:left w:val="none" w:sz="0" w:space="0" w:color="auto"/>
            <w:bottom w:val="none" w:sz="0" w:space="0" w:color="auto"/>
            <w:right w:val="none" w:sz="0" w:space="0" w:color="auto"/>
          </w:divBdr>
        </w:div>
        <w:div w:id="482428029">
          <w:marLeft w:val="0"/>
          <w:marRight w:val="0"/>
          <w:marTop w:val="0"/>
          <w:marBottom w:val="0"/>
          <w:divBdr>
            <w:top w:val="none" w:sz="0" w:space="0" w:color="auto"/>
            <w:left w:val="none" w:sz="0" w:space="0" w:color="auto"/>
            <w:bottom w:val="none" w:sz="0" w:space="0" w:color="auto"/>
            <w:right w:val="none" w:sz="0" w:space="0" w:color="auto"/>
          </w:divBdr>
        </w:div>
        <w:div w:id="435097436">
          <w:marLeft w:val="0"/>
          <w:marRight w:val="0"/>
          <w:marTop w:val="0"/>
          <w:marBottom w:val="0"/>
          <w:divBdr>
            <w:top w:val="none" w:sz="0" w:space="0" w:color="auto"/>
            <w:left w:val="none" w:sz="0" w:space="0" w:color="auto"/>
            <w:bottom w:val="none" w:sz="0" w:space="0" w:color="auto"/>
            <w:right w:val="none" w:sz="0" w:space="0" w:color="auto"/>
          </w:divBdr>
        </w:div>
        <w:div w:id="932591893">
          <w:marLeft w:val="0"/>
          <w:marRight w:val="0"/>
          <w:marTop w:val="0"/>
          <w:marBottom w:val="0"/>
          <w:divBdr>
            <w:top w:val="none" w:sz="0" w:space="0" w:color="auto"/>
            <w:left w:val="none" w:sz="0" w:space="0" w:color="auto"/>
            <w:bottom w:val="none" w:sz="0" w:space="0" w:color="auto"/>
            <w:right w:val="none" w:sz="0" w:space="0" w:color="auto"/>
          </w:divBdr>
        </w:div>
        <w:div w:id="1790050917">
          <w:marLeft w:val="0"/>
          <w:marRight w:val="0"/>
          <w:marTop w:val="0"/>
          <w:marBottom w:val="0"/>
          <w:divBdr>
            <w:top w:val="none" w:sz="0" w:space="0" w:color="auto"/>
            <w:left w:val="none" w:sz="0" w:space="0" w:color="auto"/>
            <w:bottom w:val="none" w:sz="0" w:space="0" w:color="auto"/>
            <w:right w:val="none" w:sz="0" w:space="0" w:color="auto"/>
          </w:divBdr>
        </w:div>
        <w:div w:id="1968118342">
          <w:marLeft w:val="0"/>
          <w:marRight w:val="0"/>
          <w:marTop w:val="0"/>
          <w:marBottom w:val="0"/>
          <w:divBdr>
            <w:top w:val="none" w:sz="0" w:space="0" w:color="auto"/>
            <w:left w:val="none" w:sz="0" w:space="0" w:color="auto"/>
            <w:bottom w:val="none" w:sz="0" w:space="0" w:color="auto"/>
            <w:right w:val="none" w:sz="0" w:space="0" w:color="auto"/>
          </w:divBdr>
        </w:div>
        <w:div w:id="1843666165">
          <w:marLeft w:val="0"/>
          <w:marRight w:val="0"/>
          <w:marTop w:val="0"/>
          <w:marBottom w:val="0"/>
          <w:divBdr>
            <w:top w:val="none" w:sz="0" w:space="0" w:color="auto"/>
            <w:left w:val="none" w:sz="0" w:space="0" w:color="auto"/>
            <w:bottom w:val="none" w:sz="0" w:space="0" w:color="auto"/>
            <w:right w:val="none" w:sz="0" w:space="0" w:color="auto"/>
          </w:divBdr>
        </w:div>
        <w:div w:id="2037344558">
          <w:marLeft w:val="0"/>
          <w:marRight w:val="0"/>
          <w:marTop w:val="0"/>
          <w:marBottom w:val="0"/>
          <w:divBdr>
            <w:top w:val="none" w:sz="0" w:space="0" w:color="auto"/>
            <w:left w:val="none" w:sz="0" w:space="0" w:color="auto"/>
            <w:bottom w:val="none" w:sz="0" w:space="0" w:color="auto"/>
            <w:right w:val="none" w:sz="0" w:space="0" w:color="auto"/>
          </w:divBdr>
        </w:div>
      </w:divsChild>
    </w:div>
    <w:div w:id="626163385">
      <w:bodyDiv w:val="1"/>
      <w:marLeft w:val="0"/>
      <w:marRight w:val="0"/>
      <w:marTop w:val="0"/>
      <w:marBottom w:val="0"/>
      <w:divBdr>
        <w:top w:val="none" w:sz="0" w:space="0" w:color="auto"/>
        <w:left w:val="none" w:sz="0" w:space="0" w:color="auto"/>
        <w:bottom w:val="none" w:sz="0" w:space="0" w:color="auto"/>
        <w:right w:val="none" w:sz="0" w:space="0" w:color="auto"/>
      </w:divBdr>
      <w:divsChild>
        <w:div w:id="742413067">
          <w:marLeft w:val="0"/>
          <w:marRight w:val="0"/>
          <w:marTop w:val="0"/>
          <w:marBottom w:val="0"/>
          <w:divBdr>
            <w:top w:val="none" w:sz="0" w:space="0" w:color="auto"/>
            <w:left w:val="none" w:sz="0" w:space="0" w:color="auto"/>
            <w:bottom w:val="none" w:sz="0" w:space="0" w:color="auto"/>
            <w:right w:val="none" w:sz="0" w:space="0" w:color="auto"/>
          </w:divBdr>
        </w:div>
        <w:div w:id="2147121880">
          <w:marLeft w:val="0"/>
          <w:marRight w:val="0"/>
          <w:marTop w:val="0"/>
          <w:marBottom w:val="0"/>
          <w:divBdr>
            <w:top w:val="none" w:sz="0" w:space="0" w:color="auto"/>
            <w:left w:val="none" w:sz="0" w:space="0" w:color="auto"/>
            <w:bottom w:val="none" w:sz="0" w:space="0" w:color="auto"/>
            <w:right w:val="none" w:sz="0" w:space="0" w:color="auto"/>
          </w:divBdr>
        </w:div>
        <w:div w:id="1680353061">
          <w:marLeft w:val="0"/>
          <w:marRight w:val="0"/>
          <w:marTop w:val="0"/>
          <w:marBottom w:val="0"/>
          <w:divBdr>
            <w:top w:val="none" w:sz="0" w:space="0" w:color="auto"/>
            <w:left w:val="none" w:sz="0" w:space="0" w:color="auto"/>
            <w:bottom w:val="none" w:sz="0" w:space="0" w:color="auto"/>
            <w:right w:val="none" w:sz="0" w:space="0" w:color="auto"/>
          </w:divBdr>
        </w:div>
        <w:div w:id="994531292">
          <w:marLeft w:val="0"/>
          <w:marRight w:val="0"/>
          <w:marTop w:val="0"/>
          <w:marBottom w:val="0"/>
          <w:divBdr>
            <w:top w:val="none" w:sz="0" w:space="0" w:color="auto"/>
            <w:left w:val="none" w:sz="0" w:space="0" w:color="auto"/>
            <w:bottom w:val="none" w:sz="0" w:space="0" w:color="auto"/>
            <w:right w:val="none" w:sz="0" w:space="0" w:color="auto"/>
          </w:divBdr>
        </w:div>
        <w:div w:id="663777590">
          <w:marLeft w:val="0"/>
          <w:marRight w:val="0"/>
          <w:marTop w:val="0"/>
          <w:marBottom w:val="0"/>
          <w:divBdr>
            <w:top w:val="none" w:sz="0" w:space="0" w:color="auto"/>
            <w:left w:val="none" w:sz="0" w:space="0" w:color="auto"/>
            <w:bottom w:val="none" w:sz="0" w:space="0" w:color="auto"/>
            <w:right w:val="none" w:sz="0" w:space="0" w:color="auto"/>
          </w:divBdr>
        </w:div>
        <w:div w:id="1112020188">
          <w:marLeft w:val="0"/>
          <w:marRight w:val="0"/>
          <w:marTop w:val="0"/>
          <w:marBottom w:val="0"/>
          <w:divBdr>
            <w:top w:val="none" w:sz="0" w:space="0" w:color="auto"/>
            <w:left w:val="none" w:sz="0" w:space="0" w:color="auto"/>
            <w:bottom w:val="none" w:sz="0" w:space="0" w:color="auto"/>
            <w:right w:val="none" w:sz="0" w:space="0" w:color="auto"/>
          </w:divBdr>
        </w:div>
        <w:div w:id="1062141995">
          <w:marLeft w:val="0"/>
          <w:marRight w:val="0"/>
          <w:marTop w:val="0"/>
          <w:marBottom w:val="0"/>
          <w:divBdr>
            <w:top w:val="none" w:sz="0" w:space="0" w:color="auto"/>
            <w:left w:val="none" w:sz="0" w:space="0" w:color="auto"/>
            <w:bottom w:val="none" w:sz="0" w:space="0" w:color="auto"/>
            <w:right w:val="none" w:sz="0" w:space="0" w:color="auto"/>
          </w:divBdr>
        </w:div>
        <w:div w:id="1950812688">
          <w:marLeft w:val="0"/>
          <w:marRight w:val="0"/>
          <w:marTop w:val="0"/>
          <w:marBottom w:val="0"/>
          <w:divBdr>
            <w:top w:val="none" w:sz="0" w:space="0" w:color="auto"/>
            <w:left w:val="none" w:sz="0" w:space="0" w:color="auto"/>
            <w:bottom w:val="none" w:sz="0" w:space="0" w:color="auto"/>
            <w:right w:val="none" w:sz="0" w:space="0" w:color="auto"/>
          </w:divBdr>
        </w:div>
      </w:divsChild>
    </w:div>
    <w:div w:id="807742955">
      <w:bodyDiv w:val="1"/>
      <w:marLeft w:val="0"/>
      <w:marRight w:val="0"/>
      <w:marTop w:val="0"/>
      <w:marBottom w:val="0"/>
      <w:divBdr>
        <w:top w:val="none" w:sz="0" w:space="0" w:color="auto"/>
        <w:left w:val="none" w:sz="0" w:space="0" w:color="auto"/>
        <w:bottom w:val="none" w:sz="0" w:space="0" w:color="auto"/>
        <w:right w:val="none" w:sz="0" w:space="0" w:color="auto"/>
      </w:divBdr>
      <w:divsChild>
        <w:div w:id="748650432">
          <w:marLeft w:val="0"/>
          <w:marRight w:val="0"/>
          <w:marTop w:val="0"/>
          <w:marBottom w:val="0"/>
          <w:divBdr>
            <w:top w:val="none" w:sz="0" w:space="0" w:color="auto"/>
            <w:left w:val="none" w:sz="0" w:space="0" w:color="auto"/>
            <w:bottom w:val="none" w:sz="0" w:space="0" w:color="auto"/>
            <w:right w:val="none" w:sz="0" w:space="0" w:color="auto"/>
          </w:divBdr>
        </w:div>
        <w:div w:id="572351044">
          <w:marLeft w:val="0"/>
          <w:marRight w:val="0"/>
          <w:marTop w:val="0"/>
          <w:marBottom w:val="0"/>
          <w:divBdr>
            <w:top w:val="none" w:sz="0" w:space="0" w:color="auto"/>
            <w:left w:val="none" w:sz="0" w:space="0" w:color="auto"/>
            <w:bottom w:val="none" w:sz="0" w:space="0" w:color="auto"/>
            <w:right w:val="none" w:sz="0" w:space="0" w:color="auto"/>
          </w:divBdr>
        </w:div>
        <w:div w:id="16004129">
          <w:marLeft w:val="0"/>
          <w:marRight w:val="0"/>
          <w:marTop w:val="0"/>
          <w:marBottom w:val="0"/>
          <w:divBdr>
            <w:top w:val="none" w:sz="0" w:space="0" w:color="auto"/>
            <w:left w:val="none" w:sz="0" w:space="0" w:color="auto"/>
            <w:bottom w:val="none" w:sz="0" w:space="0" w:color="auto"/>
            <w:right w:val="none" w:sz="0" w:space="0" w:color="auto"/>
          </w:divBdr>
        </w:div>
        <w:div w:id="1898277741">
          <w:marLeft w:val="0"/>
          <w:marRight w:val="0"/>
          <w:marTop w:val="0"/>
          <w:marBottom w:val="0"/>
          <w:divBdr>
            <w:top w:val="none" w:sz="0" w:space="0" w:color="auto"/>
            <w:left w:val="none" w:sz="0" w:space="0" w:color="auto"/>
            <w:bottom w:val="none" w:sz="0" w:space="0" w:color="auto"/>
            <w:right w:val="none" w:sz="0" w:space="0" w:color="auto"/>
          </w:divBdr>
        </w:div>
        <w:div w:id="1442065889">
          <w:marLeft w:val="0"/>
          <w:marRight w:val="0"/>
          <w:marTop w:val="0"/>
          <w:marBottom w:val="0"/>
          <w:divBdr>
            <w:top w:val="none" w:sz="0" w:space="0" w:color="auto"/>
            <w:left w:val="none" w:sz="0" w:space="0" w:color="auto"/>
            <w:bottom w:val="none" w:sz="0" w:space="0" w:color="auto"/>
            <w:right w:val="none" w:sz="0" w:space="0" w:color="auto"/>
          </w:divBdr>
        </w:div>
      </w:divsChild>
    </w:div>
    <w:div w:id="956260068">
      <w:bodyDiv w:val="1"/>
      <w:marLeft w:val="0"/>
      <w:marRight w:val="0"/>
      <w:marTop w:val="0"/>
      <w:marBottom w:val="0"/>
      <w:divBdr>
        <w:top w:val="none" w:sz="0" w:space="0" w:color="auto"/>
        <w:left w:val="none" w:sz="0" w:space="0" w:color="auto"/>
        <w:bottom w:val="none" w:sz="0" w:space="0" w:color="auto"/>
        <w:right w:val="none" w:sz="0" w:space="0" w:color="auto"/>
      </w:divBdr>
    </w:div>
    <w:div w:id="1170875136">
      <w:bodyDiv w:val="1"/>
      <w:marLeft w:val="0"/>
      <w:marRight w:val="0"/>
      <w:marTop w:val="0"/>
      <w:marBottom w:val="0"/>
      <w:divBdr>
        <w:top w:val="none" w:sz="0" w:space="0" w:color="auto"/>
        <w:left w:val="none" w:sz="0" w:space="0" w:color="auto"/>
        <w:bottom w:val="none" w:sz="0" w:space="0" w:color="auto"/>
        <w:right w:val="none" w:sz="0" w:space="0" w:color="auto"/>
      </w:divBdr>
    </w:div>
    <w:div w:id="1357846410">
      <w:bodyDiv w:val="1"/>
      <w:marLeft w:val="0"/>
      <w:marRight w:val="0"/>
      <w:marTop w:val="0"/>
      <w:marBottom w:val="0"/>
      <w:divBdr>
        <w:top w:val="none" w:sz="0" w:space="0" w:color="auto"/>
        <w:left w:val="none" w:sz="0" w:space="0" w:color="auto"/>
        <w:bottom w:val="none" w:sz="0" w:space="0" w:color="auto"/>
        <w:right w:val="none" w:sz="0" w:space="0" w:color="auto"/>
      </w:divBdr>
      <w:divsChild>
        <w:div w:id="777483861">
          <w:marLeft w:val="0"/>
          <w:marRight w:val="0"/>
          <w:marTop w:val="0"/>
          <w:marBottom w:val="0"/>
          <w:divBdr>
            <w:top w:val="none" w:sz="0" w:space="0" w:color="auto"/>
            <w:left w:val="none" w:sz="0" w:space="0" w:color="auto"/>
            <w:bottom w:val="none" w:sz="0" w:space="0" w:color="auto"/>
            <w:right w:val="none" w:sz="0" w:space="0" w:color="auto"/>
          </w:divBdr>
        </w:div>
      </w:divsChild>
    </w:div>
    <w:div w:id="1509448172">
      <w:bodyDiv w:val="1"/>
      <w:marLeft w:val="0"/>
      <w:marRight w:val="0"/>
      <w:marTop w:val="0"/>
      <w:marBottom w:val="0"/>
      <w:divBdr>
        <w:top w:val="none" w:sz="0" w:space="0" w:color="auto"/>
        <w:left w:val="none" w:sz="0" w:space="0" w:color="auto"/>
        <w:bottom w:val="none" w:sz="0" w:space="0" w:color="auto"/>
        <w:right w:val="none" w:sz="0" w:space="0" w:color="auto"/>
      </w:divBdr>
    </w:div>
    <w:div w:id="1542981282">
      <w:bodyDiv w:val="1"/>
      <w:marLeft w:val="0"/>
      <w:marRight w:val="0"/>
      <w:marTop w:val="0"/>
      <w:marBottom w:val="0"/>
      <w:divBdr>
        <w:top w:val="none" w:sz="0" w:space="0" w:color="auto"/>
        <w:left w:val="none" w:sz="0" w:space="0" w:color="auto"/>
        <w:bottom w:val="none" w:sz="0" w:space="0" w:color="auto"/>
        <w:right w:val="none" w:sz="0" w:space="0" w:color="auto"/>
      </w:divBdr>
      <w:divsChild>
        <w:div w:id="267277610">
          <w:marLeft w:val="0"/>
          <w:marRight w:val="0"/>
          <w:marTop w:val="0"/>
          <w:marBottom w:val="0"/>
          <w:divBdr>
            <w:top w:val="none" w:sz="0" w:space="0" w:color="auto"/>
            <w:left w:val="none" w:sz="0" w:space="0" w:color="auto"/>
            <w:bottom w:val="none" w:sz="0" w:space="0" w:color="auto"/>
            <w:right w:val="none" w:sz="0" w:space="0" w:color="auto"/>
          </w:divBdr>
        </w:div>
        <w:div w:id="1353803436">
          <w:marLeft w:val="0"/>
          <w:marRight w:val="0"/>
          <w:marTop w:val="0"/>
          <w:marBottom w:val="0"/>
          <w:divBdr>
            <w:top w:val="none" w:sz="0" w:space="0" w:color="auto"/>
            <w:left w:val="none" w:sz="0" w:space="0" w:color="auto"/>
            <w:bottom w:val="none" w:sz="0" w:space="0" w:color="auto"/>
            <w:right w:val="none" w:sz="0" w:space="0" w:color="auto"/>
          </w:divBdr>
        </w:div>
        <w:div w:id="1789618217">
          <w:marLeft w:val="0"/>
          <w:marRight w:val="0"/>
          <w:marTop w:val="0"/>
          <w:marBottom w:val="0"/>
          <w:divBdr>
            <w:top w:val="none" w:sz="0" w:space="0" w:color="auto"/>
            <w:left w:val="none" w:sz="0" w:space="0" w:color="auto"/>
            <w:bottom w:val="none" w:sz="0" w:space="0" w:color="auto"/>
            <w:right w:val="none" w:sz="0" w:space="0" w:color="auto"/>
          </w:divBdr>
        </w:div>
        <w:div w:id="467211719">
          <w:marLeft w:val="0"/>
          <w:marRight w:val="0"/>
          <w:marTop w:val="0"/>
          <w:marBottom w:val="0"/>
          <w:divBdr>
            <w:top w:val="none" w:sz="0" w:space="0" w:color="auto"/>
            <w:left w:val="none" w:sz="0" w:space="0" w:color="auto"/>
            <w:bottom w:val="none" w:sz="0" w:space="0" w:color="auto"/>
            <w:right w:val="none" w:sz="0" w:space="0" w:color="auto"/>
          </w:divBdr>
        </w:div>
        <w:div w:id="187108097">
          <w:marLeft w:val="0"/>
          <w:marRight w:val="0"/>
          <w:marTop w:val="0"/>
          <w:marBottom w:val="0"/>
          <w:divBdr>
            <w:top w:val="none" w:sz="0" w:space="0" w:color="auto"/>
            <w:left w:val="none" w:sz="0" w:space="0" w:color="auto"/>
            <w:bottom w:val="none" w:sz="0" w:space="0" w:color="auto"/>
            <w:right w:val="none" w:sz="0" w:space="0" w:color="auto"/>
          </w:divBdr>
        </w:div>
        <w:div w:id="685519429">
          <w:marLeft w:val="0"/>
          <w:marRight w:val="0"/>
          <w:marTop w:val="0"/>
          <w:marBottom w:val="0"/>
          <w:divBdr>
            <w:top w:val="none" w:sz="0" w:space="0" w:color="auto"/>
            <w:left w:val="none" w:sz="0" w:space="0" w:color="auto"/>
            <w:bottom w:val="none" w:sz="0" w:space="0" w:color="auto"/>
            <w:right w:val="none" w:sz="0" w:space="0" w:color="auto"/>
          </w:divBdr>
        </w:div>
        <w:div w:id="353649587">
          <w:marLeft w:val="0"/>
          <w:marRight w:val="0"/>
          <w:marTop w:val="0"/>
          <w:marBottom w:val="0"/>
          <w:divBdr>
            <w:top w:val="none" w:sz="0" w:space="0" w:color="auto"/>
            <w:left w:val="none" w:sz="0" w:space="0" w:color="auto"/>
            <w:bottom w:val="none" w:sz="0" w:space="0" w:color="auto"/>
            <w:right w:val="none" w:sz="0" w:space="0" w:color="auto"/>
          </w:divBdr>
        </w:div>
        <w:div w:id="984701063">
          <w:marLeft w:val="0"/>
          <w:marRight w:val="0"/>
          <w:marTop w:val="0"/>
          <w:marBottom w:val="0"/>
          <w:divBdr>
            <w:top w:val="none" w:sz="0" w:space="0" w:color="auto"/>
            <w:left w:val="none" w:sz="0" w:space="0" w:color="auto"/>
            <w:bottom w:val="none" w:sz="0" w:space="0" w:color="auto"/>
            <w:right w:val="none" w:sz="0" w:space="0" w:color="auto"/>
          </w:divBdr>
        </w:div>
      </w:divsChild>
    </w:div>
    <w:div w:id="1833984065">
      <w:bodyDiv w:val="1"/>
      <w:marLeft w:val="0"/>
      <w:marRight w:val="0"/>
      <w:marTop w:val="0"/>
      <w:marBottom w:val="0"/>
      <w:divBdr>
        <w:top w:val="none" w:sz="0" w:space="0" w:color="auto"/>
        <w:left w:val="none" w:sz="0" w:space="0" w:color="auto"/>
        <w:bottom w:val="none" w:sz="0" w:space="0" w:color="auto"/>
        <w:right w:val="none" w:sz="0" w:space="0" w:color="auto"/>
      </w:divBdr>
      <w:divsChild>
        <w:div w:id="421951797">
          <w:marLeft w:val="0"/>
          <w:marRight w:val="0"/>
          <w:marTop w:val="0"/>
          <w:marBottom w:val="0"/>
          <w:divBdr>
            <w:top w:val="none" w:sz="0" w:space="0" w:color="auto"/>
            <w:left w:val="none" w:sz="0" w:space="0" w:color="auto"/>
            <w:bottom w:val="none" w:sz="0" w:space="0" w:color="auto"/>
            <w:right w:val="none" w:sz="0" w:space="0" w:color="auto"/>
          </w:divBdr>
        </w:div>
        <w:div w:id="167447185">
          <w:marLeft w:val="0"/>
          <w:marRight w:val="0"/>
          <w:marTop w:val="0"/>
          <w:marBottom w:val="0"/>
          <w:divBdr>
            <w:top w:val="none" w:sz="0" w:space="0" w:color="auto"/>
            <w:left w:val="none" w:sz="0" w:space="0" w:color="auto"/>
            <w:bottom w:val="none" w:sz="0" w:space="0" w:color="auto"/>
            <w:right w:val="none" w:sz="0" w:space="0" w:color="auto"/>
          </w:divBdr>
        </w:div>
        <w:div w:id="1897744154">
          <w:marLeft w:val="0"/>
          <w:marRight w:val="0"/>
          <w:marTop w:val="0"/>
          <w:marBottom w:val="0"/>
          <w:divBdr>
            <w:top w:val="none" w:sz="0" w:space="0" w:color="auto"/>
            <w:left w:val="none" w:sz="0" w:space="0" w:color="auto"/>
            <w:bottom w:val="none" w:sz="0" w:space="0" w:color="auto"/>
            <w:right w:val="none" w:sz="0" w:space="0" w:color="auto"/>
          </w:divBdr>
        </w:div>
        <w:div w:id="1218584561">
          <w:marLeft w:val="0"/>
          <w:marRight w:val="0"/>
          <w:marTop w:val="0"/>
          <w:marBottom w:val="0"/>
          <w:divBdr>
            <w:top w:val="none" w:sz="0" w:space="0" w:color="auto"/>
            <w:left w:val="none" w:sz="0" w:space="0" w:color="auto"/>
            <w:bottom w:val="none" w:sz="0" w:space="0" w:color="auto"/>
            <w:right w:val="none" w:sz="0" w:space="0" w:color="auto"/>
          </w:divBdr>
        </w:div>
        <w:div w:id="1929387485">
          <w:marLeft w:val="0"/>
          <w:marRight w:val="0"/>
          <w:marTop w:val="0"/>
          <w:marBottom w:val="0"/>
          <w:divBdr>
            <w:top w:val="none" w:sz="0" w:space="0" w:color="auto"/>
            <w:left w:val="none" w:sz="0" w:space="0" w:color="auto"/>
            <w:bottom w:val="none" w:sz="0" w:space="0" w:color="auto"/>
            <w:right w:val="none" w:sz="0" w:space="0" w:color="auto"/>
          </w:divBdr>
        </w:div>
        <w:div w:id="671180160">
          <w:marLeft w:val="0"/>
          <w:marRight w:val="0"/>
          <w:marTop w:val="0"/>
          <w:marBottom w:val="0"/>
          <w:divBdr>
            <w:top w:val="none" w:sz="0" w:space="0" w:color="auto"/>
            <w:left w:val="none" w:sz="0" w:space="0" w:color="auto"/>
            <w:bottom w:val="none" w:sz="0" w:space="0" w:color="auto"/>
            <w:right w:val="none" w:sz="0" w:space="0" w:color="auto"/>
          </w:divBdr>
        </w:div>
        <w:div w:id="412894746">
          <w:marLeft w:val="0"/>
          <w:marRight w:val="0"/>
          <w:marTop w:val="0"/>
          <w:marBottom w:val="0"/>
          <w:divBdr>
            <w:top w:val="none" w:sz="0" w:space="0" w:color="auto"/>
            <w:left w:val="none" w:sz="0" w:space="0" w:color="auto"/>
            <w:bottom w:val="none" w:sz="0" w:space="0" w:color="auto"/>
            <w:right w:val="none" w:sz="0" w:space="0" w:color="auto"/>
          </w:divBdr>
        </w:div>
        <w:div w:id="29383939">
          <w:marLeft w:val="0"/>
          <w:marRight w:val="0"/>
          <w:marTop w:val="0"/>
          <w:marBottom w:val="0"/>
          <w:divBdr>
            <w:top w:val="none" w:sz="0" w:space="0" w:color="auto"/>
            <w:left w:val="none" w:sz="0" w:space="0" w:color="auto"/>
            <w:bottom w:val="none" w:sz="0" w:space="0" w:color="auto"/>
            <w:right w:val="none" w:sz="0" w:space="0" w:color="auto"/>
          </w:divBdr>
        </w:div>
        <w:div w:id="1318918998">
          <w:marLeft w:val="0"/>
          <w:marRight w:val="0"/>
          <w:marTop w:val="0"/>
          <w:marBottom w:val="0"/>
          <w:divBdr>
            <w:top w:val="none" w:sz="0" w:space="0" w:color="auto"/>
            <w:left w:val="none" w:sz="0" w:space="0" w:color="auto"/>
            <w:bottom w:val="none" w:sz="0" w:space="0" w:color="auto"/>
            <w:right w:val="none" w:sz="0" w:space="0" w:color="auto"/>
          </w:divBdr>
        </w:div>
        <w:div w:id="1113088200">
          <w:marLeft w:val="0"/>
          <w:marRight w:val="0"/>
          <w:marTop w:val="0"/>
          <w:marBottom w:val="0"/>
          <w:divBdr>
            <w:top w:val="none" w:sz="0" w:space="0" w:color="auto"/>
            <w:left w:val="none" w:sz="0" w:space="0" w:color="auto"/>
            <w:bottom w:val="none" w:sz="0" w:space="0" w:color="auto"/>
            <w:right w:val="none" w:sz="0" w:space="0" w:color="auto"/>
          </w:divBdr>
        </w:div>
        <w:div w:id="1911386361">
          <w:marLeft w:val="0"/>
          <w:marRight w:val="0"/>
          <w:marTop w:val="0"/>
          <w:marBottom w:val="0"/>
          <w:divBdr>
            <w:top w:val="none" w:sz="0" w:space="0" w:color="auto"/>
            <w:left w:val="none" w:sz="0" w:space="0" w:color="auto"/>
            <w:bottom w:val="none" w:sz="0" w:space="0" w:color="auto"/>
            <w:right w:val="none" w:sz="0" w:space="0" w:color="auto"/>
          </w:divBdr>
        </w:div>
        <w:div w:id="4262728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lickr.com/photos/paullew/24409869186" TargetMode="External"/><Relationship Id="rId12" Type="http://schemas.openxmlformats.org/officeDocument/2006/relationships/hyperlink" Target="https://pixabay.com/en/martin-luther-king-portrait-face-1555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cebook.com/casaemanueldallas/" TargetMode="External"/><Relationship Id="rId4" Type="http://schemas.openxmlformats.org/officeDocument/2006/relationships/settings" Target="settings.xml"/><Relationship Id="rId9" Type="http://schemas.openxmlformats.org/officeDocument/2006/relationships/hyperlink" Target="http://www.casaemanueldallas.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4D0CA57-2683-4890-95C4-387D60CE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11</cp:revision>
  <cp:lastPrinted>2020-02-25T20:10:00Z</cp:lastPrinted>
  <dcterms:created xsi:type="dcterms:W3CDTF">2022-01-12T19:50:00Z</dcterms:created>
  <dcterms:modified xsi:type="dcterms:W3CDTF">2022-01-18T15:51:00Z</dcterms:modified>
</cp:coreProperties>
</file>