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AA17F" w14:textId="6BDED015" w:rsidR="004D11A9" w:rsidRDefault="006D33CA" w:rsidP="005657BD">
      <w:r>
        <w:t xml:space="preserve">The monthly Board of Supervisors’ Meeting was called to order by its chair, Kurt Johnson.  Upon calling the meeting to order, Kurt verbally noted that the following officers were present:  </w:t>
      </w:r>
    </w:p>
    <w:p w14:paraId="174F2F5A" w14:textId="13E5A45A" w:rsidR="005657BD" w:rsidRDefault="005657BD" w:rsidP="005657BD">
      <w:pPr>
        <w:sectPr w:rsidR="005657BD" w:rsidSect="00495147">
          <w:headerReference w:type="default" r:id="rId8"/>
          <w:footerReference w:type="default" r:id="rId9"/>
          <w:headerReference w:type="first" r:id="rId10"/>
          <w:type w:val="continuous"/>
          <w:pgSz w:w="12240" w:h="15840" w:code="1"/>
          <w:pgMar w:top="1440" w:right="1440" w:bottom="720" w:left="1440" w:header="720" w:footer="720" w:gutter="0"/>
          <w:cols w:space="720"/>
          <w:titlePg/>
          <w:docGrid w:linePitch="360"/>
        </w:sectPr>
      </w:pPr>
      <w:del w:id="1" w:author="Sandra Olson" w:date="2018-01-08T08:10:00Z">
        <w:r w:rsidRPr="005657BD" w:rsidDel="00157159">
          <w:rPr>
            <w:color w:val="DAEEF3" w:themeColor="accent5" w:themeTint="33"/>
          </w:rPr>
          <w:delText xml:space="preserve">Oath of Office for Recently Elected Officers:  Supervisor A, Kurt Johnson; Supervisor B, Jon </w:delText>
        </w:r>
        <w:r w:rsidDel="00157159">
          <w:delText>Olson; Supervisor C, Mike Ruhland; and Treasurer, Pete</w:delText>
        </w:r>
      </w:del>
    </w:p>
    <w:p w14:paraId="162B7F9F" w14:textId="119EF1E4" w:rsidR="005657BD" w:rsidRPr="0063539D" w:rsidRDefault="005657BD" w:rsidP="005657BD">
      <w:pPr>
        <w:ind w:left="720" w:hanging="360"/>
        <w:rPr>
          <w:b/>
          <w:sz w:val="20"/>
          <w:szCs w:val="20"/>
        </w:rPr>
      </w:pPr>
      <w:r w:rsidRPr="0063539D">
        <w:rPr>
          <w:b/>
          <w:sz w:val="20"/>
          <w:szCs w:val="20"/>
        </w:rPr>
        <w:t>Supervisors</w:t>
      </w:r>
    </w:p>
    <w:p w14:paraId="71856C9F" w14:textId="19B27B91" w:rsidR="005657BD" w:rsidRPr="005657BD" w:rsidRDefault="005657BD" w:rsidP="005657BD">
      <w:pPr>
        <w:pStyle w:val="ListParagraph"/>
        <w:numPr>
          <w:ilvl w:val="0"/>
          <w:numId w:val="69"/>
        </w:numPr>
        <w:rPr>
          <w:sz w:val="20"/>
          <w:szCs w:val="20"/>
        </w:rPr>
      </w:pPr>
      <w:r w:rsidRPr="005657BD">
        <w:rPr>
          <w:sz w:val="20"/>
          <w:szCs w:val="20"/>
        </w:rPr>
        <w:t>Kurt Johnson</w:t>
      </w:r>
    </w:p>
    <w:p w14:paraId="6F3B24F1" w14:textId="664C3911" w:rsidR="005657BD" w:rsidRPr="005657BD" w:rsidRDefault="005657BD" w:rsidP="005657BD">
      <w:pPr>
        <w:pStyle w:val="ListParagraph"/>
        <w:numPr>
          <w:ilvl w:val="0"/>
          <w:numId w:val="69"/>
        </w:numPr>
        <w:rPr>
          <w:sz w:val="20"/>
          <w:szCs w:val="20"/>
        </w:rPr>
      </w:pPr>
      <w:r w:rsidRPr="005657BD">
        <w:rPr>
          <w:sz w:val="20"/>
          <w:szCs w:val="20"/>
        </w:rPr>
        <w:t>Jon Olson</w:t>
      </w:r>
    </w:p>
    <w:p w14:paraId="153620F0" w14:textId="023798E2" w:rsidR="005657BD" w:rsidRPr="0063539D" w:rsidRDefault="005657BD" w:rsidP="005657BD">
      <w:pPr>
        <w:pStyle w:val="ListParagraph"/>
        <w:numPr>
          <w:ilvl w:val="0"/>
          <w:numId w:val="69"/>
        </w:numPr>
        <w:ind w:left="360" w:firstLine="0"/>
        <w:rPr>
          <w:b/>
          <w:sz w:val="20"/>
          <w:szCs w:val="20"/>
        </w:rPr>
      </w:pPr>
      <w:r w:rsidRPr="005657BD">
        <w:rPr>
          <w:sz w:val="20"/>
          <w:szCs w:val="20"/>
        </w:rPr>
        <w:t>Mike Ruhland</w:t>
      </w:r>
      <w:r w:rsidRPr="005657BD">
        <w:rPr>
          <w:sz w:val="20"/>
          <w:szCs w:val="20"/>
        </w:rPr>
        <w:br w:type="column"/>
      </w:r>
      <w:r w:rsidRPr="0063539D">
        <w:rPr>
          <w:b/>
          <w:sz w:val="20"/>
          <w:szCs w:val="20"/>
        </w:rPr>
        <w:t>Treasurer</w:t>
      </w:r>
    </w:p>
    <w:p w14:paraId="4D11CEE3" w14:textId="042001B4" w:rsidR="005657BD" w:rsidRPr="0063539D" w:rsidRDefault="005657BD" w:rsidP="005657BD">
      <w:pPr>
        <w:pStyle w:val="ListParagraph"/>
        <w:numPr>
          <w:ilvl w:val="0"/>
          <w:numId w:val="69"/>
        </w:numPr>
        <w:ind w:left="360" w:firstLine="0"/>
        <w:rPr>
          <w:b/>
          <w:sz w:val="20"/>
          <w:szCs w:val="20"/>
        </w:rPr>
      </w:pPr>
      <w:r w:rsidRPr="005657BD">
        <w:rPr>
          <w:sz w:val="20"/>
          <w:szCs w:val="20"/>
        </w:rPr>
        <w:t>Peter Olson</w:t>
      </w:r>
      <w:r w:rsidRPr="005657BD">
        <w:rPr>
          <w:sz w:val="20"/>
          <w:szCs w:val="20"/>
        </w:rPr>
        <w:br w:type="column"/>
      </w:r>
      <w:r w:rsidRPr="0063539D">
        <w:rPr>
          <w:b/>
          <w:sz w:val="20"/>
          <w:szCs w:val="20"/>
        </w:rPr>
        <w:t>Clerk</w:t>
      </w:r>
    </w:p>
    <w:p w14:paraId="49EF644F" w14:textId="77777777" w:rsidR="0063539D" w:rsidRDefault="0063539D" w:rsidP="005657BD">
      <w:pPr>
        <w:pStyle w:val="ListParagraph"/>
        <w:numPr>
          <w:ilvl w:val="0"/>
          <w:numId w:val="69"/>
        </w:numPr>
        <w:rPr>
          <w:sz w:val="20"/>
          <w:szCs w:val="20"/>
        </w:rPr>
      </w:pPr>
      <w:r>
        <w:rPr>
          <w:sz w:val="20"/>
          <w:szCs w:val="20"/>
        </w:rPr>
        <w:t>Kate Laine</w:t>
      </w:r>
    </w:p>
    <w:p w14:paraId="1F85C33F" w14:textId="421675B5" w:rsidR="008047CE" w:rsidRPr="009D7329" w:rsidRDefault="005657BD" w:rsidP="009D7329">
      <w:pPr>
        <w:pStyle w:val="ListParagraph"/>
        <w:numPr>
          <w:ilvl w:val="0"/>
          <w:numId w:val="69"/>
        </w:numPr>
        <w:rPr>
          <w:sz w:val="20"/>
          <w:szCs w:val="20"/>
        </w:rPr>
      </w:pPr>
      <w:r w:rsidRPr="005657BD">
        <w:rPr>
          <w:sz w:val="20"/>
          <w:szCs w:val="20"/>
        </w:rPr>
        <w:t>Sandra Lee Olson</w:t>
      </w:r>
    </w:p>
    <w:p w14:paraId="3D3265A7" w14:textId="77777777" w:rsidR="008047CE" w:rsidRPr="005657BD" w:rsidRDefault="008047CE" w:rsidP="005657BD">
      <w:pPr>
        <w:ind w:left="720" w:hanging="360"/>
        <w:rPr>
          <w:color w:val="DAEEF3" w:themeColor="accent5" w:themeTint="33"/>
          <w:sz w:val="20"/>
          <w:szCs w:val="20"/>
        </w:rPr>
      </w:pPr>
    </w:p>
    <w:p w14:paraId="18888A5F" w14:textId="77777777" w:rsidR="008C3BE5" w:rsidRPr="005657BD" w:rsidRDefault="008C3BE5" w:rsidP="005657BD">
      <w:pPr>
        <w:ind w:left="720" w:hanging="360"/>
        <w:rPr>
          <w:sz w:val="20"/>
          <w:szCs w:val="20"/>
        </w:rPr>
      </w:pPr>
    </w:p>
    <w:p w14:paraId="2DD47B48" w14:textId="77777777" w:rsidR="005657BD" w:rsidRPr="005657BD" w:rsidRDefault="005657BD" w:rsidP="005657BD">
      <w:pPr>
        <w:ind w:left="720" w:hanging="360"/>
        <w:rPr>
          <w:sz w:val="20"/>
          <w:szCs w:val="20"/>
        </w:rPr>
        <w:sectPr w:rsidR="005657BD" w:rsidRPr="005657BD" w:rsidSect="005657BD">
          <w:type w:val="continuous"/>
          <w:pgSz w:w="12240" w:h="15840" w:code="1"/>
          <w:pgMar w:top="1440" w:right="1440" w:bottom="720" w:left="1440" w:header="720" w:footer="720" w:gutter="0"/>
          <w:cols w:num="3" w:space="720"/>
          <w:titlePg/>
          <w:docGrid w:linePitch="360"/>
        </w:sectPr>
      </w:pPr>
    </w:p>
    <w:p w14:paraId="702B2708" w14:textId="23256483" w:rsidR="00283F98" w:rsidRPr="006D33CA" w:rsidRDefault="006D33CA" w:rsidP="006D33CA">
      <w:pPr>
        <w:rPr>
          <w:bCs/>
        </w:rPr>
        <w:sectPr w:rsidR="00283F98" w:rsidRPr="006D33CA" w:rsidSect="00495147">
          <w:type w:val="continuous"/>
          <w:pgSz w:w="12240" w:h="15840" w:code="1"/>
          <w:pgMar w:top="1440" w:right="1440" w:bottom="720" w:left="1440" w:header="720" w:footer="720" w:gutter="0"/>
          <w:cols w:space="720"/>
          <w:titlePg/>
          <w:docGrid w:linePitch="360"/>
        </w:sectPr>
      </w:pPr>
      <w:r w:rsidRPr="006D33CA">
        <w:rPr>
          <w:bCs/>
        </w:rPr>
        <w:t>He also noted that the following officer was not present.</w:t>
      </w:r>
    </w:p>
    <w:p w14:paraId="5AEE02F9" w14:textId="63488535" w:rsidR="00283F98" w:rsidRPr="00283F98" w:rsidRDefault="00283F98" w:rsidP="00283F98">
      <w:pPr>
        <w:ind w:left="360"/>
        <w:rPr>
          <w:b/>
          <w:sz w:val="20"/>
          <w:szCs w:val="20"/>
        </w:rPr>
      </w:pPr>
      <w:r w:rsidRPr="00283F98">
        <w:rPr>
          <w:b/>
          <w:sz w:val="20"/>
          <w:szCs w:val="20"/>
        </w:rPr>
        <w:t>Deputy Clerk</w:t>
      </w:r>
    </w:p>
    <w:p w14:paraId="0634A17F" w14:textId="77777777" w:rsidR="00283F98" w:rsidRPr="00283F98" w:rsidRDefault="00283F98" w:rsidP="00283F98">
      <w:pPr>
        <w:pStyle w:val="ListParagraph"/>
        <w:numPr>
          <w:ilvl w:val="0"/>
          <w:numId w:val="79"/>
        </w:numPr>
        <w:rPr>
          <w:sz w:val="20"/>
          <w:szCs w:val="20"/>
        </w:rPr>
      </w:pPr>
      <w:r w:rsidRPr="00283F98">
        <w:rPr>
          <w:sz w:val="20"/>
          <w:szCs w:val="20"/>
        </w:rPr>
        <w:t>Kate Laine</w:t>
      </w:r>
    </w:p>
    <w:p w14:paraId="2DFCFB43" w14:textId="77777777" w:rsidR="005657BD" w:rsidRPr="005657BD" w:rsidRDefault="005657BD" w:rsidP="005657BD">
      <w:pPr>
        <w:ind w:left="720" w:hanging="360"/>
        <w:rPr>
          <w:sz w:val="20"/>
          <w:szCs w:val="20"/>
        </w:rPr>
      </w:pPr>
    </w:p>
    <w:p w14:paraId="49310EFD" w14:textId="384A12A4" w:rsidR="00C26AFB" w:rsidRDefault="006D33CA" w:rsidP="00C26AFB">
      <w:r>
        <w:t xml:space="preserve">After the </w:t>
      </w:r>
      <w:r w:rsidR="00C26AFB">
        <w:t>Pledge of Allegiance</w:t>
      </w:r>
      <w:r>
        <w:t xml:space="preserve"> was completed, Mike Ruhland made a motion to accept the Agenda as presented.  Jon Olson seconded the motion, which was accepted through a unanimous vote.</w:t>
      </w:r>
    </w:p>
    <w:p w14:paraId="7FF3E3D2" w14:textId="77777777" w:rsidR="00C63AA8" w:rsidRDefault="00C63AA8" w:rsidP="006D7A73">
      <w:pPr>
        <w:tabs>
          <w:tab w:val="left" w:pos="8385"/>
        </w:tabs>
      </w:pPr>
    </w:p>
    <w:p w14:paraId="094D63C9" w14:textId="4D7AE897" w:rsidR="008C3BE5" w:rsidRDefault="006D33CA" w:rsidP="006D7A73">
      <w:pPr>
        <w:tabs>
          <w:tab w:val="left" w:pos="8385"/>
        </w:tabs>
      </w:pPr>
      <w:r>
        <w:t>Clerk Sandra Lee Olson read the m</w:t>
      </w:r>
      <w:r w:rsidR="009921DA">
        <w:t>inutes</w:t>
      </w:r>
      <w:r w:rsidR="004D11A9">
        <w:t xml:space="preserve"> from </w:t>
      </w:r>
      <w:r w:rsidR="000A28CD">
        <w:t>June 3,</w:t>
      </w:r>
      <w:r w:rsidR="004D11A9">
        <w:t xml:space="preserve"> 2019</w:t>
      </w:r>
      <w:r>
        <w:t>, meeting.  In her reading, she noted that on page 4</w:t>
      </w:r>
      <w:r w:rsidR="002348E1">
        <w:t xml:space="preserve"> near the bottom of the page, the following change was read into the record:</w:t>
      </w:r>
    </w:p>
    <w:p w14:paraId="7F39CFBA" w14:textId="3363BE01" w:rsidR="002348E1" w:rsidRDefault="002348E1" w:rsidP="002348E1">
      <w:pPr>
        <w:pStyle w:val="ListParagraph"/>
        <w:numPr>
          <w:ilvl w:val="0"/>
          <w:numId w:val="80"/>
        </w:numPr>
        <w:tabs>
          <w:tab w:val="left" w:pos="8385"/>
        </w:tabs>
      </w:pPr>
      <w:r>
        <w:t xml:space="preserve">Estimate from Curt </w:t>
      </w:r>
      <w:r w:rsidRPr="002348E1">
        <w:rPr>
          <w:strike/>
        </w:rPr>
        <w:t>John</w:t>
      </w:r>
      <w:r>
        <w:rPr>
          <w:strike/>
        </w:rPr>
        <w:t xml:space="preserve"> </w:t>
      </w:r>
      <w:r>
        <w:t>Larson will be obtained.</w:t>
      </w:r>
    </w:p>
    <w:p w14:paraId="147D0C20" w14:textId="5B47F008" w:rsidR="002348E1" w:rsidRDefault="002348E1" w:rsidP="002348E1">
      <w:pPr>
        <w:tabs>
          <w:tab w:val="left" w:pos="8385"/>
        </w:tabs>
      </w:pPr>
      <w:r>
        <w:t>Upon completion of the reading, Mike Ruhland made a motion to accept the minutes as corrected.  Jon Olson seconded the motion, which carried with a unanimous vote.</w:t>
      </w:r>
    </w:p>
    <w:p w14:paraId="78F9CF90" w14:textId="77777777" w:rsidR="00AA26FA" w:rsidRDefault="00AA26FA" w:rsidP="00E30320">
      <w:pPr>
        <w:tabs>
          <w:tab w:val="left" w:pos="990"/>
        </w:tabs>
      </w:pPr>
    </w:p>
    <w:p w14:paraId="72D3AEF1" w14:textId="5911C662" w:rsidR="009D7329" w:rsidRDefault="002348E1" w:rsidP="00E30320">
      <w:pPr>
        <w:tabs>
          <w:tab w:val="left" w:pos="990"/>
        </w:tabs>
      </w:pPr>
      <w:r>
        <w:t xml:space="preserve">Peter Olson read the </w:t>
      </w:r>
      <w:r w:rsidR="00DD6DDB">
        <w:t>Treasurer’s Report</w:t>
      </w:r>
      <w:r>
        <w:t xml:space="preserve">, which consisted of </w:t>
      </w:r>
      <w:r>
        <w:t xml:space="preserve">the first page (reproduced on the next page), Cash Control Statement (CTAS), Outstanding Checks and Deposits in Transit Report (CTAS), and Schedule B—Investment Activity (CTAS). </w:t>
      </w:r>
      <w:r w:rsidR="009D7329">
        <w:t xml:space="preserve"> Once Peter completed reading the Treasurer’s Report, Mike Ruhland made a motion to accept the report—subject to audit.  Jon Olson made a second to the motion, which was then approved through a unanimous vote.</w:t>
      </w:r>
    </w:p>
    <w:p w14:paraId="229CB456" w14:textId="5DAA8C42" w:rsidR="000303CE" w:rsidRDefault="002348E1" w:rsidP="00E30320">
      <w:pPr>
        <w:tabs>
          <w:tab w:val="left" w:pos="990"/>
        </w:tabs>
      </w:pPr>
      <w:r>
        <w:lastRenderedPageBreak/>
        <w:t xml:space="preserve"> </w:t>
      </w:r>
      <w:r w:rsidR="009D7329">
        <w:rPr>
          <w:noProof/>
        </w:rPr>
        <w:drawing>
          <wp:inline distT="0" distB="0" distL="0" distR="0" wp14:anchorId="4FCE0A58" wp14:editId="5A1CE523">
            <wp:extent cx="3047961" cy="5771515"/>
            <wp:effectExtent l="0" t="9525"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asurer August 2019.jpeg"/>
                    <pic:cNvPicPr/>
                  </pic:nvPicPr>
                  <pic:blipFill>
                    <a:blip r:embed="rId11"/>
                    <a:stretch>
                      <a:fillRect/>
                    </a:stretch>
                  </pic:blipFill>
                  <pic:spPr>
                    <a:xfrm rot="5400000">
                      <a:off x="0" y="0"/>
                      <a:ext cx="3086526" cy="5844539"/>
                    </a:xfrm>
                    <a:prstGeom prst="rect">
                      <a:avLst/>
                    </a:prstGeom>
                  </pic:spPr>
                </pic:pic>
              </a:graphicData>
            </a:graphic>
          </wp:inline>
        </w:drawing>
      </w:r>
    </w:p>
    <w:p w14:paraId="2694F8D6" w14:textId="1C9648E9" w:rsidR="007016FB" w:rsidRDefault="007016FB" w:rsidP="00E30320">
      <w:pPr>
        <w:tabs>
          <w:tab w:val="left" w:pos="990"/>
        </w:tabs>
      </w:pPr>
    </w:p>
    <w:p w14:paraId="509993E9" w14:textId="2C22696E" w:rsidR="006269B5" w:rsidRDefault="006269B5" w:rsidP="006269B5">
      <w:r>
        <w:t xml:space="preserve">Sandra Lee Olson read the </w:t>
      </w:r>
      <w:r w:rsidR="004D11A9">
        <w:t>Clerk’s Report</w:t>
      </w:r>
      <w:r>
        <w:t xml:space="preserve"> into the record.  Her report consisted of </w:t>
      </w:r>
      <w:r>
        <w:t>the Cash Control Statement (CTAS), Cash Balance Statement (CTAS), Outstanding Checks and Deposits in Transit Report (CTAS), Current Investments (CTAS), and Statement of Receipts, Disbursements and Balances (Schedule 1) (CTAS).  The first page of her report is reproduced below.  Following her report, Kurt Johnson made a motion to accept the Clerk’s Report, subject to audit.  Mike Ruhland offered a second to the motion, and a unanimous vote in favor of the motion followed.</w:t>
      </w:r>
    </w:p>
    <w:p w14:paraId="3F337328" w14:textId="26CE1FFC" w:rsidR="006269B5" w:rsidRDefault="006269B5" w:rsidP="006269B5">
      <w:r>
        <w:rPr>
          <w:noProof/>
        </w:rPr>
        <w:drawing>
          <wp:inline distT="0" distB="0" distL="0" distR="0" wp14:anchorId="4CADD4EC" wp14:editId="1BAB9623">
            <wp:extent cx="967703" cy="6097307"/>
            <wp:effectExtent l="6668"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lerk August 2019.jpeg"/>
                    <pic:cNvPicPr/>
                  </pic:nvPicPr>
                  <pic:blipFill rotWithShape="1">
                    <a:blip r:embed="rId12"/>
                    <a:srcRect l="12280" t="994" r="9269"/>
                    <a:stretch/>
                  </pic:blipFill>
                  <pic:spPr bwMode="auto">
                    <a:xfrm rot="5400000">
                      <a:off x="0" y="0"/>
                      <a:ext cx="968058" cy="6099544"/>
                    </a:xfrm>
                    <a:prstGeom prst="rect">
                      <a:avLst/>
                    </a:prstGeom>
                    <a:ln>
                      <a:noFill/>
                    </a:ln>
                    <a:extLst>
                      <a:ext uri="{53640926-AAD7-44D8-BBD7-CCE9431645EC}">
                        <a14:shadowObscured xmlns:a14="http://schemas.microsoft.com/office/drawing/2010/main"/>
                      </a:ext>
                    </a:extLst>
                  </pic:spPr>
                </pic:pic>
              </a:graphicData>
            </a:graphic>
          </wp:inline>
        </w:drawing>
      </w:r>
    </w:p>
    <w:p w14:paraId="1856EB85" w14:textId="25C3895D" w:rsidR="004D11A9" w:rsidRDefault="006269B5" w:rsidP="004D11A9">
      <w:r>
        <w:t xml:space="preserve">The Clerk also noted that money </w:t>
      </w:r>
      <w:r>
        <w:rPr>
          <w:rStyle w:val="Strong"/>
          <w:b w:val="0"/>
          <w:bCs w:val="0"/>
          <w:color w:val="44464A"/>
          <w:shd w:val="clear" w:color="auto" w:fill="FFFFFF"/>
        </w:rPr>
        <w:t>was transferred from EFT to Checking (</w:t>
      </w:r>
      <w:r w:rsidRPr="007A702E">
        <w:rPr>
          <w:rStyle w:val="Strong"/>
          <w:b w:val="0"/>
          <w:bCs w:val="0"/>
          <w:color w:val="44464A"/>
          <w:shd w:val="clear" w:color="auto" w:fill="FFFFFF"/>
        </w:rPr>
        <w:t>$28,617.01</w:t>
      </w:r>
      <w:r>
        <w:rPr>
          <w:rStyle w:val="Strong"/>
          <w:b w:val="0"/>
          <w:bCs w:val="0"/>
          <w:color w:val="44464A"/>
          <w:shd w:val="clear" w:color="auto" w:fill="FFFFFF"/>
        </w:rPr>
        <w:t>)</w:t>
      </w:r>
      <w:r>
        <w:rPr>
          <w:rStyle w:val="Strong"/>
          <w:b w:val="0"/>
          <w:bCs w:val="0"/>
          <w:color w:val="44464A"/>
          <w:shd w:val="clear" w:color="auto" w:fill="FFFFFF"/>
        </w:rPr>
        <w:t xml:space="preserve">.  The total represented the May Tax Apportionment and interest received to that date.  </w:t>
      </w:r>
    </w:p>
    <w:p w14:paraId="5537DC35" w14:textId="77777777" w:rsidR="003550FE" w:rsidRDefault="003550FE" w:rsidP="0035612B"/>
    <w:p w14:paraId="485EC9C0" w14:textId="77777777" w:rsidR="004D11A9" w:rsidRDefault="004D11A9" w:rsidP="004D11A9">
      <w:r>
        <w:t>Incoming Correspondence</w:t>
      </w:r>
    </w:p>
    <w:p w14:paraId="6EC19052" w14:textId="4A7AD491" w:rsidR="00F379F1" w:rsidRDefault="000A28CD" w:rsidP="00F379F1">
      <w:pPr>
        <w:pStyle w:val="ListParagraph"/>
        <w:numPr>
          <w:ilvl w:val="0"/>
          <w:numId w:val="53"/>
        </w:numPr>
        <w:tabs>
          <w:tab w:val="left" w:pos="1440"/>
          <w:tab w:val="right" w:leader="hyphen" w:pos="7920"/>
        </w:tabs>
        <w:suppressAutoHyphens/>
      </w:pPr>
      <w:r>
        <w:t>University of Minnesota…</w:t>
      </w:r>
      <w:r>
        <w:rPr>
          <w:i/>
          <w:iCs/>
        </w:rPr>
        <w:t>MINNESOTA LTAP: Technology Exchange</w:t>
      </w:r>
    </w:p>
    <w:p w14:paraId="653992AB" w14:textId="6D462383" w:rsidR="000A28CD" w:rsidRDefault="000A28CD" w:rsidP="00F379F1">
      <w:pPr>
        <w:pStyle w:val="ListParagraph"/>
        <w:numPr>
          <w:ilvl w:val="0"/>
          <w:numId w:val="53"/>
        </w:numPr>
        <w:tabs>
          <w:tab w:val="left" w:pos="1440"/>
          <w:tab w:val="right" w:leader="hyphen" w:pos="7920"/>
        </w:tabs>
        <w:suppressAutoHyphens/>
      </w:pPr>
      <w:r>
        <w:t>Rodda Grading &amp; Excavating</w:t>
      </w:r>
    </w:p>
    <w:p w14:paraId="36CD4F34" w14:textId="1CE40772" w:rsidR="000A28CD" w:rsidRDefault="000A28CD" w:rsidP="000A28CD">
      <w:pPr>
        <w:pStyle w:val="ListParagraph"/>
        <w:numPr>
          <w:ilvl w:val="1"/>
          <w:numId w:val="53"/>
        </w:numPr>
        <w:tabs>
          <w:tab w:val="left" w:pos="1440"/>
          <w:tab w:val="right" w:leader="hyphen" w:pos="7920"/>
        </w:tabs>
        <w:suppressAutoHyphens/>
      </w:pPr>
      <w:r>
        <w:t>Invoice for grading ($1,237.50)</w:t>
      </w:r>
    </w:p>
    <w:p w14:paraId="72FE5888" w14:textId="1F4D0317" w:rsidR="000A28CD" w:rsidRDefault="000A28CD" w:rsidP="000A28CD">
      <w:pPr>
        <w:pStyle w:val="ListParagraph"/>
        <w:numPr>
          <w:ilvl w:val="1"/>
          <w:numId w:val="53"/>
        </w:numPr>
        <w:tabs>
          <w:tab w:val="left" w:pos="1440"/>
          <w:tab w:val="right" w:leader="hyphen" w:pos="7920"/>
        </w:tabs>
        <w:suppressAutoHyphens/>
      </w:pPr>
      <w:r>
        <w:t>Letter</w:t>
      </w:r>
    </w:p>
    <w:p w14:paraId="4E583681" w14:textId="036E16F3" w:rsidR="00F379F1" w:rsidRDefault="000A28CD" w:rsidP="00F379F1">
      <w:pPr>
        <w:pStyle w:val="ListParagraph"/>
        <w:numPr>
          <w:ilvl w:val="0"/>
          <w:numId w:val="53"/>
        </w:numPr>
        <w:tabs>
          <w:tab w:val="left" w:pos="1440"/>
          <w:tab w:val="right" w:leader="hyphen" w:pos="7920"/>
        </w:tabs>
        <w:suppressAutoHyphens/>
      </w:pPr>
      <w:r>
        <w:t>St Louis County…invoice for steaming the culverts ($49.77)</w:t>
      </w:r>
    </w:p>
    <w:p w14:paraId="25C0E176" w14:textId="57B68766" w:rsidR="000A28CD" w:rsidRPr="000A28CD" w:rsidRDefault="000A28CD" w:rsidP="00F379F1">
      <w:pPr>
        <w:pStyle w:val="ListParagraph"/>
        <w:numPr>
          <w:ilvl w:val="0"/>
          <w:numId w:val="53"/>
        </w:numPr>
        <w:tabs>
          <w:tab w:val="left" w:pos="1440"/>
          <w:tab w:val="right" w:leader="hyphen" w:pos="7920"/>
        </w:tabs>
        <w:suppressAutoHyphens/>
      </w:pPr>
      <w:r>
        <w:t>MTGF…</w:t>
      </w:r>
      <w:r>
        <w:rPr>
          <w:i/>
          <w:iCs/>
        </w:rPr>
        <w:t>MTGF Clippings</w:t>
      </w:r>
    </w:p>
    <w:p w14:paraId="10754187" w14:textId="39230D43" w:rsidR="000A28CD" w:rsidRDefault="000A28CD" w:rsidP="00F379F1">
      <w:pPr>
        <w:pStyle w:val="ListParagraph"/>
        <w:numPr>
          <w:ilvl w:val="0"/>
          <w:numId w:val="53"/>
        </w:numPr>
        <w:tabs>
          <w:tab w:val="left" w:pos="1440"/>
          <w:tab w:val="right" w:leader="hyphen" w:pos="7920"/>
        </w:tabs>
        <w:suppressAutoHyphens/>
      </w:pPr>
      <w:r>
        <w:t>Frontier Communications</w:t>
      </w:r>
    </w:p>
    <w:p w14:paraId="10C0A354" w14:textId="40AC8CA4" w:rsidR="000A28CD" w:rsidRDefault="000A28CD" w:rsidP="000A28CD">
      <w:pPr>
        <w:pStyle w:val="ListParagraph"/>
        <w:numPr>
          <w:ilvl w:val="1"/>
          <w:numId w:val="53"/>
        </w:numPr>
        <w:tabs>
          <w:tab w:val="left" w:pos="1440"/>
          <w:tab w:val="right" w:leader="hyphen" w:pos="7920"/>
        </w:tabs>
        <w:suppressAutoHyphens/>
      </w:pPr>
      <w:r>
        <w:t>Billing from June ($71.23 paid estimated amount of $75 in June)</w:t>
      </w:r>
    </w:p>
    <w:p w14:paraId="28C09D50" w14:textId="369C540F" w:rsidR="000A28CD" w:rsidRDefault="000A28CD" w:rsidP="000A28CD">
      <w:pPr>
        <w:pStyle w:val="ListParagraph"/>
        <w:numPr>
          <w:ilvl w:val="1"/>
          <w:numId w:val="53"/>
        </w:numPr>
        <w:tabs>
          <w:tab w:val="left" w:pos="1440"/>
          <w:tab w:val="right" w:leader="hyphen" w:pos="7920"/>
        </w:tabs>
        <w:suppressAutoHyphens/>
      </w:pPr>
      <w:r>
        <w:t>Billing from July ($67.46)</w:t>
      </w:r>
    </w:p>
    <w:p w14:paraId="26518D2E" w14:textId="06D4E197" w:rsidR="000A28CD" w:rsidRDefault="000A28CD" w:rsidP="000A28CD">
      <w:pPr>
        <w:pStyle w:val="ListParagraph"/>
        <w:numPr>
          <w:ilvl w:val="0"/>
          <w:numId w:val="53"/>
        </w:numPr>
        <w:tabs>
          <w:tab w:val="left" w:pos="1440"/>
          <w:tab w:val="right" w:leader="hyphen" w:pos="7920"/>
        </w:tabs>
        <w:suppressAutoHyphens/>
      </w:pPr>
      <w:r>
        <w:t>Federated Co-ops…summer fill program ($1.129/gallon)</w:t>
      </w:r>
    </w:p>
    <w:p w14:paraId="2FDF098A" w14:textId="447D7424" w:rsidR="000A28CD" w:rsidRDefault="000A28CD" w:rsidP="000A28CD">
      <w:pPr>
        <w:pStyle w:val="ListParagraph"/>
        <w:numPr>
          <w:ilvl w:val="0"/>
          <w:numId w:val="53"/>
        </w:numPr>
        <w:tabs>
          <w:tab w:val="left" w:pos="1440"/>
          <w:tab w:val="right" w:leader="hyphen" w:pos="7920"/>
        </w:tabs>
        <w:suppressAutoHyphens/>
      </w:pPr>
      <w:r>
        <w:lastRenderedPageBreak/>
        <w:t>Jim Witkowski…two mowing during June—June 13 and June 25 ($375—adjusted to $370)</w:t>
      </w:r>
    </w:p>
    <w:p w14:paraId="1BDD57FB" w14:textId="3E6D76A0" w:rsidR="000A28CD" w:rsidRDefault="000A28CD" w:rsidP="000A28CD">
      <w:pPr>
        <w:pStyle w:val="ListParagraph"/>
        <w:numPr>
          <w:ilvl w:val="0"/>
          <w:numId w:val="53"/>
        </w:numPr>
        <w:tabs>
          <w:tab w:val="left" w:pos="1440"/>
          <w:tab w:val="right" w:leader="hyphen" w:pos="7920"/>
        </w:tabs>
        <w:suppressAutoHyphens/>
      </w:pPr>
      <w:r>
        <w:t>Minnesota State Demographic Center</w:t>
      </w:r>
      <w:r w:rsidR="00D00920">
        <w:t>…2018 Population and Household Estimates</w:t>
      </w:r>
    </w:p>
    <w:p w14:paraId="0DE81937" w14:textId="26EBD2A9" w:rsidR="00D00920" w:rsidRDefault="00D00920" w:rsidP="00D00920">
      <w:pPr>
        <w:pStyle w:val="ListParagraph"/>
        <w:numPr>
          <w:ilvl w:val="1"/>
          <w:numId w:val="53"/>
        </w:numPr>
        <w:tabs>
          <w:tab w:val="left" w:pos="1440"/>
          <w:tab w:val="right" w:leader="hyphen" w:pos="7920"/>
        </w:tabs>
        <w:suppressAutoHyphens/>
      </w:pPr>
      <w:r>
        <w:t>April 1, 2018 population estimate is 288</w:t>
      </w:r>
    </w:p>
    <w:p w14:paraId="5D8D35F2" w14:textId="76A21A94" w:rsidR="00D00920" w:rsidRDefault="00D00920" w:rsidP="00022275">
      <w:pPr>
        <w:pStyle w:val="ListParagraph"/>
        <w:numPr>
          <w:ilvl w:val="1"/>
          <w:numId w:val="53"/>
        </w:numPr>
        <w:tabs>
          <w:tab w:val="left" w:pos="1440"/>
          <w:tab w:val="right" w:leader="hyphen" w:pos="7920"/>
        </w:tabs>
        <w:suppressAutoHyphens/>
      </w:pPr>
      <w:r>
        <w:t>April 1, 2019 household estimate is 121</w:t>
      </w:r>
    </w:p>
    <w:p w14:paraId="1ADD74A4" w14:textId="65EE5059" w:rsidR="00D00920" w:rsidRDefault="00D00920" w:rsidP="00D00920">
      <w:pPr>
        <w:pStyle w:val="ListParagraph"/>
        <w:numPr>
          <w:ilvl w:val="0"/>
          <w:numId w:val="53"/>
        </w:numPr>
        <w:tabs>
          <w:tab w:val="left" w:pos="1440"/>
          <w:tab w:val="right" w:leader="hyphen" w:pos="7920"/>
        </w:tabs>
        <w:suppressAutoHyphens/>
      </w:pPr>
      <w:r>
        <w:t>Minnesota Association of Townships…summer short course registration for Kate and Sandy ($100.00)</w:t>
      </w:r>
    </w:p>
    <w:p w14:paraId="028D48CB" w14:textId="1B363D8D" w:rsidR="00D00920" w:rsidRDefault="00D00920" w:rsidP="00D00920">
      <w:pPr>
        <w:pStyle w:val="ListParagraph"/>
        <w:numPr>
          <w:ilvl w:val="0"/>
          <w:numId w:val="53"/>
        </w:numPr>
        <w:tabs>
          <w:tab w:val="left" w:pos="1440"/>
          <w:tab w:val="right" w:leader="hyphen" w:pos="7920"/>
        </w:tabs>
        <w:suppressAutoHyphens/>
      </w:pPr>
      <w:r>
        <w:t>Federated Co-ops…statement as of 5/31/2019 (credit $440.05)</w:t>
      </w:r>
    </w:p>
    <w:p w14:paraId="0AE4063E" w14:textId="68F9A670" w:rsidR="00D00920" w:rsidRDefault="00D00920" w:rsidP="00D00920">
      <w:pPr>
        <w:pStyle w:val="ListParagraph"/>
        <w:numPr>
          <w:ilvl w:val="0"/>
          <w:numId w:val="53"/>
        </w:numPr>
        <w:tabs>
          <w:tab w:val="left" w:pos="1440"/>
          <w:tab w:val="right" w:leader="hyphen" w:pos="7920"/>
        </w:tabs>
        <w:suppressAutoHyphens/>
      </w:pPr>
      <w:r>
        <w:t>Lake Country Power…statement (credit balance of $14.98)</w:t>
      </w:r>
    </w:p>
    <w:p w14:paraId="4C73146B" w14:textId="4FF9E760" w:rsidR="00D00920" w:rsidRDefault="00D00920" w:rsidP="00D00920">
      <w:pPr>
        <w:pStyle w:val="ListParagraph"/>
        <w:numPr>
          <w:ilvl w:val="0"/>
          <w:numId w:val="53"/>
        </w:numPr>
        <w:tabs>
          <w:tab w:val="left" w:pos="1440"/>
          <w:tab w:val="right" w:leader="hyphen" w:pos="7920"/>
        </w:tabs>
        <w:suppressAutoHyphens/>
      </w:pPr>
      <w:r>
        <w:t>Wells Fargo Bank…notification that Kate Laine was added as a signer to the New Independence Account</w:t>
      </w:r>
    </w:p>
    <w:p w14:paraId="412E3BB8" w14:textId="7799217C" w:rsidR="00D00920" w:rsidRDefault="00D00920" w:rsidP="00D00920">
      <w:pPr>
        <w:pStyle w:val="ListParagraph"/>
        <w:numPr>
          <w:ilvl w:val="0"/>
          <w:numId w:val="53"/>
        </w:numPr>
        <w:tabs>
          <w:tab w:val="left" w:pos="1440"/>
          <w:tab w:val="right" w:leader="hyphen" w:pos="7920"/>
        </w:tabs>
        <w:suppressAutoHyphens/>
      </w:pPr>
      <w:r>
        <w:t>Curt Larson…invoice for grading ($1,2000</w:t>
      </w:r>
    </w:p>
    <w:p w14:paraId="48A6801E" w14:textId="619FBA71" w:rsidR="00D00920" w:rsidRDefault="00D00920" w:rsidP="00D00920">
      <w:pPr>
        <w:pStyle w:val="ListParagraph"/>
        <w:numPr>
          <w:ilvl w:val="0"/>
          <w:numId w:val="53"/>
        </w:numPr>
        <w:tabs>
          <w:tab w:val="left" w:pos="1440"/>
          <w:tab w:val="right" w:leader="hyphen" w:pos="7920"/>
        </w:tabs>
        <w:suppressAutoHyphens/>
      </w:pPr>
      <w:r>
        <w:t>Lake Country Power…notice of capital credit allocation</w:t>
      </w:r>
    </w:p>
    <w:p w14:paraId="47C064DB" w14:textId="20ABB575" w:rsidR="00D00920" w:rsidRDefault="00D00920" w:rsidP="00D00920">
      <w:pPr>
        <w:pStyle w:val="ListParagraph"/>
        <w:numPr>
          <w:ilvl w:val="1"/>
          <w:numId w:val="53"/>
        </w:numPr>
        <w:tabs>
          <w:tab w:val="left" w:pos="1440"/>
          <w:tab w:val="right" w:leader="hyphen" w:pos="5040"/>
        </w:tabs>
        <w:suppressAutoHyphens/>
      </w:pPr>
      <w:r>
        <w:t>Lake Country Power</w:t>
      </w:r>
      <w:r>
        <w:tab/>
        <w:t>$67.45</w:t>
      </w:r>
    </w:p>
    <w:p w14:paraId="765D09F0" w14:textId="241E86C2" w:rsidR="00D00920" w:rsidRDefault="00D00920" w:rsidP="00D00920">
      <w:pPr>
        <w:pStyle w:val="ListParagraph"/>
        <w:numPr>
          <w:ilvl w:val="1"/>
          <w:numId w:val="53"/>
        </w:numPr>
        <w:tabs>
          <w:tab w:val="left" w:pos="1440"/>
          <w:tab w:val="right" w:leader="hyphen" w:pos="5040"/>
        </w:tabs>
        <w:suppressAutoHyphens/>
      </w:pPr>
      <w:r>
        <w:t>Great River Energy</w:t>
      </w:r>
      <w:r>
        <w:tab/>
        <w:t>$16.14</w:t>
      </w:r>
    </w:p>
    <w:p w14:paraId="4224961F" w14:textId="0C8BDBAC" w:rsidR="00D00920" w:rsidRDefault="00D00920" w:rsidP="00D00920">
      <w:pPr>
        <w:pStyle w:val="ListParagraph"/>
        <w:numPr>
          <w:ilvl w:val="0"/>
          <w:numId w:val="53"/>
        </w:numPr>
        <w:tabs>
          <w:tab w:val="left" w:pos="1440"/>
          <w:tab w:val="right" w:leader="hyphen" w:pos="5040"/>
        </w:tabs>
        <w:suppressAutoHyphens/>
      </w:pPr>
      <w:r>
        <w:t>Alborn Fire Department…information for cost analysis and calendar</w:t>
      </w:r>
    </w:p>
    <w:p w14:paraId="6C770A9B" w14:textId="402F81B7" w:rsidR="00D00920" w:rsidRDefault="006269B5" w:rsidP="00D00920">
      <w:pPr>
        <w:pStyle w:val="ListParagraph"/>
        <w:numPr>
          <w:ilvl w:val="0"/>
          <w:numId w:val="53"/>
        </w:numPr>
        <w:tabs>
          <w:tab w:val="left" w:pos="1440"/>
          <w:tab w:val="right" w:leader="hyphen" w:pos="5040"/>
        </w:tabs>
        <w:suppressAutoHyphens/>
      </w:pPr>
      <w:r>
        <w:t>Alborn Fire Department…minutes from the May 29, 2019, meeting.</w:t>
      </w:r>
    </w:p>
    <w:p w14:paraId="7F1858C3" w14:textId="5C0D9F00" w:rsidR="00DE0962" w:rsidRDefault="00DE0962" w:rsidP="00DE0962">
      <w:pPr>
        <w:tabs>
          <w:tab w:val="left" w:pos="1440"/>
          <w:tab w:val="right" w:leader="hyphen" w:pos="7920"/>
        </w:tabs>
        <w:suppressAutoHyphens/>
      </w:pPr>
      <w:r>
        <w:t>Emails</w:t>
      </w:r>
    </w:p>
    <w:p w14:paraId="6FB40F2C" w14:textId="75233E10" w:rsidR="004D11A9" w:rsidRDefault="00D00920" w:rsidP="00D00920">
      <w:pPr>
        <w:pStyle w:val="ListParagraph"/>
        <w:numPr>
          <w:ilvl w:val="0"/>
          <w:numId w:val="53"/>
        </w:numPr>
        <w:tabs>
          <w:tab w:val="left" w:pos="1440"/>
          <w:tab w:val="right" w:leader="hyphen" w:pos="7920"/>
        </w:tabs>
        <w:suppressAutoHyphens/>
      </w:pPr>
      <w:r>
        <w:t>St. Louis County…May Tax Apportionment ($27,590.01)</w:t>
      </w:r>
    </w:p>
    <w:p w14:paraId="405971BC" w14:textId="554F80FB" w:rsidR="00D00920" w:rsidRDefault="00D00920" w:rsidP="00D00920">
      <w:pPr>
        <w:pStyle w:val="ListParagraph"/>
        <w:numPr>
          <w:ilvl w:val="0"/>
          <w:numId w:val="53"/>
        </w:numPr>
        <w:tabs>
          <w:tab w:val="left" w:pos="1440"/>
          <w:tab w:val="right" w:leader="hyphen" w:pos="7920"/>
        </w:tabs>
        <w:suppressAutoHyphens/>
      </w:pPr>
      <w:r>
        <w:t>St. Louis County Assessor’s Office…information for Board of Appeal and Equalization online training</w:t>
      </w:r>
    </w:p>
    <w:p w14:paraId="53E14612" w14:textId="77777777" w:rsidR="00D00920" w:rsidRDefault="00D00920" w:rsidP="00D00920">
      <w:pPr>
        <w:tabs>
          <w:tab w:val="left" w:pos="1440"/>
          <w:tab w:val="right" w:leader="hyphen" w:pos="7920"/>
        </w:tabs>
        <w:suppressAutoHyphens/>
      </w:pPr>
    </w:p>
    <w:p w14:paraId="18B5EABA" w14:textId="06E65DA0" w:rsidR="004D11A9" w:rsidRDefault="006269B5" w:rsidP="006269B5">
      <w:r>
        <w:t xml:space="preserve">The following </w:t>
      </w:r>
      <w:r w:rsidR="004D11A9">
        <w:t>Payroll</w:t>
      </w:r>
      <w:r>
        <w:t xml:space="preserve"> items were read into the record by Kurt Johnson.  Upon completion, Mike Ruhland made a motion to pay the payroll as presented.  Jon Olson seconded the motion, which was accepted through a unanimous vote and submitted to the Treasurer for payment.</w:t>
      </w:r>
    </w:p>
    <w:p w14:paraId="733DADBA" w14:textId="61661534" w:rsidR="00DE0962" w:rsidRDefault="004D11A9" w:rsidP="009839E0">
      <w:pPr>
        <w:numPr>
          <w:ilvl w:val="1"/>
          <w:numId w:val="74"/>
        </w:numPr>
        <w:tabs>
          <w:tab w:val="left" w:pos="1440"/>
          <w:tab w:val="right" w:leader="hyphen" w:pos="7920"/>
        </w:tabs>
        <w:suppressAutoHyphens/>
      </w:pPr>
      <w:r>
        <w:t>Payroll</w:t>
      </w:r>
      <w:r>
        <w:tab/>
        <w:t>$</w:t>
      </w:r>
      <w:r w:rsidR="00D00920">
        <w:t>93.55</w:t>
      </w:r>
    </w:p>
    <w:p w14:paraId="5BF39829" w14:textId="23CA5524" w:rsidR="00DE0962" w:rsidRDefault="004D11A9" w:rsidP="00DE0962">
      <w:pPr>
        <w:numPr>
          <w:ilvl w:val="1"/>
          <w:numId w:val="74"/>
        </w:numPr>
        <w:tabs>
          <w:tab w:val="left" w:pos="1440"/>
          <w:tab w:val="right" w:leader="hyphen" w:pos="7920"/>
        </w:tabs>
        <w:suppressAutoHyphens/>
      </w:pPr>
      <w:r w:rsidRPr="009F00A6">
        <w:t>Payroll</w:t>
      </w:r>
      <w:r w:rsidRPr="009F00A6">
        <w:tab/>
        <w:t>$</w:t>
      </w:r>
      <w:r w:rsidR="009839E0">
        <w:t>184.70</w:t>
      </w:r>
    </w:p>
    <w:p w14:paraId="51D05738" w14:textId="6E54CF7C" w:rsidR="00DE0962" w:rsidRDefault="004D11A9" w:rsidP="00DE0962">
      <w:pPr>
        <w:numPr>
          <w:ilvl w:val="1"/>
          <w:numId w:val="74"/>
        </w:numPr>
        <w:tabs>
          <w:tab w:val="left" w:pos="1440"/>
          <w:tab w:val="right" w:leader="hyphen" w:pos="7920"/>
        </w:tabs>
        <w:suppressAutoHyphens/>
      </w:pPr>
      <w:r w:rsidRPr="009F00A6">
        <w:t>Payroll</w:t>
      </w:r>
      <w:r w:rsidRPr="009F00A6">
        <w:tab/>
      </w:r>
      <w:r>
        <w:t>$</w:t>
      </w:r>
      <w:r w:rsidR="00770053">
        <w:t>93.55</w:t>
      </w:r>
    </w:p>
    <w:p w14:paraId="516D5CDA" w14:textId="0B44C73B" w:rsidR="00DE0962" w:rsidRDefault="004D11A9" w:rsidP="00DE0962">
      <w:pPr>
        <w:numPr>
          <w:ilvl w:val="1"/>
          <w:numId w:val="74"/>
        </w:numPr>
        <w:tabs>
          <w:tab w:val="left" w:pos="1440"/>
          <w:tab w:val="right" w:leader="hyphen" w:pos="7920"/>
        </w:tabs>
        <w:suppressAutoHyphens/>
      </w:pPr>
      <w:r>
        <w:t>Payroll</w:t>
      </w:r>
      <w:r>
        <w:tab/>
        <w:t>$</w:t>
      </w:r>
      <w:r w:rsidR="00770053">
        <w:t>318.75</w:t>
      </w:r>
    </w:p>
    <w:p w14:paraId="016A8785" w14:textId="59E0E408" w:rsidR="00DE0962" w:rsidRDefault="004D11A9" w:rsidP="00DE0962">
      <w:pPr>
        <w:numPr>
          <w:ilvl w:val="1"/>
          <w:numId w:val="74"/>
        </w:numPr>
        <w:tabs>
          <w:tab w:val="left" w:pos="1440"/>
          <w:tab w:val="right" w:leader="hyphen" w:pos="7920"/>
        </w:tabs>
        <w:suppressAutoHyphens/>
      </w:pPr>
      <w:r w:rsidRPr="009F00A6">
        <w:t>Payroll</w:t>
      </w:r>
      <w:r w:rsidRPr="009F00A6">
        <w:tab/>
      </w:r>
      <w:r>
        <w:t>$</w:t>
      </w:r>
      <w:r w:rsidR="00770053">
        <w:t>1</w:t>
      </w:r>
      <w:r w:rsidR="009839E0">
        <w:t>73.15</w:t>
      </w:r>
    </w:p>
    <w:p w14:paraId="5532653A" w14:textId="2A11B01D" w:rsidR="00DE0962" w:rsidRDefault="004D11A9" w:rsidP="00DE0962">
      <w:pPr>
        <w:numPr>
          <w:ilvl w:val="1"/>
          <w:numId w:val="74"/>
        </w:numPr>
        <w:tabs>
          <w:tab w:val="left" w:pos="1440"/>
          <w:tab w:val="right" w:leader="hyphen" w:pos="7920"/>
        </w:tabs>
        <w:suppressAutoHyphens/>
      </w:pPr>
      <w:r w:rsidRPr="009F00A6">
        <w:t>Payroll</w:t>
      </w:r>
      <w:r w:rsidRPr="009F00A6">
        <w:tab/>
      </w:r>
      <w:r>
        <w:t>$</w:t>
      </w:r>
      <w:r w:rsidR="009839E0">
        <w:t>507.10</w:t>
      </w:r>
    </w:p>
    <w:p w14:paraId="35253A4B" w14:textId="57AFC231" w:rsidR="00E775ED" w:rsidRDefault="004D11A9" w:rsidP="00E775ED">
      <w:pPr>
        <w:numPr>
          <w:ilvl w:val="1"/>
          <w:numId w:val="74"/>
        </w:numPr>
        <w:tabs>
          <w:tab w:val="left" w:pos="1440"/>
          <w:tab w:val="right" w:leader="hyphen" w:pos="7920"/>
        </w:tabs>
        <w:suppressAutoHyphens/>
      </w:pPr>
      <w:r w:rsidRPr="009F00A6">
        <w:t>Payroll</w:t>
      </w:r>
      <w:r w:rsidRPr="009F00A6">
        <w:tab/>
      </w:r>
      <w:r>
        <w:t>$</w:t>
      </w:r>
      <w:r w:rsidR="00770053">
        <w:t>1</w:t>
      </w:r>
      <w:r w:rsidR="009839E0">
        <w:t>63.71</w:t>
      </w:r>
    </w:p>
    <w:p w14:paraId="024FA248" w14:textId="44114AE5" w:rsidR="00E775ED" w:rsidRDefault="00E775ED" w:rsidP="00E775ED">
      <w:pPr>
        <w:tabs>
          <w:tab w:val="left" w:pos="1440"/>
          <w:tab w:val="right" w:leader="hyphen" w:pos="7920"/>
        </w:tabs>
        <w:suppressAutoHyphens/>
      </w:pPr>
    </w:p>
    <w:p w14:paraId="66730982" w14:textId="76B171F2" w:rsidR="00E775ED" w:rsidRDefault="006269B5" w:rsidP="006269B5">
      <w:pPr>
        <w:tabs>
          <w:tab w:val="left" w:pos="1440"/>
          <w:tab w:val="right" w:leader="hyphen" w:pos="7920"/>
        </w:tabs>
        <w:suppressAutoHyphens/>
      </w:pPr>
      <w:r>
        <w:t xml:space="preserve">The </w:t>
      </w:r>
      <w:r w:rsidR="00E775ED">
        <w:t>Claims</w:t>
      </w:r>
      <w:r>
        <w:t xml:space="preserve"> were read into the record by Kurt Johnson.  Jon Olson made a motion to pay the claims that had been submitted.  Following a second to the motion by Mike Ruhland, the motion as accepted through a unanimous vote and submitted to the Treasurer for payment.</w:t>
      </w:r>
    </w:p>
    <w:p w14:paraId="22036F48" w14:textId="77777777" w:rsidR="009839E0" w:rsidRDefault="009839E0" w:rsidP="009839E0">
      <w:pPr>
        <w:numPr>
          <w:ilvl w:val="1"/>
          <w:numId w:val="74"/>
        </w:numPr>
        <w:tabs>
          <w:tab w:val="left" w:pos="1440"/>
          <w:tab w:val="right" w:leader="hyphen" w:pos="7920"/>
        </w:tabs>
        <w:suppressAutoHyphens/>
      </w:pPr>
      <w:r>
        <w:t>Sandra Lee Olson</w:t>
      </w:r>
      <w:r w:rsidR="004D11A9">
        <w:tab/>
        <w:t>$</w:t>
      </w:r>
      <w:r w:rsidR="00770053">
        <w:t>4</w:t>
      </w:r>
      <w:r>
        <w:t>3.28</w:t>
      </w:r>
    </w:p>
    <w:p w14:paraId="153FE6DF" w14:textId="572F4220" w:rsidR="00E775ED" w:rsidRDefault="009839E0" w:rsidP="009839E0">
      <w:pPr>
        <w:numPr>
          <w:ilvl w:val="1"/>
          <w:numId w:val="74"/>
        </w:numPr>
        <w:tabs>
          <w:tab w:val="left" w:pos="1440"/>
          <w:tab w:val="right" w:leader="hyphen" w:pos="7920"/>
        </w:tabs>
        <w:suppressAutoHyphens/>
      </w:pPr>
      <w:r>
        <w:t>Minnesota Revenue</w:t>
      </w:r>
      <w:r w:rsidR="004D11A9">
        <w:tab/>
        <w:t>$</w:t>
      </w:r>
      <w:r>
        <w:t>120.21</w:t>
      </w:r>
    </w:p>
    <w:p w14:paraId="4B08ADB3" w14:textId="475B141E" w:rsidR="009839E0" w:rsidRDefault="009839E0" w:rsidP="009839E0">
      <w:pPr>
        <w:numPr>
          <w:ilvl w:val="1"/>
          <w:numId w:val="74"/>
        </w:numPr>
        <w:tabs>
          <w:tab w:val="left" w:pos="1440"/>
          <w:tab w:val="right" w:leader="hyphen" w:pos="7920"/>
        </w:tabs>
        <w:suppressAutoHyphens/>
      </w:pPr>
      <w:r>
        <w:t>US Treasury</w:t>
      </w:r>
      <w:r>
        <w:tab/>
        <w:t>$686.72</w:t>
      </w:r>
    </w:p>
    <w:p w14:paraId="0C1F9ACB" w14:textId="7E156F45" w:rsidR="009839E0" w:rsidRDefault="009839E0" w:rsidP="009839E0">
      <w:pPr>
        <w:numPr>
          <w:ilvl w:val="1"/>
          <w:numId w:val="74"/>
        </w:numPr>
        <w:tabs>
          <w:tab w:val="left" w:pos="1440"/>
          <w:tab w:val="right" w:leader="hyphen" w:pos="7920"/>
        </w:tabs>
        <w:suppressAutoHyphens/>
      </w:pPr>
      <w:r>
        <w:t>Public Employees Retirement Association</w:t>
      </w:r>
      <w:r>
        <w:tab/>
        <w:t>163.50</w:t>
      </w:r>
    </w:p>
    <w:p w14:paraId="175A9D3C" w14:textId="1364D09B" w:rsidR="009839E0" w:rsidRDefault="009839E0" w:rsidP="009839E0">
      <w:pPr>
        <w:numPr>
          <w:ilvl w:val="1"/>
          <w:numId w:val="74"/>
        </w:numPr>
        <w:tabs>
          <w:tab w:val="left" w:pos="1440"/>
          <w:tab w:val="right" w:leader="hyphen" w:pos="7920"/>
        </w:tabs>
        <w:suppressAutoHyphens/>
      </w:pPr>
      <w:r>
        <w:t>Lake Country Power</w:t>
      </w:r>
      <w:r>
        <w:tab/>
        <w:t>$300.00</w:t>
      </w:r>
    </w:p>
    <w:p w14:paraId="1DA387FA" w14:textId="324EB9C0" w:rsidR="009839E0" w:rsidRDefault="009839E0" w:rsidP="009839E0">
      <w:pPr>
        <w:numPr>
          <w:ilvl w:val="1"/>
          <w:numId w:val="74"/>
        </w:numPr>
        <w:tabs>
          <w:tab w:val="left" w:pos="1440"/>
          <w:tab w:val="right" w:leader="hyphen" w:pos="7920"/>
        </w:tabs>
        <w:suppressAutoHyphens/>
      </w:pPr>
      <w:r>
        <w:t>Curtis Larson</w:t>
      </w:r>
      <w:r>
        <w:tab/>
        <w:t>$1,200.00</w:t>
      </w:r>
    </w:p>
    <w:p w14:paraId="1138C1B6" w14:textId="5EAC1EC9" w:rsidR="009839E0" w:rsidRDefault="009839E0" w:rsidP="009839E0">
      <w:pPr>
        <w:numPr>
          <w:ilvl w:val="1"/>
          <w:numId w:val="74"/>
        </w:numPr>
        <w:tabs>
          <w:tab w:val="left" w:pos="1440"/>
          <w:tab w:val="right" w:leader="hyphen" w:pos="7920"/>
        </w:tabs>
        <w:suppressAutoHyphens/>
      </w:pPr>
      <w:r>
        <w:t>Minnesota Association of Townships</w:t>
      </w:r>
      <w:r>
        <w:tab/>
        <w:t>$100.00</w:t>
      </w:r>
    </w:p>
    <w:p w14:paraId="0C25FD22" w14:textId="2CE24899" w:rsidR="009839E0" w:rsidRDefault="009839E0" w:rsidP="009839E0">
      <w:pPr>
        <w:numPr>
          <w:ilvl w:val="1"/>
          <w:numId w:val="74"/>
        </w:numPr>
        <w:tabs>
          <w:tab w:val="left" w:pos="1440"/>
          <w:tab w:val="right" w:leader="hyphen" w:pos="7920"/>
        </w:tabs>
        <w:suppressAutoHyphens/>
      </w:pPr>
      <w:r>
        <w:t>Jim Witkowski</w:t>
      </w:r>
      <w:r>
        <w:tab/>
        <w:t>$370.00</w:t>
      </w:r>
    </w:p>
    <w:p w14:paraId="0007E097" w14:textId="37F91EAA" w:rsidR="009839E0" w:rsidRDefault="009839E0" w:rsidP="009839E0">
      <w:pPr>
        <w:numPr>
          <w:ilvl w:val="1"/>
          <w:numId w:val="74"/>
        </w:numPr>
        <w:tabs>
          <w:tab w:val="left" w:pos="1440"/>
          <w:tab w:val="right" w:leader="hyphen" w:pos="7920"/>
        </w:tabs>
        <w:suppressAutoHyphens/>
      </w:pPr>
      <w:r>
        <w:lastRenderedPageBreak/>
        <w:t>Frontier Communications</w:t>
      </w:r>
      <w:r>
        <w:tab/>
        <w:t>$67.46</w:t>
      </w:r>
    </w:p>
    <w:p w14:paraId="6B1A40B6" w14:textId="1775CAE5" w:rsidR="009839E0" w:rsidRDefault="009839E0" w:rsidP="009839E0">
      <w:pPr>
        <w:numPr>
          <w:ilvl w:val="1"/>
          <w:numId w:val="74"/>
        </w:numPr>
        <w:tabs>
          <w:tab w:val="left" w:pos="1440"/>
          <w:tab w:val="right" w:leader="hyphen" w:pos="7920"/>
        </w:tabs>
        <w:suppressAutoHyphens/>
      </w:pPr>
      <w:r>
        <w:t>St. Louis County Public Works</w:t>
      </w:r>
      <w:r>
        <w:tab/>
        <w:t>$49.77</w:t>
      </w:r>
    </w:p>
    <w:p w14:paraId="1CF55F7A" w14:textId="561CAD86" w:rsidR="009839E0" w:rsidRDefault="009839E0" w:rsidP="009839E0">
      <w:pPr>
        <w:numPr>
          <w:ilvl w:val="1"/>
          <w:numId w:val="74"/>
        </w:numPr>
        <w:tabs>
          <w:tab w:val="left" w:pos="1440"/>
          <w:tab w:val="right" w:leader="hyphen" w:pos="7920"/>
        </w:tabs>
        <w:suppressAutoHyphens/>
      </w:pPr>
      <w:r>
        <w:t>Peter Olson</w:t>
      </w:r>
      <w:r>
        <w:tab/>
        <w:t>$48.72</w:t>
      </w:r>
    </w:p>
    <w:p w14:paraId="2539E44B" w14:textId="6A6B3A5A" w:rsidR="009839E0" w:rsidRDefault="009839E0" w:rsidP="009839E0">
      <w:pPr>
        <w:numPr>
          <w:ilvl w:val="1"/>
          <w:numId w:val="74"/>
        </w:numPr>
        <w:tabs>
          <w:tab w:val="left" w:pos="1440"/>
          <w:tab w:val="right" w:leader="hyphen" w:pos="7920"/>
        </w:tabs>
        <w:suppressAutoHyphens/>
      </w:pPr>
      <w:r>
        <w:t>Rodda Grading &amp; Excavating</w:t>
      </w:r>
      <w:r>
        <w:tab/>
        <w:t>$1,237.50</w:t>
      </w:r>
    </w:p>
    <w:p w14:paraId="785C9F09" w14:textId="105A6756" w:rsidR="00E775ED" w:rsidRDefault="009839E0" w:rsidP="004D11A9">
      <w:pPr>
        <w:numPr>
          <w:ilvl w:val="1"/>
          <w:numId w:val="74"/>
        </w:numPr>
        <w:tabs>
          <w:tab w:val="left" w:pos="1440"/>
          <w:tab w:val="right" w:leader="hyphen" w:pos="7920"/>
        </w:tabs>
        <w:suppressAutoHyphens/>
      </w:pPr>
      <w:r>
        <w:t>Alborn Fire Department</w:t>
      </w:r>
      <w:r>
        <w:tab/>
        <w:t>200.00</w:t>
      </w:r>
    </w:p>
    <w:p w14:paraId="3D133D02" w14:textId="773B16D8" w:rsidR="007A702E" w:rsidRDefault="007A702E" w:rsidP="004D11A9">
      <w:pPr>
        <w:tabs>
          <w:tab w:val="left" w:pos="1440"/>
          <w:tab w:val="right" w:leader="hyphen" w:pos="7920"/>
        </w:tabs>
        <w:suppressAutoHyphens/>
      </w:pPr>
    </w:p>
    <w:p w14:paraId="30E85D0C" w14:textId="17C43BCC" w:rsidR="006269B5" w:rsidRPr="00A10C61" w:rsidDel="004B3B35" w:rsidRDefault="006269B5" w:rsidP="00AA1ECE">
      <w:pPr>
        <w:keepLines/>
        <w:numPr>
          <w:ilvl w:val="1"/>
          <w:numId w:val="27"/>
        </w:numPr>
        <w:tabs>
          <w:tab w:val="left" w:pos="1440"/>
          <w:tab w:val="right" w:leader="hyphen" w:pos="7920"/>
        </w:tabs>
        <w:suppressAutoHyphens/>
        <w:jc w:val="both"/>
        <w:rPr>
          <w:del w:id="2" w:author="Sandra Olson" w:date="2018-01-08T10:21:00Z"/>
        </w:rPr>
      </w:pPr>
      <w:r>
        <w:t xml:space="preserve">The following items of </w:t>
      </w:r>
    </w:p>
    <w:p w14:paraId="1BAA9C4C" w14:textId="77777777" w:rsidR="00815BF7" w:rsidDel="004B3B35" w:rsidRDefault="00815BF7" w:rsidP="00AA1ECE">
      <w:pPr>
        <w:keepLines/>
        <w:numPr>
          <w:ilvl w:val="1"/>
          <w:numId w:val="27"/>
        </w:numPr>
        <w:tabs>
          <w:tab w:val="left" w:pos="1440"/>
          <w:tab w:val="right" w:leader="hyphen" w:pos="7920"/>
        </w:tabs>
        <w:suppressAutoHyphens/>
        <w:jc w:val="both"/>
        <w:rPr>
          <w:del w:id="3" w:author="Sandra Olson" w:date="2018-01-08T10:21:00Z"/>
        </w:rPr>
        <w:sectPr w:rsidR="00815BF7" w:rsidDel="004B3B35" w:rsidSect="00495147">
          <w:type w:val="continuous"/>
          <w:pgSz w:w="12240" w:h="15840" w:code="1"/>
          <w:pgMar w:top="1440" w:right="1440" w:bottom="630" w:left="1440" w:header="540" w:footer="720" w:gutter="0"/>
          <w:cols w:space="360"/>
          <w:titlePg/>
          <w:docGrid w:linePitch="360"/>
        </w:sectPr>
      </w:pPr>
      <w:del w:id="4" w:author="Sandra Olson" w:date="2018-01-08T10:21:00Z">
        <w:r w:rsidDel="004B3B35">
          <w:delText>Sandra Lee Olson</w:delText>
        </w:r>
        <w:r w:rsidDel="004B3B35">
          <w:tab/>
          <w:delText>$</w:delText>
        </w:r>
      </w:del>
    </w:p>
    <w:p w14:paraId="51D127D9" w14:textId="6A7ACE6B" w:rsidR="004D11A9" w:rsidRDefault="004D11A9" w:rsidP="004D11A9">
      <w:pPr>
        <w:tabs>
          <w:tab w:val="left" w:pos="1440"/>
          <w:tab w:val="right" w:leader="hyphen" w:pos="7920"/>
        </w:tabs>
        <w:suppressAutoHyphens/>
      </w:pPr>
      <w:r>
        <w:t>Unfinished Business</w:t>
      </w:r>
      <w:r w:rsidR="006269B5">
        <w:t xml:space="preserve"> were discussed by the Board of Supervisors.</w:t>
      </w:r>
    </w:p>
    <w:p w14:paraId="5FF29549" w14:textId="044DC201" w:rsidR="004D11A9" w:rsidRDefault="004D11A9" w:rsidP="004D11A9">
      <w:pPr>
        <w:pStyle w:val="ListParagraph"/>
        <w:numPr>
          <w:ilvl w:val="0"/>
          <w:numId w:val="24"/>
        </w:numPr>
        <w:tabs>
          <w:tab w:val="left" w:pos="1440"/>
          <w:tab w:val="right" w:leader="hyphen" w:pos="7920"/>
        </w:tabs>
        <w:suppressAutoHyphens/>
      </w:pPr>
      <w:r w:rsidRPr="00C608A5">
        <w:t>Cemetery</w:t>
      </w:r>
    </w:p>
    <w:p w14:paraId="36185FC1" w14:textId="5500ED87" w:rsidR="006269B5" w:rsidRDefault="006269B5" w:rsidP="006269B5">
      <w:pPr>
        <w:pStyle w:val="ListParagraph"/>
        <w:numPr>
          <w:ilvl w:val="1"/>
          <w:numId w:val="24"/>
        </w:numPr>
        <w:tabs>
          <w:tab w:val="left" w:pos="1440"/>
          <w:tab w:val="right" w:leader="hyphen" w:pos="7920"/>
        </w:tabs>
        <w:suppressAutoHyphens/>
      </w:pPr>
      <w:r>
        <w:t xml:space="preserve">Kurt Johnson expressed concern that the road going into the cemetery needs to be sprayed.  Jim </w:t>
      </w:r>
      <w:r w:rsidR="00195CD8">
        <w:t>Witkowski agreed to pick up chemical for the task and complete it before the next meeting.  It was also noted that the area by the fence is starting to become overgrown with sumac.</w:t>
      </w:r>
    </w:p>
    <w:p w14:paraId="7855E91C" w14:textId="0F2337D5" w:rsidR="004D11A9" w:rsidRDefault="004D11A9" w:rsidP="004D11A9">
      <w:pPr>
        <w:pStyle w:val="ListParagraph"/>
        <w:numPr>
          <w:ilvl w:val="0"/>
          <w:numId w:val="24"/>
        </w:numPr>
        <w:tabs>
          <w:tab w:val="left" w:pos="1440"/>
          <w:tab w:val="right" w:leader="hyphen" w:pos="7920"/>
        </w:tabs>
        <w:suppressAutoHyphens/>
      </w:pPr>
      <w:r w:rsidRPr="00C608A5">
        <w:t>Town Hall</w:t>
      </w:r>
    </w:p>
    <w:p w14:paraId="552190CA" w14:textId="1FA52EC9" w:rsidR="0036570C" w:rsidRDefault="0036570C" w:rsidP="0036570C">
      <w:pPr>
        <w:pStyle w:val="ListParagraph"/>
        <w:numPr>
          <w:ilvl w:val="1"/>
          <w:numId w:val="24"/>
        </w:numPr>
        <w:tabs>
          <w:tab w:val="left" w:pos="1440"/>
          <w:tab w:val="right" w:leader="hyphen" w:pos="7920"/>
        </w:tabs>
        <w:suppressAutoHyphens/>
      </w:pPr>
      <w:r>
        <w:t>Water softener</w:t>
      </w:r>
    </w:p>
    <w:p w14:paraId="1F008739" w14:textId="78DFF47C" w:rsidR="00195CD8" w:rsidRDefault="00195CD8" w:rsidP="00195CD8">
      <w:pPr>
        <w:pStyle w:val="ListParagraph"/>
        <w:numPr>
          <w:ilvl w:val="2"/>
          <w:numId w:val="24"/>
        </w:numPr>
        <w:tabs>
          <w:tab w:val="right" w:leader="hyphen" w:pos="7920"/>
        </w:tabs>
        <w:suppressAutoHyphens/>
      </w:pPr>
      <w:r>
        <w:t>Kyle from Arrowhead Water will run a gray line for the water softener.  Mike Ruhland made a motion to have him complete the task</w:t>
      </w:r>
      <w:r w:rsidR="005F7D54">
        <w:t xml:space="preserve">; </w:t>
      </w:r>
      <w:r>
        <w:t>Jon Olson seconded the motion, which was accepted through a unanimous vote.  Kurt will contact Arrowhead Water about the decision.</w:t>
      </w:r>
    </w:p>
    <w:p w14:paraId="772339B0" w14:textId="1F5069E9" w:rsidR="000E48A3" w:rsidRDefault="000E48A3" w:rsidP="0036570C">
      <w:pPr>
        <w:pStyle w:val="ListParagraph"/>
        <w:numPr>
          <w:ilvl w:val="1"/>
          <w:numId w:val="24"/>
        </w:numPr>
        <w:tabs>
          <w:tab w:val="left" w:pos="1440"/>
          <w:tab w:val="right" w:leader="hyphen" w:pos="7920"/>
        </w:tabs>
        <w:suppressAutoHyphens/>
      </w:pPr>
      <w:r>
        <w:t xml:space="preserve">Chair for Deputy Clerk </w:t>
      </w:r>
    </w:p>
    <w:p w14:paraId="6AFBDF11" w14:textId="06CC68D8" w:rsidR="00195CD8" w:rsidRDefault="00195CD8" w:rsidP="00195CD8">
      <w:pPr>
        <w:pStyle w:val="ListParagraph"/>
        <w:numPr>
          <w:ilvl w:val="2"/>
          <w:numId w:val="24"/>
        </w:numPr>
        <w:tabs>
          <w:tab w:val="right" w:leader="hyphen" w:pos="7920"/>
        </w:tabs>
        <w:suppressAutoHyphens/>
      </w:pPr>
      <w:r>
        <w:t>Sandra Lee Olson did look for a chair that matches the officers’ chairs but was not able to find a match.  She will continue to look.</w:t>
      </w:r>
    </w:p>
    <w:p w14:paraId="6ADEDBD1" w14:textId="0669C445" w:rsidR="00195CD8" w:rsidRDefault="00195CD8" w:rsidP="00195CD8">
      <w:pPr>
        <w:pStyle w:val="ListParagraph"/>
        <w:numPr>
          <w:ilvl w:val="1"/>
          <w:numId w:val="24"/>
        </w:numPr>
        <w:tabs>
          <w:tab w:val="left" w:pos="1440"/>
          <w:tab w:val="right" w:leader="hyphen" w:pos="7920"/>
        </w:tabs>
        <w:suppressAutoHyphens/>
      </w:pPr>
      <w:r>
        <w:t>Decking for the Town Hall porches</w:t>
      </w:r>
    </w:p>
    <w:p w14:paraId="229B3F5E" w14:textId="285D0B1D" w:rsidR="00195CD8" w:rsidRDefault="00195CD8" w:rsidP="00195CD8">
      <w:pPr>
        <w:pStyle w:val="ListParagraph"/>
        <w:numPr>
          <w:ilvl w:val="2"/>
          <w:numId w:val="24"/>
        </w:numPr>
        <w:tabs>
          <w:tab w:val="right" w:leader="hyphen" w:pos="7920"/>
        </w:tabs>
        <w:suppressAutoHyphens/>
      </w:pPr>
      <w:r>
        <w:t>Mike Ruhland checked on prices for material and found material ranging from $5 to $10/</w:t>
      </w:r>
      <w:r w:rsidR="005F7D54">
        <w:t>sq.</w:t>
      </w:r>
      <w:r>
        <w:t xml:space="preserve"> ft.   The deck would require approximately 20 square foot.  Kurt Johnson made a motion to table the project until next year.  Mike Ruhland seconded the motion, which was accepted through a unanimous vote.</w:t>
      </w:r>
    </w:p>
    <w:p w14:paraId="12DCBDFA" w14:textId="1480119C" w:rsidR="004D11A9" w:rsidRDefault="004D11A9" w:rsidP="004D11A9">
      <w:pPr>
        <w:pStyle w:val="ListParagraph"/>
        <w:numPr>
          <w:ilvl w:val="0"/>
          <w:numId w:val="24"/>
        </w:numPr>
        <w:tabs>
          <w:tab w:val="left" w:pos="1440"/>
          <w:tab w:val="right" w:leader="hyphen" w:pos="7920"/>
        </w:tabs>
        <w:suppressAutoHyphens/>
      </w:pPr>
      <w:r w:rsidRPr="00C608A5">
        <w:t>Roads</w:t>
      </w:r>
    </w:p>
    <w:p w14:paraId="10303862" w14:textId="0A0A4C2C" w:rsidR="005F7D54" w:rsidRDefault="005F7D54" w:rsidP="005F7D54">
      <w:pPr>
        <w:pStyle w:val="ListParagraph"/>
        <w:numPr>
          <w:ilvl w:val="1"/>
          <w:numId w:val="24"/>
        </w:numPr>
        <w:tabs>
          <w:tab w:val="left" w:pos="1440"/>
          <w:tab w:val="right" w:leader="hyphen" w:pos="7920"/>
        </w:tabs>
        <w:suppressAutoHyphens/>
      </w:pPr>
      <w:r>
        <w:t>A letter was received from Bob Rodda.  In his letter, Mr. Rodda expressed concern about not receiving recent work done for New Independence.  He also expressed that when he retires, he has individuals interested in purchasing his business so there will not be a gap in coverage.</w:t>
      </w:r>
    </w:p>
    <w:p w14:paraId="4818E5D0" w14:textId="3BF206FA" w:rsidR="005F7D54" w:rsidRDefault="005F7D54" w:rsidP="00B428E8">
      <w:pPr>
        <w:pStyle w:val="ListParagraph"/>
        <w:numPr>
          <w:ilvl w:val="1"/>
          <w:numId w:val="24"/>
        </w:numPr>
        <w:tabs>
          <w:tab w:val="left" w:pos="1440"/>
          <w:tab w:val="right" w:leader="hyphen" w:pos="7920"/>
        </w:tabs>
        <w:suppressAutoHyphens/>
      </w:pPr>
      <w:r>
        <w:t>Curt Larson did recently grade the roads upon request from the road foreman, who had been authorized by the Board of Supervisors</w:t>
      </w:r>
      <w:r w:rsidR="00B428E8">
        <w:t>.  The Board intent is to look ahead so New Independence has a back up plan in place should it be needed.</w:t>
      </w:r>
    </w:p>
    <w:p w14:paraId="4F027C1C" w14:textId="0FA6F06C" w:rsidR="00B428E8" w:rsidRDefault="00B428E8" w:rsidP="00B428E8">
      <w:pPr>
        <w:pStyle w:val="ListParagraph"/>
        <w:numPr>
          <w:ilvl w:val="1"/>
          <w:numId w:val="24"/>
        </w:numPr>
        <w:tabs>
          <w:tab w:val="left" w:pos="1440"/>
          <w:tab w:val="right" w:leader="hyphen" w:pos="7920"/>
        </w:tabs>
        <w:suppressAutoHyphens/>
      </w:pPr>
      <w:r>
        <w:t>After a lengthy discussion, Kurt Johnson made a motion to give Rodda first chance to complete a project.  When the job is given to Mr. Rodda, the Road Foreman will specify a timeline for the project.  Curt Larson will be used for spreading gravel.  Mike Ruhland seconded the motion, which was accepted through a unanimous vote.</w:t>
      </w:r>
    </w:p>
    <w:p w14:paraId="1262090C" w14:textId="131F3CA9" w:rsidR="00B428E8" w:rsidRDefault="00B428E8" w:rsidP="00B428E8">
      <w:pPr>
        <w:pStyle w:val="ListParagraph"/>
        <w:numPr>
          <w:ilvl w:val="1"/>
          <w:numId w:val="24"/>
        </w:numPr>
        <w:tabs>
          <w:tab w:val="left" w:pos="1440"/>
          <w:tab w:val="right" w:leader="hyphen" w:pos="7920"/>
        </w:tabs>
        <w:suppressAutoHyphens/>
      </w:pPr>
      <w:r>
        <w:t>Road Foreman Peter Olson noted that the cost for trapping beaver would have been $1,000.  Kurt Johnson interjected that Stone River was used by Schneiderman’s to get rid of seagulls.  It’s possible that Stone River might be able to assist with the beaver situation.</w:t>
      </w:r>
    </w:p>
    <w:p w14:paraId="3066DF3C" w14:textId="07F5B312" w:rsidR="00B428E8" w:rsidRDefault="00B428E8" w:rsidP="00B428E8">
      <w:pPr>
        <w:pStyle w:val="ListParagraph"/>
        <w:numPr>
          <w:ilvl w:val="1"/>
          <w:numId w:val="24"/>
        </w:numPr>
        <w:tabs>
          <w:tab w:val="left" w:pos="1440"/>
          <w:tab w:val="right" w:leader="hyphen" w:pos="7920"/>
        </w:tabs>
        <w:suppressAutoHyphens/>
      </w:pPr>
      <w:r>
        <w:t>Nelson Road was approved for ditching last year.  As of this meeting, the project has not been completed.  Peter will contact Rodda again.</w:t>
      </w:r>
    </w:p>
    <w:p w14:paraId="287F1240" w14:textId="77E37FE5" w:rsidR="00E775ED" w:rsidRDefault="007A702E" w:rsidP="00E775ED">
      <w:pPr>
        <w:pStyle w:val="ListParagraph"/>
        <w:numPr>
          <w:ilvl w:val="0"/>
          <w:numId w:val="24"/>
        </w:numPr>
        <w:tabs>
          <w:tab w:val="left" w:pos="1440"/>
          <w:tab w:val="right" w:leader="hyphen" w:pos="7920"/>
        </w:tabs>
        <w:suppressAutoHyphens/>
      </w:pPr>
      <w:r>
        <w:lastRenderedPageBreak/>
        <w:t>Weed Control</w:t>
      </w:r>
    </w:p>
    <w:p w14:paraId="6DAE6388" w14:textId="5993A9D8" w:rsidR="00B428E8" w:rsidRDefault="00B428E8" w:rsidP="00B428E8">
      <w:pPr>
        <w:pStyle w:val="ListParagraph"/>
        <w:numPr>
          <w:ilvl w:val="1"/>
          <w:numId w:val="24"/>
        </w:numPr>
        <w:tabs>
          <w:tab w:val="left" w:pos="1440"/>
          <w:tab w:val="right" w:leader="hyphen" w:pos="7920"/>
        </w:tabs>
        <w:suppressAutoHyphens/>
      </w:pPr>
      <w:r>
        <w:t>Mike Ruhland completed inspecting for weeds on Shipley, Nelson, and Stoney Brook Roads.</w:t>
      </w:r>
    </w:p>
    <w:p w14:paraId="558E8E0C" w14:textId="77777777" w:rsidR="00F55AD9" w:rsidRDefault="00F55AD9" w:rsidP="00F55AD9">
      <w:pPr>
        <w:tabs>
          <w:tab w:val="left" w:pos="1440"/>
          <w:tab w:val="right" w:leader="hyphen" w:pos="7920"/>
        </w:tabs>
        <w:suppressAutoHyphens/>
      </w:pPr>
    </w:p>
    <w:p w14:paraId="218641D7" w14:textId="6BBCDC52" w:rsidR="004D11A9" w:rsidRDefault="004D11A9" w:rsidP="00F55AD9">
      <w:r>
        <w:t>New Business</w:t>
      </w:r>
    </w:p>
    <w:p w14:paraId="37C8D24E" w14:textId="25339E3C" w:rsidR="00D41422" w:rsidRDefault="007A702E" w:rsidP="00B428E8">
      <w:pPr>
        <w:pStyle w:val="ListParagraph"/>
        <w:numPr>
          <w:ilvl w:val="0"/>
          <w:numId w:val="75"/>
        </w:numPr>
      </w:pPr>
      <w:r>
        <w:t>Calendar</w:t>
      </w:r>
    </w:p>
    <w:p w14:paraId="26B5F91B" w14:textId="77777777" w:rsidR="00821B61" w:rsidRDefault="00B428E8" w:rsidP="00B428E8">
      <w:pPr>
        <w:pStyle w:val="ListParagraph"/>
        <w:numPr>
          <w:ilvl w:val="1"/>
          <w:numId w:val="75"/>
        </w:numPr>
        <w:sectPr w:rsidR="00821B61" w:rsidSect="00495147">
          <w:headerReference w:type="default" r:id="rId13"/>
          <w:headerReference w:type="first" r:id="rId14"/>
          <w:type w:val="continuous"/>
          <w:pgSz w:w="12240" w:h="15840" w:code="1"/>
          <w:pgMar w:top="1440" w:right="1440" w:bottom="720" w:left="1440" w:header="720" w:footer="720" w:gutter="0"/>
          <w:cols w:space="720"/>
          <w:titlePg/>
          <w:docGrid w:linePitch="360"/>
        </w:sectPr>
      </w:pPr>
      <w:r>
        <w:t>Each year the Board submits a list of meeting dates for the following year so the dates can be included on the Alborn Fire Department Calendar.  The Board discussed various options for 2020 Board of Supervisors’ Meetings.  Mike Ruhland made a motion to hold meetings on the first Monday of each month unless a change is necessary due to a conflict</w:t>
      </w:r>
      <w:r w:rsidR="00821B61">
        <w:t xml:space="preserve"> such a holiday.  Kurt Johnson seconded the motion and the following dates were approved for 2020 meetings.</w:t>
      </w:r>
    </w:p>
    <w:p w14:paraId="484A304C" w14:textId="3C8E732B" w:rsidR="00B428E8" w:rsidRDefault="00657D4D" w:rsidP="00657D4D">
      <w:r>
        <w:t>January 6, 2020</w:t>
      </w:r>
    </w:p>
    <w:p w14:paraId="3FE4FD55" w14:textId="65A33F5C" w:rsidR="00657D4D" w:rsidRDefault="00657D4D" w:rsidP="00657D4D">
      <w:r>
        <w:t>February 3, 2020</w:t>
      </w:r>
    </w:p>
    <w:p w14:paraId="64C56FFB" w14:textId="646936B3" w:rsidR="00657D4D" w:rsidRDefault="00657D4D" w:rsidP="00657D4D">
      <w:r>
        <w:t>March 2, 2020</w:t>
      </w:r>
    </w:p>
    <w:p w14:paraId="3364641E" w14:textId="22C0F8BA" w:rsidR="00657D4D" w:rsidRDefault="00657D4D" w:rsidP="00657D4D">
      <w:r>
        <w:t>April 6, 2020</w:t>
      </w:r>
    </w:p>
    <w:p w14:paraId="6012CE69" w14:textId="30AC094C" w:rsidR="00657D4D" w:rsidRDefault="00657D4D" w:rsidP="00657D4D">
      <w:r>
        <w:t>May 4, 2020</w:t>
      </w:r>
    </w:p>
    <w:p w14:paraId="52ED836C" w14:textId="4A1645B7" w:rsidR="00657D4D" w:rsidRDefault="00657D4D" w:rsidP="00657D4D">
      <w:r>
        <w:t>June 1, 2020</w:t>
      </w:r>
    </w:p>
    <w:p w14:paraId="537D58BE" w14:textId="6FC0F619" w:rsidR="00657D4D" w:rsidRDefault="00657D4D" w:rsidP="00657D4D">
      <w:r>
        <w:t>July 6, 2020</w:t>
      </w:r>
    </w:p>
    <w:p w14:paraId="58AE12B8" w14:textId="48CB81FD" w:rsidR="00657D4D" w:rsidRDefault="00657D4D" w:rsidP="00657D4D">
      <w:r>
        <w:t>August 3, 2020</w:t>
      </w:r>
    </w:p>
    <w:p w14:paraId="42469C8E" w14:textId="4ACD972E" w:rsidR="00657D4D" w:rsidRDefault="00657D4D" w:rsidP="00657D4D">
      <w:r>
        <w:t>September 14, 2020</w:t>
      </w:r>
    </w:p>
    <w:p w14:paraId="4C2DA025" w14:textId="06DD0A06" w:rsidR="00657D4D" w:rsidRDefault="00657D4D" w:rsidP="00657D4D">
      <w:r>
        <w:t>October 5, 2020</w:t>
      </w:r>
    </w:p>
    <w:p w14:paraId="68D64BB0" w14:textId="76312E93" w:rsidR="00657D4D" w:rsidRDefault="00657D4D" w:rsidP="00657D4D">
      <w:r>
        <w:t>November 2, 2020</w:t>
      </w:r>
    </w:p>
    <w:p w14:paraId="57D4A973" w14:textId="5E60BAC9" w:rsidR="00657D4D" w:rsidRDefault="00657D4D" w:rsidP="00657D4D">
      <w:r>
        <w:t>December 7, 2020</w:t>
      </w:r>
    </w:p>
    <w:p w14:paraId="76D425C9" w14:textId="77777777" w:rsidR="00821B61" w:rsidRDefault="00821B61" w:rsidP="00821B61">
      <w:pPr>
        <w:ind w:left="720"/>
        <w:sectPr w:rsidR="00821B61" w:rsidSect="00821B61">
          <w:type w:val="continuous"/>
          <w:pgSz w:w="12240" w:h="15840" w:code="1"/>
          <w:pgMar w:top="1440" w:right="1440" w:bottom="720" w:left="2610" w:header="720" w:footer="720" w:gutter="0"/>
          <w:cols w:num="3" w:space="720"/>
          <w:titlePg/>
          <w:docGrid w:linePitch="360"/>
        </w:sectPr>
      </w:pPr>
    </w:p>
    <w:p w14:paraId="108DEE22" w14:textId="0A8C80E4" w:rsidR="007B26F6" w:rsidRDefault="007A702E" w:rsidP="00F55AD9">
      <w:pPr>
        <w:pStyle w:val="ListParagraph"/>
        <w:numPr>
          <w:ilvl w:val="0"/>
          <w:numId w:val="75"/>
        </w:numPr>
      </w:pPr>
      <w:r>
        <w:t>Letter to residents</w:t>
      </w:r>
    </w:p>
    <w:p w14:paraId="47428723" w14:textId="38C0DD7E" w:rsidR="007A702E" w:rsidRDefault="007A702E" w:rsidP="00657D4D">
      <w:pPr>
        <w:pStyle w:val="ListParagraph"/>
        <w:numPr>
          <w:ilvl w:val="1"/>
          <w:numId w:val="75"/>
        </w:numPr>
      </w:pPr>
      <w:r>
        <w:t>Community Night Out</w:t>
      </w:r>
      <w:r w:rsidR="00657D4D">
        <w:t xml:space="preserve"> will be held on </w:t>
      </w:r>
      <w:r>
        <w:t>August 6 at the Alborn Community Center, 5-8 PM</w:t>
      </w:r>
      <w:r w:rsidR="00657D4D">
        <w:t>.  Stacey Kleiner reported that hamburger and hot dogs will be served along with fruit.  In addition to food, arrangements have been made for attractions including St. Louis County Rescue Squad, Sno-Dev</w:t>
      </w:r>
      <w:r w:rsidR="00C573E7">
        <w:t>i</w:t>
      </w:r>
      <w:bookmarkStart w:id="11" w:name="_GoBack"/>
      <w:bookmarkEnd w:id="11"/>
      <w:r w:rsidR="00657D4D">
        <w:t>ls Snowmobile Club, a bouncy house, North Memorial Helicopter, St. Louis County Sheriff and South Ridge SRO Deputy Olson, and the Meadowlands Ambulance.</w:t>
      </w:r>
    </w:p>
    <w:p w14:paraId="025184B8" w14:textId="6829B2F1" w:rsidR="007B26F6" w:rsidRDefault="00C573E7" w:rsidP="007A702E">
      <w:pPr>
        <w:pStyle w:val="ListParagraph"/>
        <w:numPr>
          <w:ilvl w:val="1"/>
          <w:numId w:val="75"/>
        </w:numPr>
      </w:pPr>
      <w:r>
        <w:t>A letter will be sent to New Independence residents to address the Community Night Out.  In addition, there will be a notice about the New Independence website and request for election judges.</w:t>
      </w:r>
    </w:p>
    <w:p w14:paraId="69F42A15" w14:textId="22C2B70C" w:rsidR="007A702E" w:rsidRDefault="007A702E" w:rsidP="007A702E">
      <w:pPr>
        <w:pStyle w:val="ListParagraph"/>
        <w:numPr>
          <w:ilvl w:val="0"/>
          <w:numId w:val="75"/>
        </w:numPr>
      </w:pPr>
      <w:r>
        <w:t>Summer Fill</w:t>
      </w:r>
    </w:p>
    <w:p w14:paraId="22F505A0" w14:textId="6C3A82FA" w:rsidR="00C573E7" w:rsidRDefault="00C573E7" w:rsidP="00C573E7">
      <w:pPr>
        <w:pStyle w:val="ListParagraph"/>
        <w:numPr>
          <w:ilvl w:val="1"/>
          <w:numId w:val="75"/>
        </w:numPr>
      </w:pPr>
      <w:r>
        <w:t>Federated Cooperative is offering a summer-fill program.  New Independence will not be able to participate this year because our tank is above 80% capacity.</w:t>
      </w:r>
    </w:p>
    <w:p w14:paraId="5164745D" w14:textId="1BBFAFD4" w:rsidR="007A702E" w:rsidRDefault="007A702E" w:rsidP="007A702E">
      <w:pPr>
        <w:pStyle w:val="ListParagraph"/>
        <w:numPr>
          <w:ilvl w:val="0"/>
          <w:numId w:val="75"/>
        </w:numPr>
      </w:pPr>
      <w:r>
        <w:t>LBAE online training</w:t>
      </w:r>
    </w:p>
    <w:p w14:paraId="23C906FF" w14:textId="7592DD2B" w:rsidR="00C573E7" w:rsidRDefault="00C573E7" w:rsidP="00C573E7">
      <w:pPr>
        <w:pStyle w:val="ListParagraph"/>
        <w:numPr>
          <w:ilvl w:val="1"/>
          <w:numId w:val="75"/>
        </w:numPr>
      </w:pPr>
      <w:r>
        <w:t>The online training is open for officers that need to be trained for the upcoming LBAE meetings.  At this point, all New Independence Supervisors are trained and will not participate.</w:t>
      </w:r>
    </w:p>
    <w:p w14:paraId="4FCBD7E1" w14:textId="77777777" w:rsidR="00F55AD9" w:rsidRDefault="00F55AD9" w:rsidP="00F55AD9"/>
    <w:p w14:paraId="7D21FA7E" w14:textId="43F2D583" w:rsidR="004D11A9" w:rsidRDefault="004D11A9" w:rsidP="00F55AD9">
      <w:pPr>
        <w:ind w:right="1440"/>
      </w:pPr>
      <w:bookmarkStart w:id="12" w:name="_Hlk7972094"/>
      <w:r w:rsidRPr="00D34236">
        <w:t>Officer Reports</w:t>
      </w:r>
    </w:p>
    <w:p w14:paraId="55F5EC8A" w14:textId="515FFC01" w:rsidR="00B6259D" w:rsidRDefault="00B6259D" w:rsidP="00F55AD9">
      <w:pPr>
        <w:ind w:right="1440"/>
      </w:pPr>
      <w:r>
        <w:tab/>
        <w:t>MAT Specialized Training at the DECC—Sandy and Kate</w:t>
      </w:r>
    </w:p>
    <w:p w14:paraId="7D27A8CF" w14:textId="77777777" w:rsidR="004D11A9" w:rsidRDefault="004D11A9" w:rsidP="00F55AD9">
      <w:pPr>
        <w:ind w:left="720" w:right="1440"/>
      </w:pPr>
    </w:p>
    <w:p w14:paraId="4746E904" w14:textId="7A4A2184" w:rsidR="00570425" w:rsidRDefault="00C573E7" w:rsidP="00AB5C8E">
      <w:pPr>
        <w:ind w:right="1440"/>
      </w:pPr>
      <w:r>
        <w:t>Having no additional business to bring before the Board, Kurt entertained a motion for a</w:t>
      </w:r>
      <w:r w:rsidR="004D11A9">
        <w:t>djournment</w:t>
      </w:r>
      <w:bookmarkEnd w:id="12"/>
      <w:r>
        <w:t>, which was offered by Mike Ruhland, seconded by Jon Olson, and accepted through a unanimous vote.  Kurt declared the meeting to be adjourned at 8:21 PM.</w:t>
      </w:r>
    </w:p>
    <w:p w14:paraId="7FA84192" w14:textId="084E91D1" w:rsidR="005E6E52" w:rsidRDefault="005E6E52" w:rsidP="006F4B00"/>
    <w:p w14:paraId="26D93716" w14:textId="05F5E3BA" w:rsidR="00C573E7" w:rsidRDefault="00C573E7" w:rsidP="006F4B00"/>
    <w:p w14:paraId="3C19E3C7" w14:textId="43F7F57F" w:rsidR="00C573E7" w:rsidRDefault="00C573E7" w:rsidP="006F4B00"/>
    <w:p w14:paraId="74E876E5" w14:textId="08F4B4E6" w:rsidR="006F4B00" w:rsidRPr="006F4B00" w:rsidRDefault="00C573E7" w:rsidP="006F4B00">
      <w:r>
        <w:rPr>
          <w:b/>
          <w:noProof/>
          <w:sz w:val="56"/>
          <w:szCs w:val="56"/>
        </w:rPr>
        <w:lastRenderedPageBreak/>
        <mc:AlternateContent>
          <mc:Choice Requires="wps">
            <w:drawing>
              <wp:anchor distT="0" distB="0" distL="114300" distR="114300" simplePos="0" relativeHeight="251659264" behindDoc="1" locked="0" layoutInCell="1" allowOverlap="1" wp14:anchorId="5BA979B5" wp14:editId="4749309F">
                <wp:simplePos x="0" y="0"/>
                <wp:positionH relativeFrom="page">
                  <wp:align>right</wp:align>
                </wp:positionH>
                <wp:positionV relativeFrom="paragraph">
                  <wp:posOffset>6985</wp:posOffset>
                </wp:positionV>
                <wp:extent cx="7800975" cy="1173480"/>
                <wp:effectExtent l="0" t="0" r="9525" b="7620"/>
                <wp:wrapNone/>
                <wp:docPr id="79" name="Rectangle 79"/>
                <wp:cNvGraphicFramePr/>
                <a:graphic xmlns:a="http://schemas.openxmlformats.org/drawingml/2006/main">
                  <a:graphicData uri="http://schemas.microsoft.com/office/word/2010/wordprocessingShape">
                    <wps:wsp>
                      <wps:cNvSpPr/>
                      <wps:spPr>
                        <a:xfrm>
                          <a:off x="0" y="0"/>
                          <a:ext cx="7800975" cy="1173480"/>
                        </a:xfrm>
                        <a:prstGeom prst="rect">
                          <a:avLst/>
                        </a:prstGeom>
                        <a:solidFill>
                          <a:schemeClr val="accent5">
                            <a:lumMod val="20000"/>
                            <a:lumOff val="80000"/>
                          </a:schemeClr>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5509B" id="Rectangle 79" o:spid="_x0000_s1026" style="position:absolute;margin-left:563.05pt;margin-top:.55pt;width:614.25pt;height:92.4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" fillcolor="#daeef3 [664]" stroked="f" strokeweight="2pt">
                <w10:wrap anchorx="page"/>
              </v:rect>
            </w:pict>
          </mc:Fallback>
        </mc:AlternateContent>
      </w:r>
      <w:r w:rsidR="006F4B00" w:rsidRPr="006F4B00">
        <w:t>Minutes submitted for approval on ____________</w:t>
      </w:r>
      <w:r w:rsidRPr="00C573E7">
        <w:rPr>
          <w:u w:val="single"/>
        </w:rPr>
        <w:t>August 5, 2019</w:t>
      </w:r>
      <w:r>
        <w:t>_</w:t>
      </w:r>
      <w:r w:rsidR="006F4B00" w:rsidRPr="006F4B00">
        <w:t>_______________________</w:t>
      </w:r>
    </w:p>
    <w:p w14:paraId="15262EF2" w14:textId="77777777" w:rsidR="006F4B00" w:rsidRPr="006F4B00" w:rsidRDefault="006F4B00" w:rsidP="006F4B00"/>
    <w:p w14:paraId="74E3C836" w14:textId="0FCAE835" w:rsidR="006F4B00" w:rsidRPr="006F4B00" w:rsidRDefault="006F4B00" w:rsidP="006F4B00">
      <w:r w:rsidRPr="006F4B00">
        <w:t>Clerk’s Signature________________________________________</w:t>
      </w:r>
      <w:r w:rsidR="00C573E7">
        <w:t>_</w:t>
      </w:r>
      <w:r w:rsidRPr="006F4B00">
        <w:t>______________________</w:t>
      </w:r>
    </w:p>
    <w:p w14:paraId="6184B8B3" w14:textId="77777777" w:rsidR="006F4B00" w:rsidRPr="006F4B00" w:rsidRDefault="006F4B00" w:rsidP="006F4B00"/>
    <w:p w14:paraId="3BAE993F" w14:textId="76F476B0" w:rsidR="006F4B00" w:rsidRPr="006F4B00" w:rsidRDefault="006F4B00" w:rsidP="006F4B00">
      <w:r w:rsidRPr="006F4B00">
        <w:t xml:space="preserve">Chair of the Board of </w:t>
      </w:r>
      <w:r w:rsidR="00A2358F">
        <w:t>S</w:t>
      </w:r>
      <w:r w:rsidRPr="006F4B00">
        <w:t>upervisors’ Signature____</w:t>
      </w:r>
      <w:r w:rsidR="00DE38C9">
        <w:t>_</w:t>
      </w:r>
      <w:r>
        <w:t>_</w:t>
      </w:r>
      <w:r w:rsidRPr="006F4B00">
        <w:t>___________________________________</w:t>
      </w:r>
    </w:p>
    <w:p w14:paraId="3439E725" w14:textId="77777777" w:rsidR="006F4B00" w:rsidRDefault="006F4B00" w:rsidP="006F4B00">
      <w:pPr>
        <w:jc w:val="center"/>
        <w:rPr>
          <w:b/>
        </w:rPr>
      </w:pPr>
    </w:p>
    <w:p w14:paraId="6AB71D1D" w14:textId="77777777" w:rsidR="00DC26B0" w:rsidRDefault="00DC26B0" w:rsidP="004B5F15">
      <w:pPr>
        <w:rPr>
          <w:b/>
        </w:rPr>
      </w:pPr>
    </w:p>
    <w:p w14:paraId="76E8EE4E" w14:textId="61E0089B" w:rsidR="004B5F15" w:rsidRDefault="004B5F15" w:rsidP="004B5F15">
      <w:pPr>
        <w:rPr>
          <w:b/>
        </w:rPr>
      </w:pPr>
      <w:r>
        <w:rPr>
          <w:b/>
        </w:rPr>
        <w:t>UPCOMING MEETINGS</w:t>
      </w:r>
    </w:p>
    <w:p w14:paraId="11825D9E" w14:textId="6328E36D" w:rsidR="004B5F15" w:rsidRDefault="004B5F15" w:rsidP="004B5F15">
      <w:pPr>
        <w:ind w:left="540"/>
        <w:rPr>
          <w:b/>
          <w:u w:val="single"/>
        </w:rPr>
      </w:pPr>
    </w:p>
    <w:p w14:paraId="36BB2ACD" w14:textId="58162FDC" w:rsidR="00AF487B" w:rsidRPr="006F4B00" w:rsidRDefault="00AF487B" w:rsidP="00AF487B">
      <w:pPr>
        <w:rPr>
          <w:b/>
          <w:i/>
          <w:u w:val="single"/>
        </w:rPr>
        <w:sectPr w:rsidR="00AF487B" w:rsidRPr="006F4B00" w:rsidSect="00495147">
          <w:type w:val="continuous"/>
          <w:pgSz w:w="12240" w:h="15840" w:code="1"/>
          <w:pgMar w:top="1440" w:right="1440" w:bottom="720" w:left="1440" w:header="720" w:footer="720" w:gutter="0"/>
          <w:cols w:space="720"/>
          <w:titlePg/>
          <w:docGrid w:linePitch="360"/>
        </w:sectPr>
      </w:pPr>
      <w:bookmarkStart w:id="13" w:name="_Hlk773081"/>
      <w:r w:rsidRPr="006F4B00">
        <w:rPr>
          <w:b/>
          <w:i/>
          <w:u w:val="single"/>
        </w:rPr>
        <w:t>Board o</w:t>
      </w:r>
      <w:r>
        <w:rPr>
          <w:b/>
          <w:i/>
          <w:u w:val="single"/>
        </w:rPr>
        <w:t>f Supervisors’ Meetings for 2019</w:t>
      </w:r>
    </w:p>
    <w:p w14:paraId="65B04A60" w14:textId="77777777" w:rsidR="00AF487B" w:rsidRDefault="00AF487B" w:rsidP="001024A3">
      <w:pPr>
        <w:tabs>
          <w:tab w:val="right" w:leader="hyphen" w:pos="7920"/>
        </w:tabs>
        <w:suppressAutoHyphens/>
        <w:ind w:left="540"/>
      </w:pPr>
      <w:r>
        <w:t>August 5, 2019</w:t>
      </w:r>
    </w:p>
    <w:p w14:paraId="3722278E" w14:textId="77777777" w:rsidR="00AF487B" w:rsidRDefault="00AF487B" w:rsidP="001024A3">
      <w:pPr>
        <w:tabs>
          <w:tab w:val="right" w:leader="hyphen" w:pos="7920"/>
        </w:tabs>
        <w:suppressAutoHyphens/>
        <w:ind w:left="540"/>
      </w:pPr>
      <w:r>
        <w:t>September 3, 2019</w:t>
      </w:r>
    </w:p>
    <w:p w14:paraId="345454E5" w14:textId="77777777" w:rsidR="00AF487B" w:rsidRDefault="00AF487B" w:rsidP="001024A3">
      <w:pPr>
        <w:tabs>
          <w:tab w:val="right" w:leader="hyphen" w:pos="7920"/>
        </w:tabs>
        <w:suppressAutoHyphens/>
        <w:ind w:left="540"/>
      </w:pPr>
      <w:r>
        <w:t>October 7, 2019</w:t>
      </w:r>
    </w:p>
    <w:p w14:paraId="224994A8" w14:textId="77777777" w:rsidR="00AF487B" w:rsidRDefault="00AF487B" w:rsidP="001024A3">
      <w:pPr>
        <w:tabs>
          <w:tab w:val="right" w:leader="hyphen" w:pos="7920"/>
        </w:tabs>
        <w:suppressAutoHyphens/>
        <w:ind w:left="540"/>
      </w:pPr>
      <w:r>
        <w:t>November 4, 2019</w:t>
      </w:r>
    </w:p>
    <w:p w14:paraId="04121381" w14:textId="6C3C0443" w:rsidR="00AF487B" w:rsidRDefault="00AF487B" w:rsidP="001024A3">
      <w:pPr>
        <w:ind w:left="540"/>
        <w:sectPr w:rsidR="00AF487B" w:rsidSect="00E64D38">
          <w:headerReference w:type="first" r:id="rId15"/>
          <w:type w:val="continuous"/>
          <w:pgSz w:w="12240" w:h="15840" w:code="1"/>
          <w:pgMar w:top="1440" w:right="1440" w:bottom="720" w:left="1440" w:header="720" w:footer="720" w:gutter="0"/>
          <w:pgNumType w:start="1"/>
          <w:cols w:num="2" w:space="144"/>
          <w:titlePg/>
          <w:docGrid w:linePitch="360"/>
        </w:sectPr>
      </w:pPr>
      <w:r>
        <w:t>December 2, 2019</w:t>
      </w:r>
    </w:p>
    <w:p w14:paraId="32A9CA1B" w14:textId="7927B9DC" w:rsidR="00AF487B" w:rsidRDefault="00AF487B" w:rsidP="00AF487B">
      <w:pPr>
        <w:rPr>
          <w:b/>
          <w:u w:val="single"/>
        </w:rPr>
      </w:pPr>
    </w:p>
    <w:p w14:paraId="6F3BCD6D" w14:textId="5E68758A" w:rsidR="00657D4D" w:rsidRPr="006F4B00" w:rsidRDefault="00657D4D" w:rsidP="00657D4D">
      <w:pPr>
        <w:rPr>
          <w:b/>
          <w:i/>
          <w:u w:val="single"/>
        </w:rPr>
        <w:sectPr w:rsidR="00657D4D" w:rsidRPr="006F4B00" w:rsidSect="00495147">
          <w:type w:val="continuous"/>
          <w:pgSz w:w="12240" w:h="15840" w:code="1"/>
          <w:pgMar w:top="1440" w:right="1440" w:bottom="720" w:left="1440" w:header="720" w:footer="720" w:gutter="0"/>
          <w:cols w:space="720"/>
          <w:titlePg/>
          <w:docGrid w:linePitch="360"/>
        </w:sectPr>
      </w:pPr>
      <w:r w:rsidRPr="006F4B00">
        <w:rPr>
          <w:b/>
          <w:i/>
          <w:u w:val="single"/>
        </w:rPr>
        <w:t>Board o</w:t>
      </w:r>
      <w:r>
        <w:rPr>
          <w:b/>
          <w:i/>
          <w:u w:val="single"/>
        </w:rPr>
        <w:t>f Supervisors’ Meetings for 20</w:t>
      </w:r>
      <w:r>
        <w:rPr>
          <w:b/>
          <w:i/>
          <w:u w:val="single"/>
        </w:rPr>
        <w:t>20</w:t>
      </w:r>
    </w:p>
    <w:p w14:paraId="6CA64D38" w14:textId="77777777" w:rsidR="00657D4D" w:rsidRDefault="00657D4D" w:rsidP="00657D4D">
      <w:pPr>
        <w:pStyle w:val="ListParagraph"/>
        <w:numPr>
          <w:ilvl w:val="1"/>
          <w:numId w:val="75"/>
        </w:numPr>
        <w:sectPr w:rsidR="00657D4D" w:rsidSect="00495147">
          <w:headerReference w:type="default" r:id="rId16"/>
          <w:headerReference w:type="first" r:id="rId17"/>
          <w:type w:val="continuous"/>
          <w:pgSz w:w="12240" w:h="15840" w:code="1"/>
          <w:pgMar w:top="1440" w:right="1440" w:bottom="720" w:left="1440" w:header="720" w:footer="720" w:gutter="0"/>
          <w:cols w:space="720"/>
          <w:titlePg/>
          <w:docGrid w:linePitch="360"/>
        </w:sectPr>
      </w:pPr>
    </w:p>
    <w:p w14:paraId="42ED4665" w14:textId="77777777" w:rsidR="00657D4D" w:rsidRDefault="00657D4D" w:rsidP="00657D4D">
      <w:r>
        <w:t>January 6, 2020</w:t>
      </w:r>
    </w:p>
    <w:p w14:paraId="23B25DA5" w14:textId="77777777" w:rsidR="00657D4D" w:rsidRDefault="00657D4D" w:rsidP="00657D4D">
      <w:r>
        <w:t>February 3, 2020</w:t>
      </w:r>
    </w:p>
    <w:p w14:paraId="0CBF4B53" w14:textId="77777777" w:rsidR="00657D4D" w:rsidRDefault="00657D4D" w:rsidP="00657D4D">
      <w:r>
        <w:t>March 2, 2020</w:t>
      </w:r>
    </w:p>
    <w:p w14:paraId="21B97477" w14:textId="77777777" w:rsidR="00657D4D" w:rsidRDefault="00657D4D" w:rsidP="00657D4D">
      <w:r>
        <w:t>April 6, 2020</w:t>
      </w:r>
    </w:p>
    <w:p w14:paraId="62B5AD61" w14:textId="77777777" w:rsidR="00657D4D" w:rsidRDefault="00657D4D" w:rsidP="00657D4D">
      <w:r>
        <w:t>May 4, 2020</w:t>
      </w:r>
    </w:p>
    <w:p w14:paraId="6EC94C42" w14:textId="77777777" w:rsidR="00657D4D" w:rsidRDefault="00657D4D" w:rsidP="00657D4D">
      <w:r>
        <w:t>June 1, 2020</w:t>
      </w:r>
    </w:p>
    <w:p w14:paraId="3B7F8101" w14:textId="77777777" w:rsidR="00657D4D" w:rsidRDefault="00657D4D" w:rsidP="00657D4D">
      <w:r>
        <w:t>July 6, 2020</w:t>
      </w:r>
    </w:p>
    <w:p w14:paraId="2584D51D" w14:textId="77777777" w:rsidR="00657D4D" w:rsidRDefault="00657D4D" w:rsidP="00657D4D">
      <w:r>
        <w:t>August 3, 2020</w:t>
      </w:r>
    </w:p>
    <w:p w14:paraId="73F07387" w14:textId="77777777" w:rsidR="00657D4D" w:rsidRDefault="00657D4D" w:rsidP="00657D4D">
      <w:r>
        <w:t>September 14, 2020</w:t>
      </w:r>
    </w:p>
    <w:p w14:paraId="6A8CF282" w14:textId="77777777" w:rsidR="00657D4D" w:rsidRDefault="00657D4D" w:rsidP="00657D4D">
      <w:r>
        <w:t>October 5, 2020</w:t>
      </w:r>
    </w:p>
    <w:p w14:paraId="3C4057CB" w14:textId="77777777" w:rsidR="00657D4D" w:rsidRDefault="00657D4D" w:rsidP="00657D4D">
      <w:r>
        <w:t>November 2, 2020</w:t>
      </w:r>
    </w:p>
    <w:p w14:paraId="1FC32A56" w14:textId="77777777" w:rsidR="00657D4D" w:rsidRDefault="00657D4D" w:rsidP="00657D4D">
      <w:pPr>
        <w:sectPr w:rsidR="00657D4D" w:rsidSect="00657D4D">
          <w:type w:val="continuous"/>
          <w:pgSz w:w="12240" w:h="15840" w:code="1"/>
          <w:pgMar w:top="1440" w:right="1440" w:bottom="720" w:left="1440" w:header="720" w:footer="720" w:gutter="0"/>
          <w:pgNumType w:start="1"/>
          <w:cols w:num="3" w:space="720"/>
          <w:titlePg/>
          <w:docGrid w:linePitch="360"/>
        </w:sectPr>
      </w:pPr>
      <w:r>
        <w:t>December 7, 2020</w:t>
      </w:r>
    </w:p>
    <w:p w14:paraId="0B74D62C" w14:textId="10B235B5" w:rsidR="00657D4D" w:rsidRDefault="00657D4D" w:rsidP="00657D4D"/>
    <w:p w14:paraId="514E3B7B" w14:textId="17FECF25" w:rsidR="004B5F15" w:rsidRPr="00F206A6" w:rsidRDefault="004B5F15" w:rsidP="004B5F15">
      <w:pPr>
        <w:rPr>
          <w:b/>
          <w:u w:val="single"/>
        </w:rPr>
      </w:pPr>
      <w:r>
        <w:rPr>
          <w:b/>
          <w:u w:val="single"/>
        </w:rPr>
        <w:t>201</w:t>
      </w:r>
      <w:r w:rsidR="000C6B8F">
        <w:rPr>
          <w:b/>
          <w:u w:val="single"/>
        </w:rPr>
        <w:t>9</w:t>
      </w:r>
      <w:r w:rsidRPr="00F206A6">
        <w:rPr>
          <w:b/>
          <w:u w:val="single"/>
        </w:rPr>
        <w:t xml:space="preserve"> SLCAT Calendar</w:t>
      </w:r>
      <w:r>
        <w:rPr>
          <w:b/>
          <w:u w:val="single"/>
        </w:rPr>
        <w:t xml:space="preserve"> (meetings convene at 6:30 pm)</w:t>
      </w:r>
      <w:r w:rsidR="007016FB">
        <w:rPr>
          <w:b/>
          <w:u w:val="single"/>
        </w:rPr>
        <w:t xml:space="preserve"> and Related Meetings </w:t>
      </w:r>
    </w:p>
    <w:p w14:paraId="0F3BC4F2" w14:textId="0FBF1377" w:rsidR="00B00C7D" w:rsidRDefault="00E775ED" w:rsidP="00B00C7D">
      <w:pPr>
        <w:tabs>
          <w:tab w:val="left" w:pos="2160"/>
        </w:tabs>
        <w:ind w:left="4320" w:hanging="4320"/>
      </w:pPr>
      <w:r>
        <w:t>No meetings over the summer</w:t>
      </w:r>
    </w:p>
    <w:bookmarkEnd w:id="13"/>
    <w:p w14:paraId="7DB8AA6B" w14:textId="23F98CA3" w:rsidR="0073018E" w:rsidRPr="00CD0C99" w:rsidRDefault="0073018E" w:rsidP="0073018E"/>
    <w:sectPr w:rsidR="0073018E" w:rsidRPr="00CD0C99" w:rsidSect="00B04392">
      <w:type w:val="continuous"/>
      <w:pgSz w:w="12240" w:h="15840" w:code="1"/>
      <w:pgMar w:top="144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E7103" w14:textId="77777777" w:rsidR="000F65F9" w:rsidRDefault="000F65F9" w:rsidP="00B204EA">
      <w:r>
        <w:separator/>
      </w:r>
    </w:p>
  </w:endnote>
  <w:endnote w:type="continuationSeparator" w:id="0">
    <w:p w14:paraId="2442CD0E" w14:textId="77777777" w:rsidR="000F65F9" w:rsidRDefault="000F65F9" w:rsidP="00B20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068909"/>
      <w:docPartObj>
        <w:docPartGallery w:val="Page Numbers (Bottom of Page)"/>
        <w:docPartUnique/>
      </w:docPartObj>
    </w:sdtPr>
    <w:sdtEndPr/>
    <w:sdtContent>
      <w:p w14:paraId="4EB652B4" w14:textId="77777777" w:rsidR="00256E18" w:rsidRDefault="00256E18" w:rsidP="00256E18">
        <w:pPr>
          <w:pStyle w:val="Footer"/>
        </w:pPr>
        <w:r w:rsidRPr="00F232C3">
          <w:rPr>
            <w:noProof/>
            <w:color w:val="4F81BD" w:themeColor="accent1"/>
          </w:rPr>
          <mc:AlternateContent>
            <mc:Choice Requires="wps">
              <w:drawing>
                <wp:anchor distT="0" distB="0" distL="114300" distR="114300" simplePos="0" relativeHeight="251667456" behindDoc="0" locked="0" layoutInCell="1" allowOverlap="1" wp14:anchorId="438F931D" wp14:editId="760BA390">
                  <wp:simplePos x="0" y="0"/>
                  <wp:positionH relativeFrom="margin">
                    <wp:align>center</wp:align>
                  </wp:positionH>
                  <wp:positionV relativeFrom="bottomMargin">
                    <wp:align>center</wp:align>
                  </wp:positionV>
                  <wp:extent cx="551815" cy="238760"/>
                  <wp:effectExtent l="19050" t="19050" r="19685" b="18415"/>
                  <wp:wrapNone/>
                  <wp:docPr id="5" name="Double Bracke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6D3B0D81" w14:textId="753FEBD1" w:rsidR="00256E18" w:rsidRDefault="00256E18" w:rsidP="00256E18">
                              <w:pPr>
                                <w:jc w:val="center"/>
                              </w:pPr>
                              <w:r>
                                <w:fldChar w:fldCharType="begin"/>
                              </w:r>
                              <w:r>
                                <w:instrText xml:space="preserve"> PAGE    \* MERGEFORMAT </w:instrText>
                              </w:r>
                              <w:r>
                                <w:fldChar w:fldCharType="separate"/>
                              </w:r>
                              <w:r w:rsidR="00837341">
                                <w:rPr>
                                  <w:noProof/>
                                </w:rPr>
                                <w:t>5</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38F931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5" o:spid="_x0000_s1026" type="#_x0000_t185" style="position:absolute;margin-left:0;margin-top:0;width:43.45pt;height:18.8pt;z-index:25166745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" filled="t" strokecolor="gray" strokeweight="2.25pt">
                  <v:textbox inset=",0,,0">
                    <w:txbxContent>
                      <w:p w14:paraId="6D3B0D81" w14:textId="753FEBD1" w:rsidR="00256E18" w:rsidRDefault="00256E18" w:rsidP="00256E18">
                        <w:pPr>
                          <w:jc w:val="center"/>
                        </w:pPr>
                        <w:r>
                          <w:fldChar w:fldCharType="begin"/>
                        </w:r>
                        <w:r>
                          <w:instrText xml:space="preserve"> PAGE    \* MERGEFORMAT </w:instrText>
                        </w:r>
                        <w:r>
                          <w:fldChar w:fldCharType="separate"/>
                        </w:r>
                        <w:r w:rsidR="00837341">
                          <w:rPr>
                            <w:noProof/>
                          </w:rPr>
                          <w:t>5</w:t>
                        </w:r>
                        <w:r>
                          <w:rPr>
                            <w:noProof/>
                          </w:rPr>
                          <w:fldChar w:fldCharType="end"/>
                        </w:r>
                      </w:p>
                    </w:txbxContent>
                  </v:textbox>
                  <w10:wrap anchorx="margin" anchory="margin"/>
                </v:shape>
              </w:pict>
            </mc:Fallback>
          </mc:AlternateContent>
        </w:r>
        <w:r w:rsidRPr="00F232C3">
          <w:rPr>
            <w:noProof/>
            <w:color w:val="4F81BD" w:themeColor="accent1"/>
          </w:rPr>
          <mc:AlternateContent>
            <mc:Choice Requires="wps">
              <w:drawing>
                <wp:anchor distT="0" distB="0" distL="114300" distR="114300" simplePos="0" relativeHeight="251666432" behindDoc="0" locked="0" layoutInCell="1" allowOverlap="1" wp14:anchorId="378EB7F6" wp14:editId="79341A87">
                  <wp:simplePos x="0" y="0"/>
                  <wp:positionH relativeFrom="margin">
                    <wp:align>center</wp:align>
                  </wp:positionH>
                  <wp:positionV relativeFrom="bottomMargin">
                    <wp:align>center</wp:align>
                  </wp:positionV>
                  <wp:extent cx="5518150" cy="0"/>
                  <wp:effectExtent l="9525" t="9525" r="6350"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C2A3A78" id="_x0000_t32" coordsize="21600,21600" o:spt="32" o:oned="t" path="m,l21600,21600e" filled="f">
                  <v:path arrowok="t" fillok="f" o:connecttype="none"/>
                  <o:lock v:ext="edit" shapetype="t"/>
                </v:shapetype>
                <v:shape id="Straight Arrow Connector 4" o:spid="_x0000_s1026" type="#_x0000_t32" style="position:absolute;margin-left:0;margin-top:0;width:434.5pt;height:0;z-index:25166643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" strokecolor="gray" strokeweight="1pt">
                  <w10:wrap anchorx="margin" anchory="margin"/>
                </v:shape>
              </w:pict>
            </mc:Fallback>
          </mc:AlternateContent>
        </w:r>
      </w:p>
    </w:sdtContent>
  </w:sdt>
  <w:p w14:paraId="2EA71053" w14:textId="77777777" w:rsidR="00B75BB2" w:rsidRDefault="00B75BB2" w:rsidP="00471CC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AA11F" w14:textId="77777777" w:rsidR="000F65F9" w:rsidRDefault="000F65F9" w:rsidP="00B204EA">
      <w:r>
        <w:separator/>
      </w:r>
    </w:p>
  </w:footnote>
  <w:footnote w:type="continuationSeparator" w:id="0">
    <w:p w14:paraId="7EBD091F" w14:textId="77777777" w:rsidR="000F65F9" w:rsidRDefault="000F65F9" w:rsidP="00B20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DF8A3" w14:textId="77777777" w:rsidR="00D14D5A" w:rsidRPr="006F3E2D" w:rsidRDefault="00D14D5A" w:rsidP="00D14D5A">
    <w:pPr>
      <w:pStyle w:val="Header"/>
      <w:tabs>
        <w:tab w:val="left" w:pos="3690"/>
        <w:tab w:val="left" w:pos="5760"/>
      </w:tabs>
      <w:rPr>
        <w:rFonts w:ascii="Calibri" w:hAnsi="Calibri"/>
        <w:b/>
      </w:rPr>
    </w:pPr>
    <w:r>
      <w:rPr>
        <w:rFonts w:ascii="Calibri" w:hAnsi="Calibri"/>
        <w:b/>
        <w:sz w:val="28"/>
        <w:szCs w:val="28"/>
      </w:rPr>
      <w:tab/>
    </w:r>
    <w:r>
      <w:rPr>
        <w:rFonts w:ascii="Calibri" w:hAnsi="Calibri"/>
        <w:b/>
        <w:sz w:val="28"/>
        <w:szCs w:val="28"/>
      </w:rPr>
      <w:tab/>
    </w:r>
    <w:r>
      <w:rPr>
        <w:rFonts w:ascii="Calibri" w:hAnsi="Calibri"/>
        <w:b/>
        <w:sz w:val="28"/>
        <w:szCs w:val="28"/>
      </w:rPr>
      <w:tab/>
    </w:r>
    <w:r w:rsidRPr="006F3E2D">
      <w:rPr>
        <w:rFonts w:ascii="Calibri" w:hAnsi="Calibri"/>
        <w:b/>
        <w:sz w:val="28"/>
        <w:szCs w:val="28"/>
      </w:rPr>
      <w:t>Town of New Independence</w:t>
    </w:r>
  </w:p>
  <w:p w14:paraId="5FF84C65" w14:textId="77777777" w:rsidR="00D14D5A" w:rsidRDefault="00D14D5A" w:rsidP="00D14D5A">
    <w:pPr>
      <w:pStyle w:val="Header"/>
      <w:tabs>
        <w:tab w:val="left" w:pos="5760"/>
      </w:tabs>
      <w:rPr>
        <w:rFonts w:ascii="Calibri" w:hAnsi="Calibri"/>
      </w:rPr>
    </w:pPr>
    <w:r>
      <w:rPr>
        <w:rFonts w:ascii="Calibri" w:hAnsi="Calibri"/>
        <w:b/>
        <w:sz w:val="28"/>
        <w:szCs w:val="28"/>
      </w:rPr>
      <w:tab/>
    </w:r>
    <w:r>
      <w:rPr>
        <w:rFonts w:ascii="Calibri" w:hAnsi="Calibri"/>
        <w:b/>
        <w:sz w:val="28"/>
        <w:szCs w:val="28"/>
      </w:rPr>
      <w:tab/>
    </w:r>
    <w:r w:rsidRPr="006F3E2D">
      <w:rPr>
        <w:rFonts w:ascii="Calibri" w:hAnsi="Calibri"/>
        <w:b/>
        <w:sz w:val="28"/>
        <w:szCs w:val="28"/>
      </w:rPr>
      <w:t>Board of Supervisors’ Meeting</w:t>
    </w:r>
  </w:p>
  <w:p w14:paraId="49FDACD9" w14:textId="77777777" w:rsidR="00654A82" w:rsidRDefault="00AA1ECE" w:rsidP="00D14D5A">
    <w:pPr>
      <w:pStyle w:val="Header"/>
      <w:tabs>
        <w:tab w:val="left" w:pos="5760"/>
      </w:tabs>
      <w:ind w:left="720"/>
      <w:jc w:val="both"/>
      <w:rPr>
        <w:rFonts w:ascii="Calibri" w:hAnsi="Calibri"/>
        <w:b/>
        <w:sz w:val="28"/>
        <w:szCs w:val="28"/>
      </w:rPr>
    </w:pPr>
    <w:r>
      <w:rPr>
        <w:rFonts w:ascii="Calibri" w:hAnsi="Calibri"/>
        <w:b/>
        <w:sz w:val="28"/>
        <w:szCs w:val="28"/>
      </w:rPr>
      <w:tab/>
    </w:r>
    <w:r>
      <w:rPr>
        <w:rFonts w:ascii="Calibri" w:hAnsi="Calibri"/>
        <w:b/>
        <w:sz w:val="28"/>
        <w:szCs w:val="28"/>
      </w:rPr>
      <w:tab/>
    </w:r>
    <w:r w:rsidR="00654A82">
      <w:rPr>
        <w:rFonts w:ascii="Calibri" w:hAnsi="Calibri"/>
        <w:b/>
        <w:sz w:val="28"/>
        <w:szCs w:val="28"/>
      </w:rPr>
      <w:t>Agenda</w:t>
    </w:r>
  </w:p>
  <w:p w14:paraId="5397ADF6" w14:textId="6A872C9C" w:rsidR="00D14D5A" w:rsidRDefault="00654A82" w:rsidP="00D14D5A">
    <w:pPr>
      <w:pStyle w:val="Header"/>
      <w:tabs>
        <w:tab w:val="left" w:pos="5760"/>
      </w:tabs>
      <w:ind w:left="720"/>
      <w:jc w:val="both"/>
      <w:rPr>
        <w:rFonts w:ascii="Calibri" w:hAnsi="Calibri"/>
        <w:b/>
        <w:sz w:val="28"/>
        <w:szCs w:val="28"/>
      </w:rPr>
    </w:pPr>
    <w:r>
      <w:rPr>
        <w:rFonts w:ascii="Calibri" w:hAnsi="Calibri"/>
        <w:b/>
        <w:sz w:val="28"/>
        <w:szCs w:val="28"/>
      </w:rPr>
      <w:tab/>
    </w:r>
    <w:r>
      <w:rPr>
        <w:rFonts w:ascii="Calibri" w:hAnsi="Calibri"/>
        <w:b/>
        <w:sz w:val="28"/>
        <w:szCs w:val="28"/>
      </w:rPr>
      <w:tab/>
      <w:t>May 6</w:t>
    </w:r>
    <w:r w:rsidR="00AA1ECE">
      <w:rPr>
        <w:rFonts w:ascii="Calibri" w:hAnsi="Calibri"/>
        <w:b/>
        <w:sz w:val="28"/>
        <w:szCs w:val="28"/>
      </w:rPr>
      <w:t>, 2019</w:t>
    </w:r>
  </w:p>
  <w:p w14:paraId="7CF98616" w14:textId="77777777" w:rsidR="00B75BB2" w:rsidRPr="005F50D7" w:rsidRDefault="00D14D5A" w:rsidP="00732FB9">
    <w:pPr>
      <w:pStyle w:val="Header"/>
      <w:tabs>
        <w:tab w:val="left" w:pos="5760"/>
      </w:tabs>
      <w:rPr>
        <w:rFonts w:ascii="Calibri" w:hAnsi="Calibri"/>
        <w:b/>
        <w:sz w:val="28"/>
        <w:szCs w:val="28"/>
      </w:rPr>
    </w:pPr>
    <w:r>
      <w:rPr>
        <w:rFonts w:ascii="Calibri" w:hAnsi="Calibri"/>
      </w:rPr>
      <w:tab/>
      <w:t>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D340C" w14:textId="48496445" w:rsidR="00B75BB2" w:rsidRDefault="00B75BB2" w:rsidP="00D32F30">
    <w:pPr>
      <w:pStyle w:val="Header"/>
      <w:rPr>
        <w:rFonts w:ascii="Calibri" w:hAnsi="Calibri"/>
        <w:b/>
        <w:sz w:val="56"/>
        <w:szCs w:val="56"/>
      </w:rPr>
    </w:pPr>
    <w:bookmarkStart w:id="0" w:name="_Hlk8035128"/>
    <w:r>
      <w:rPr>
        <w:b/>
        <w:noProof/>
        <w:sz w:val="56"/>
        <w:szCs w:val="56"/>
      </w:rPr>
      <mc:AlternateContent>
        <mc:Choice Requires="wps">
          <w:drawing>
            <wp:anchor distT="0" distB="0" distL="114300" distR="114300" simplePos="0" relativeHeight="251661312" behindDoc="1" locked="0" layoutInCell="1" allowOverlap="1" wp14:anchorId="2EFB4B85" wp14:editId="0EB0C22D">
              <wp:simplePos x="0" y="0"/>
              <wp:positionH relativeFrom="page">
                <wp:align>right</wp:align>
              </wp:positionH>
              <wp:positionV relativeFrom="paragraph">
                <wp:posOffset>-403860</wp:posOffset>
              </wp:positionV>
              <wp:extent cx="7871460" cy="2095500"/>
              <wp:effectExtent l="0" t="0" r="0" b="0"/>
              <wp:wrapNone/>
              <wp:docPr id="1" name="Rectangle 1"/>
              <wp:cNvGraphicFramePr/>
              <a:graphic xmlns:a="http://schemas.openxmlformats.org/drawingml/2006/main">
                <a:graphicData uri="http://schemas.microsoft.com/office/word/2010/wordprocessingShape">
                  <wps:wsp>
                    <wps:cNvSpPr/>
                    <wps:spPr>
                      <a:xfrm>
                        <a:off x="0" y="0"/>
                        <a:ext cx="7871460" cy="2095500"/>
                      </a:xfrm>
                      <a:prstGeom prst="rect">
                        <a:avLst/>
                      </a:prstGeom>
                      <a:solidFill>
                        <a:schemeClr val="accent5">
                          <a:lumMod val="20000"/>
                          <a:lumOff val="80000"/>
                        </a:schemeClr>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40573" id="Rectangle 1" o:spid="_x0000_s1026" style="position:absolute;margin-left:568.6pt;margin-top:-31.8pt;width:619.8pt;height:165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" fillcolor="#daeef3 [664]" stroked="f" strokeweight="2pt">
              <w10:wrap anchorx="page"/>
            </v:rect>
          </w:pict>
        </mc:Fallback>
      </mc:AlternateContent>
    </w:r>
    <w:r w:rsidR="00C65EF6">
      <w:rPr>
        <w:rFonts w:ascii="Calibri" w:hAnsi="Calibri"/>
        <w:b/>
        <w:sz w:val="56"/>
        <w:szCs w:val="56"/>
      </w:rPr>
      <w:t>MINUTES</w:t>
    </w:r>
  </w:p>
  <w:p w14:paraId="24B269E8" w14:textId="77777777" w:rsidR="00B75BB2" w:rsidRPr="006F3E2D" w:rsidRDefault="00791D0D" w:rsidP="00D32F30">
    <w:pPr>
      <w:pStyle w:val="Header"/>
      <w:rPr>
        <w:rFonts w:ascii="Calibri" w:hAnsi="Calibri"/>
        <w:b/>
      </w:rPr>
    </w:pPr>
    <w:r w:rsidRPr="006F3E2D">
      <w:rPr>
        <w:rFonts w:ascii="Calibri" w:hAnsi="Calibri"/>
        <w:b/>
        <w:sz w:val="28"/>
        <w:szCs w:val="28"/>
      </w:rPr>
      <w:t>Town of New Independence</w:t>
    </w:r>
    <w:r w:rsidR="00B75BB2" w:rsidRPr="006F3E2D">
      <w:rPr>
        <w:rFonts w:ascii="Calibri" w:hAnsi="Calibri"/>
        <w:b/>
      </w:rPr>
      <w:tab/>
    </w:r>
    <w:r w:rsidR="00B75BB2" w:rsidRPr="006F3E2D">
      <w:rPr>
        <w:rFonts w:ascii="Calibri" w:hAnsi="Calibri"/>
        <w:b/>
      </w:rPr>
      <w:tab/>
    </w:r>
    <w:r w:rsidR="00B75BB2" w:rsidRPr="006F3E2D">
      <w:rPr>
        <w:rFonts w:ascii="Calibri" w:hAnsi="Calibri"/>
      </w:rPr>
      <w:t xml:space="preserve">Chairman: </w:t>
    </w:r>
    <w:r w:rsidRPr="006F3E2D">
      <w:rPr>
        <w:rFonts w:ascii="Calibri" w:hAnsi="Calibri"/>
      </w:rPr>
      <w:t>Kurt Johnson</w:t>
    </w:r>
    <w:r w:rsidRPr="006F3E2D">
      <w:rPr>
        <w:rFonts w:ascii="Calibri" w:hAnsi="Calibri"/>
        <w:b/>
      </w:rPr>
      <w:t xml:space="preserve"> </w:t>
    </w:r>
  </w:p>
  <w:p w14:paraId="6B95AFF0" w14:textId="77777777" w:rsidR="00B75BB2" w:rsidRDefault="00791D0D" w:rsidP="00D32F30">
    <w:pPr>
      <w:pStyle w:val="Header"/>
      <w:tabs>
        <w:tab w:val="left" w:pos="6450"/>
      </w:tabs>
      <w:rPr>
        <w:rFonts w:ascii="Calibri" w:hAnsi="Calibri"/>
      </w:rPr>
    </w:pPr>
    <w:r w:rsidRPr="006F3E2D">
      <w:rPr>
        <w:rFonts w:ascii="Calibri" w:hAnsi="Calibri"/>
        <w:b/>
        <w:sz w:val="28"/>
        <w:szCs w:val="28"/>
      </w:rPr>
      <w:t>Board of Supervisors’ Meeting</w:t>
    </w:r>
    <w:r w:rsidR="00B75BB2" w:rsidRPr="006F3E2D">
      <w:rPr>
        <w:rFonts w:ascii="Calibri" w:hAnsi="Calibri"/>
        <w:b/>
      </w:rPr>
      <w:tab/>
    </w:r>
    <w:r w:rsidR="00B75BB2" w:rsidRPr="006F3E2D">
      <w:rPr>
        <w:rFonts w:ascii="Calibri" w:hAnsi="Calibri"/>
        <w:b/>
      </w:rPr>
      <w:tab/>
    </w:r>
    <w:r w:rsidR="00B75BB2">
      <w:rPr>
        <w:rFonts w:ascii="Calibri" w:hAnsi="Calibri"/>
        <w:b/>
      </w:rPr>
      <w:tab/>
    </w:r>
    <w:r w:rsidR="00B75BB2" w:rsidRPr="006F3E2D">
      <w:rPr>
        <w:rFonts w:ascii="Calibri" w:hAnsi="Calibri"/>
      </w:rPr>
      <w:t xml:space="preserve">Vice Chairman: </w:t>
    </w:r>
    <w:r>
      <w:rPr>
        <w:rFonts w:ascii="Calibri" w:hAnsi="Calibri"/>
      </w:rPr>
      <w:t>Jon Olson</w:t>
    </w:r>
  </w:p>
  <w:p w14:paraId="688B6F0A" w14:textId="77777777" w:rsidR="00595B38" w:rsidRPr="006F3E2D" w:rsidRDefault="00E677BD" w:rsidP="00D32F30">
    <w:pPr>
      <w:pStyle w:val="Header"/>
      <w:tabs>
        <w:tab w:val="left" w:pos="6450"/>
      </w:tabs>
      <w:rPr>
        <w:rFonts w:ascii="Calibri" w:hAnsi="Calibri"/>
        <w:b/>
      </w:rPr>
    </w:pPr>
    <w:r>
      <w:rPr>
        <w:rFonts w:ascii="Calibri" w:hAnsi="Calibri"/>
        <w:b/>
        <w:sz w:val="28"/>
        <w:szCs w:val="28"/>
      </w:rPr>
      <w:t>New Independence Town Hall</w:t>
    </w:r>
    <w:r w:rsidR="00595B38">
      <w:rPr>
        <w:rFonts w:ascii="Calibri" w:hAnsi="Calibri"/>
      </w:rPr>
      <w:tab/>
    </w:r>
    <w:r w:rsidR="00595B38">
      <w:rPr>
        <w:rFonts w:ascii="Calibri" w:hAnsi="Calibri"/>
      </w:rPr>
      <w:tab/>
    </w:r>
    <w:r w:rsidR="00595B38">
      <w:rPr>
        <w:rFonts w:ascii="Calibri" w:hAnsi="Calibri"/>
      </w:rPr>
      <w:tab/>
      <w:t>Supervisor:  Mike Ruhland</w:t>
    </w:r>
  </w:p>
  <w:p w14:paraId="482FBF5B" w14:textId="2ABE16D5" w:rsidR="00B75BB2" w:rsidRDefault="000A28CD" w:rsidP="00D32F30">
    <w:pPr>
      <w:pStyle w:val="Header"/>
      <w:rPr>
        <w:rFonts w:ascii="Calibri" w:hAnsi="Calibri"/>
      </w:rPr>
    </w:pPr>
    <w:r>
      <w:rPr>
        <w:rFonts w:ascii="Calibri" w:hAnsi="Calibri"/>
        <w:b/>
        <w:sz w:val="28"/>
        <w:szCs w:val="28"/>
      </w:rPr>
      <w:t>July 8</w:t>
    </w:r>
    <w:r w:rsidR="004D11A9">
      <w:rPr>
        <w:rFonts w:ascii="Calibri" w:hAnsi="Calibri"/>
        <w:b/>
        <w:sz w:val="28"/>
        <w:szCs w:val="28"/>
      </w:rPr>
      <w:t>,</w:t>
    </w:r>
    <w:r w:rsidR="000C6B8F">
      <w:rPr>
        <w:rFonts w:ascii="Calibri" w:hAnsi="Calibri"/>
        <w:b/>
        <w:sz w:val="28"/>
        <w:szCs w:val="28"/>
      </w:rPr>
      <w:t xml:space="preserve"> 2019</w:t>
    </w:r>
    <w:r w:rsidR="00791D0D">
      <w:rPr>
        <w:rFonts w:ascii="Calibri" w:hAnsi="Calibri"/>
      </w:rPr>
      <w:tab/>
    </w:r>
    <w:r w:rsidR="00791D0D">
      <w:rPr>
        <w:rFonts w:ascii="Calibri" w:hAnsi="Calibri"/>
      </w:rPr>
      <w:tab/>
      <w:t>Treasurer:  Peter Olson</w:t>
    </w:r>
  </w:p>
  <w:p w14:paraId="6ACCCF09" w14:textId="04A40027" w:rsidR="00B75BB2" w:rsidRDefault="00B75BB2" w:rsidP="004B5F15">
    <w:pPr>
      <w:pStyle w:val="Header"/>
      <w:tabs>
        <w:tab w:val="left" w:pos="3444"/>
      </w:tabs>
      <w:rPr>
        <w:rFonts w:ascii="Calibri" w:hAnsi="Calibri"/>
      </w:rPr>
    </w:pPr>
    <w:r>
      <w:rPr>
        <w:rFonts w:ascii="Calibri" w:hAnsi="Calibri"/>
      </w:rPr>
      <w:tab/>
    </w:r>
    <w:r w:rsidR="004B5F15">
      <w:rPr>
        <w:rFonts w:ascii="Calibri" w:hAnsi="Calibri"/>
      </w:rPr>
      <w:tab/>
    </w:r>
    <w:r>
      <w:rPr>
        <w:rFonts w:ascii="Calibri" w:hAnsi="Calibri"/>
      </w:rPr>
      <w:tab/>
    </w:r>
    <w:r w:rsidR="00791D0D">
      <w:rPr>
        <w:rFonts w:ascii="Calibri" w:hAnsi="Calibri"/>
      </w:rPr>
      <w:t>Clerk: Sandra Lee Olson</w:t>
    </w:r>
  </w:p>
  <w:p w14:paraId="4E2F8953" w14:textId="3CFA2458" w:rsidR="00B75BB2" w:rsidRPr="00EB440B" w:rsidRDefault="00635D14" w:rsidP="009D7329">
    <w:pPr>
      <w:pStyle w:val="Header"/>
      <w:tabs>
        <w:tab w:val="left" w:pos="3444"/>
      </w:tabs>
      <w:rPr>
        <w:rFonts w:ascii="Calibri" w:hAnsi="Calibri"/>
      </w:rPr>
    </w:pPr>
    <w:r>
      <w:rPr>
        <w:rFonts w:ascii="Calibri" w:hAnsi="Calibri"/>
      </w:rPr>
      <w:tab/>
    </w:r>
    <w:r>
      <w:rPr>
        <w:rFonts w:ascii="Calibri" w:hAnsi="Calibri"/>
      </w:rPr>
      <w:tab/>
    </w:r>
    <w:r>
      <w:rPr>
        <w:rFonts w:ascii="Calibri" w:hAnsi="Calibri"/>
      </w:rPr>
      <w:tab/>
      <w:t>Deputy Clerk:  Kate Lain</w:t>
    </w:r>
    <w:bookmarkEnd w:id="0"/>
    <w:r w:rsidR="009D7329">
      <w:rPr>
        <w:rFonts w:ascii="Calibri" w:hAnsi="Calibri"/>
      </w:rPr>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CB3C8" w14:textId="77777777" w:rsidR="00AF487B" w:rsidRPr="006F3E2D" w:rsidRDefault="00AF487B" w:rsidP="004A63CC">
    <w:pPr>
      <w:pStyle w:val="Header"/>
      <w:tabs>
        <w:tab w:val="left" w:pos="3690"/>
        <w:tab w:val="left" w:pos="5760"/>
      </w:tabs>
      <w:rPr>
        <w:ins w:id="5" w:author="Sandra Olson" w:date="2018-01-08T10:56:00Z"/>
        <w:rFonts w:ascii="Calibri" w:hAnsi="Calibri"/>
        <w:b/>
      </w:rPr>
    </w:pPr>
    <w:ins w:id="6" w:author="Sandra Olson" w:date="2018-01-08T10:56:00Z">
      <w:r>
        <w:rPr>
          <w:rFonts w:ascii="Calibri" w:hAnsi="Calibri"/>
          <w:b/>
          <w:sz w:val="28"/>
          <w:szCs w:val="28"/>
        </w:rPr>
        <w:tab/>
      </w:r>
      <w:r>
        <w:rPr>
          <w:rFonts w:ascii="Calibri" w:hAnsi="Calibri"/>
          <w:b/>
          <w:sz w:val="28"/>
          <w:szCs w:val="28"/>
        </w:rPr>
        <w:tab/>
      </w:r>
      <w:r>
        <w:rPr>
          <w:rFonts w:ascii="Calibri" w:hAnsi="Calibri"/>
          <w:b/>
          <w:sz w:val="28"/>
          <w:szCs w:val="28"/>
        </w:rPr>
        <w:tab/>
      </w:r>
      <w:r w:rsidRPr="006F3E2D">
        <w:rPr>
          <w:rFonts w:ascii="Calibri" w:hAnsi="Calibri"/>
          <w:b/>
          <w:sz w:val="28"/>
          <w:szCs w:val="28"/>
        </w:rPr>
        <w:t>Town of New Independence</w:t>
      </w:r>
    </w:ins>
  </w:p>
  <w:p w14:paraId="08E9B23D" w14:textId="77777777" w:rsidR="00AF487B" w:rsidRDefault="00AF487B" w:rsidP="004A63CC">
    <w:pPr>
      <w:pStyle w:val="Header"/>
      <w:tabs>
        <w:tab w:val="left" w:pos="5760"/>
      </w:tabs>
      <w:rPr>
        <w:ins w:id="7" w:author="Sandra Olson" w:date="2018-01-08T10:56:00Z"/>
        <w:rFonts w:ascii="Calibri" w:hAnsi="Calibri"/>
      </w:rPr>
    </w:pPr>
    <w:ins w:id="8" w:author="Sandra Olson" w:date="2018-01-08T10:56:00Z">
      <w:r>
        <w:rPr>
          <w:rFonts w:ascii="Calibri" w:hAnsi="Calibri"/>
          <w:b/>
          <w:sz w:val="28"/>
          <w:szCs w:val="28"/>
        </w:rPr>
        <w:tab/>
      </w:r>
      <w:r>
        <w:rPr>
          <w:rFonts w:ascii="Calibri" w:hAnsi="Calibri"/>
          <w:b/>
          <w:sz w:val="28"/>
          <w:szCs w:val="28"/>
        </w:rPr>
        <w:tab/>
      </w:r>
      <w:r w:rsidRPr="006F3E2D">
        <w:rPr>
          <w:rFonts w:ascii="Calibri" w:hAnsi="Calibri"/>
          <w:b/>
          <w:sz w:val="28"/>
          <w:szCs w:val="28"/>
        </w:rPr>
        <w:t>Board of Supervisors’ Meeting</w:t>
      </w:r>
    </w:ins>
  </w:p>
  <w:p w14:paraId="08677294" w14:textId="0E7D39E8" w:rsidR="00AF487B" w:rsidRDefault="00AF487B" w:rsidP="000F6A78">
    <w:pPr>
      <w:pStyle w:val="Header"/>
      <w:tabs>
        <w:tab w:val="left" w:pos="5712"/>
        <w:tab w:val="left" w:pos="5760"/>
      </w:tabs>
      <w:ind w:left="720"/>
      <w:jc w:val="both"/>
      <w:rPr>
        <w:rFonts w:ascii="Calibri" w:hAnsi="Calibri"/>
        <w:b/>
        <w:sz w:val="28"/>
        <w:szCs w:val="28"/>
      </w:rPr>
    </w:pPr>
    <w:ins w:id="9" w:author="Sandra Olson" w:date="2018-01-08T10:56:00Z">
      <w:r>
        <w:rPr>
          <w:rFonts w:ascii="Calibri" w:hAnsi="Calibri"/>
          <w:b/>
          <w:sz w:val="28"/>
          <w:szCs w:val="28"/>
        </w:rPr>
        <w:tab/>
      </w:r>
      <w:r>
        <w:rPr>
          <w:rFonts w:ascii="Calibri" w:hAnsi="Calibri"/>
          <w:b/>
          <w:sz w:val="28"/>
          <w:szCs w:val="28"/>
        </w:rPr>
        <w:tab/>
      </w:r>
    </w:ins>
    <w:r w:rsidR="00C65EF6">
      <w:rPr>
        <w:rFonts w:ascii="Calibri" w:hAnsi="Calibri"/>
        <w:b/>
        <w:sz w:val="28"/>
        <w:szCs w:val="28"/>
      </w:rPr>
      <w:t>MINUTES</w:t>
    </w:r>
  </w:p>
  <w:p w14:paraId="03A355E3" w14:textId="7D1EBD6E" w:rsidR="00AF487B" w:rsidRPr="0037605A" w:rsidRDefault="00050138" w:rsidP="0037605A">
    <w:pPr>
      <w:pStyle w:val="Header"/>
      <w:tabs>
        <w:tab w:val="left" w:pos="5712"/>
        <w:tab w:val="left" w:pos="5760"/>
      </w:tabs>
      <w:ind w:left="720"/>
      <w:jc w:val="both"/>
      <w:rPr>
        <w:rFonts w:ascii="Calibri" w:hAnsi="Calibri"/>
        <w:b/>
        <w:sz w:val="28"/>
        <w:szCs w:val="28"/>
      </w:rPr>
    </w:pPr>
    <w:r>
      <w:rPr>
        <w:rFonts w:ascii="Calibri" w:hAnsi="Calibri"/>
        <w:b/>
        <w:sz w:val="28"/>
        <w:szCs w:val="28"/>
      </w:rPr>
      <w:tab/>
    </w:r>
    <w:r>
      <w:rPr>
        <w:rFonts w:ascii="Calibri" w:hAnsi="Calibri"/>
        <w:b/>
        <w:sz w:val="28"/>
        <w:szCs w:val="28"/>
      </w:rPr>
      <w:tab/>
    </w:r>
    <w:r w:rsidR="007A702E">
      <w:rPr>
        <w:rFonts w:ascii="Calibri" w:hAnsi="Calibri"/>
        <w:b/>
        <w:sz w:val="28"/>
        <w:szCs w:val="28"/>
      </w:rPr>
      <w:t>July 8</w:t>
    </w:r>
    <w:r>
      <w:rPr>
        <w:rFonts w:ascii="Calibri" w:hAnsi="Calibri"/>
        <w:b/>
        <w:sz w:val="28"/>
        <w:szCs w:val="28"/>
      </w:rPr>
      <w:t>, 2019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82307" w14:textId="77777777" w:rsidR="00AF487B" w:rsidRDefault="00AF487B" w:rsidP="00835677">
    <w:pPr>
      <w:pStyle w:val="Header"/>
      <w:rPr>
        <w:rFonts w:ascii="Calibri" w:hAnsi="Calibri"/>
        <w:b/>
        <w:sz w:val="56"/>
        <w:szCs w:val="56"/>
      </w:rPr>
    </w:pPr>
    <w:r>
      <w:rPr>
        <w:b/>
        <w:noProof/>
        <w:sz w:val="56"/>
        <w:szCs w:val="56"/>
      </w:rPr>
      <mc:AlternateContent>
        <mc:Choice Requires="wps">
          <w:drawing>
            <wp:anchor distT="0" distB="0" distL="114300" distR="114300" simplePos="0" relativeHeight="251669504" behindDoc="1" locked="0" layoutInCell="1" allowOverlap="1" wp14:anchorId="24359986" wp14:editId="374F7F06">
              <wp:simplePos x="0" y="0"/>
              <wp:positionH relativeFrom="column">
                <wp:posOffset>-988398</wp:posOffset>
              </wp:positionH>
              <wp:positionV relativeFrom="paragraph">
                <wp:posOffset>-358757</wp:posOffset>
              </wp:positionV>
              <wp:extent cx="7871460" cy="1987367"/>
              <wp:effectExtent l="0" t="0" r="0" b="0"/>
              <wp:wrapNone/>
              <wp:docPr id="2" name="Rectangle 2"/>
              <wp:cNvGraphicFramePr/>
              <a:graphic xmlns:a="http://schemas.openxmlformats.org/drawingml/2006/main">
                <a:graphicData uri="http://schemas.microsoft.com/office/word/2010/wordprocessingShape">
                  <wps:wsp>
                    <wps:cNvSpPr/>
                    <wps:spPr>
                      <a:xfrm>
                        <a:off x="0" y="0"/>
                        <a:ext cx="7871460" cy="1987367"/>
                      </a:xfrm>
                      <a:prstGeom prst="rect">
                        <a:avLst/>
                      </a:prstGeom>
                      <a:solidFill>
                        <a:schemeClr val="accent5">
                          <a:lumMod val="20000"/>
                          <a:lumOff val="80000"/>
                        </a:schemeClr>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3428E" id="Rectangle 2" o:spid="_x0000_s1026" style="position:absolute;margin-left:-77.85pt;margin-top:-28.25pt;width:619.8pt;height:15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" fillcolor="#daeef3 [664]" stroked="f" strokeweight="2pt"/>
          </w:pict>
        </mc:Fallback>
      </mc:AlternateContent>
    </w:r>
    <w:r>
      <w:rPr>
        <w:rFonts w:ascii="Calibri" w:hAnsi="Calibri"/>
        <w:b/>
        <w:sz w:val="56"/>
        <w:szCs w:val="56"/>
      </w:rPr>
      <w:t>Agenda</w:t>
    </w:r>
  </w:p>
  <w:p w14:paraId="3B94A09B" w14:textId="77777777" w:rsidR="00AF487B" w:rsidRPr="006F3E2D" w:rsidRDefault="00AF487B" w:rsidP="00835677">
    <w:pPr>
      <w:pStyle w:val="Header"/>
      <w:rPr>
        <w:rFonts w:ascii="Calibri" w:hAnsi="Calibri"/>
        <w:b/>
      </w:rPr>
    </w:pPr>
    <w:r w:rsidRPr="006F3E2D">
      <w:rPr>
        <w:rFonts w:ascii="Calibri" w:hAnsi="Calibri"/>
        <w:b/>
        <w:sz w:val="28"/>
        <w:szCs w:val="28"/>
      </w:rPr>
      <w:t>Town of New Independence</w:t>
    </w:r>
    <w:r w:rsidRPr="006F3E2D">
      <w:rPr>
        <w:rFonts w:ascii="Calibri" w:hAnsi="Calibri"/>
        <w:b/>
      </w:rPr>
      <w:tab/>
    </w:r>
    <w:r w:rsidRPr="006F3E2D">
      <w:rPr>
        <w:rFonts w:ascii="Calibri" w:hAnsi="Calibri"/>
        <w:b/>
      </w:rPr>
      <w:tab/>
    </w:r>
    <w:r w:rsidRPr="006F3E2D">
      <w:rPr>
        <w:rFonts w:ascii="Calibri" w:hAnsi="Calibri"/>
      </w:rPr>
      <w:t>Chairman: Kurt Johnson</w:t>
    </w:r>
    <w:r w:rsidRPr="006F3E2D">
      <w:rPr>
        <w:rFonts w:ascii="Calibri" w:hAnsi="Calibri"/>
        <w:b/>
      </w:rPr>
      <w:t xml:space="preserve"> </w:t>
    </w:r>
  </w:p>
  <w:p w14:paraId="4FE224B6" w14:textId="77777777" w:rsidR="00AF487B" w:rsidRDefault="00AF487B" w:rsidP="00835677">
    <w:pPr>
      <w:pStyle w:val="Header"/>
      <w:tabs>
        <w:tab w:val="left" w:pos="6450"/>
      </w:tabs>
      <w:rPr>
        <w:rFonts w:ascii="Calibri" w:hAnsi="Calibri"/>
      </w:rPr>
    </w:pPr>
    <w:r w:rsidRPr="006F3E2D">
      <w:rPr>
        <w:rFonts w:ascii="Calibri" w:hAnsi="Calibri"/>
        <w:b/>
        <w:sz w:val="28"/>
        <w:szCs w:val="28"/>
      </w:rPr>
      <w:t>Board of Supervisors’ Meeting</w:t>
    </w:r>
    <w:r w:rsidRPr="006F3E2D">
      <w:rPr>
        <w:rFonts w:ascii="Calibri" w:hAnsi="Calibri"/>
        <w:b/>
      </w:rPr>
      <w:tab/>
    </w:r>
    <w:r w:rsidRPr="006F3E2D">
      <w:rPr>
        <w:rFonts w:ascii="Calibri" w:hAnsi="Calibri"/>
        <w:b/>
      </w:rPr>
      <w:tab/>
    </w:r>
    <w:r>
      <w:rPr>
        <w:rFonts w:ascii="Calibri" w:hAnsi="Calibri"/>
        <w:b/>
      </w:rPr>
      <w:tab/>
    </w:r>
    <w:r w:rsidRPr="006F3E2D">
      <w:rPr>
        <w:rFonts w:ascii="Calibri" w:hAnsi="Calibri"/>
      </w:rPr>
      <w:t xml:space="preserve">Vice Chairman: </w:t>
    </w:r>
    <w:r>
      <w:rPr>
        <w:rFonts w:ascii="Calibri" w:hAnsi="Calibri"/>
      </w:rPr>
      <w:t>Jon Olson</w:t>
    </w:r>
  </w:p>
  <w:p w14:paraId="31A7421E" w14:textId="77777777" w:rsidR="00AF487B" w:rsidRPr="006F3E2D" w:rsidRDefault="00AF487B" w:rsidP="00835677">
    <w:pPr>
      <w:pStyle w:val="Header"/>
      <w:tabs>
        <w:tab w:val="left" w:pos="6450"/>
      </w:tabs>
      <w:rPr>
        <w:rFonts w:ascii="Calibri" w:hAnsi="Calibri"/>
        <w:b/>
      </w:rPr>
    </w:pPr>
    <w:r>
      <w:rPr>
        <w:rFonts w:ascii="Calibri" w:hAnsi="Calibri"/>
        <w:b/>
        <w:sz w:val="28"/>
        <w:szCs w:val="28"/>
      </w:rPr>
      <w:t>New Independence Town Hall</w:t>
    </w:r>
    <w:r>
      <w:rPr>
        <w:rFonts w:ascii="Calibri" w:hAnsi="Calibri"/>
      </w:rPr>
      <w:tab/>
    </w:r>
    <w:r>
      <w:rPr>
        <w:rFonts w:ascii="Calibri" w:hAnsi="Calibri"/>
      </w:rPr>
      <w:tab/>
    </w:r>
    <w:r>
      <w:rPr>
        <w:rFonts w:ascii="Calibri" w:hAnsi="Calibri"/>
      </w:rPr>
      <w:tab/>
      <w:t>Supervisor:  Mike Ruhland</w:t>
    </w:r>
  </w:p>
  <w:p w14:paraId="78A0573B" w14:textId="60BE373C" w:rsidR="00AF487B" w:rsidRDefault="00AF487B" w:rsidP="00835677">
    <w:pPr>
      <w:pStyle w:val="Header"/>
      <w:rPr>
        <w:rFonts w:ascii="Calibri" w:hAnsi="Calibri"/>
      </w:rPr>
    </w:pPr>
    <w:del w:id="10" w:author="Sandra Olson" w:date="2018-01-08T10:54:00Z">
      <w:r w:rsidDel="004A63CC">
        <w:rPr>
          <w:rFonts w:ascii="Calibri" w:hAnsi="Calibri"/>
          <w:b/>
          <w:sz w:val="28"/>
          <w:szCs w:val="28"/>
        </w:rPr>
        <w:delText>November 1, 2017</w:delText>
      </w:r>
    </w:del>
    <w:r w:rsidR="00B2723E">
      <w:rPr>
        <w:rFonts w:ascii="Calibri" w:hAnsi="Calibri"/>
        <w:b/>
        <w:sz w:val="28"/>
        <w:szCs w:val="28"/>
      </w:rPr>
      <w:t>January 7</w:t>
    </w:r>
    <w:r>
      <w:rPr>
        <w:rFonts w:ascii="Calibri" w:hAnsi="Calibri"/>
        <w:b/>
        <w:sz w:val="28"/>
        <w:szCs w:val="28"/>
      </w:rPr>
      <w:t>, 2018</w:t>
    </w:r>
    <w:r>
      <w:rPr>
        <w:rFonts w:ascii="Calibri" w:hAnsi="Calibri"/>
      </w:rPr>
      <w:tab/>
    </w:r>
    <w:r>
      <w:rPr>
        <w:rFonts w:ascii="Calibri" w:hAnsi="Calibri"/>
      </w:rPr>
      <w:tab/>
      <w:t>Treasurer:  Peter Olson</w:t>
    </w:r>
  </w:p>
  <w:p w14:paraId="3A3F6693" w14:textId="77777777" w:rsidR="00AF487B" w:rsidRPr="00791D0D" w:rsidRDefault="00AF487B" w:rsidP="00835677">
    <w:pPr>
      <w:pStyle w:val="Header"/>
      <w:rPr>
        <w:rFonts w:ascii="Calibri" w:hAnsi="Calibri"/>
      </w:rPr>
    </w:pPr>
    <w:r>
      <w:rPr>
        <w:rFonts w:ascii="Calibri" w:hAnsi="Calibri"/>
      </w:rPr>
      <w:tab/>
    </w:r>
    <w:r>
      <w:rPr>
        <w:rFonts w:ascii="Calibri" w:hAnsi="Calibri"/>
      </w:rPr>
      <w:tab/>
      <w:t>Clerk: Sandra Lee Olson</w:t>
    </w:r>
  </w:p>
  <w:p w14:paraId="2D4EDDDC" w14:textId="77777777" w:rsidR="00AF487B" w:rsidRPr="00EB440B" w:rsidRDefault="00AF487B" w:rsidP="00835677">
    <w:pPr>
      <w:pStyle w:val="Header"/>
      <w:tabs>
        <w:tab w:val="left" w:pos="5760"/>
      </w:tabs>
      <w:rPr>
        <w:rFonts w:ascii="Calibri" w:hAnsi="Calibri"/>
      </w:rPr>
    </w:pPr>
    <w:r>
      <w:rPr>
        <w:rFonts w:ascii="Calibri" w:hAnsi="Calibri"/>
      </w:rPr>
      <w:tab/>
      <w:t>__________________________________________________________________________</w:t>
    </w:r>
  </w:p>
  <w:p w14:paraId="45A20D33" w14:textId="77777777" w:rsidR="00AF487B" w:rsidRPr="00471CCC" w:rsidRDefault="00AF487B" w:rsidP="00471CC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0B7A3" w14:textId="77777777" w:rsidR="0026037B" w:rsidRPr="00471CCC" w:rsidRDefault="0026037B" w:rsidP="00471CC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91E25" w14:textId="77777777" w:rsidR="00657D4D" w:rsidRPr="006F3E2D" w:rsidRDefault="00657D4D" w:rsidP="004A63CC">
    <w:pPr>
      <w:pStyle w:val="Header"/>
      <w:tabs>
        <w:tab w:val="left" w:pos="3690"/>
        <w:tab w:val="left" w:pos="5760"/>
      </w:tabs>
      <w:rPr>
        <w:ins w:id="14" w:author="Sandra Olson" w:date="2018-01-08T10:56:00Z"/>
        <w:rFonts w:ascii="Calibri" w:hAnsi="Calibri"/>
        <w:b/>
      </w:rPr>
    </w:pPr>
    <w:ins w:id="15" w:author="Sandra Olson" w:date="2018-01-08T10:56:00Z">
      <w:r>
        <w:rPr>
          <w:rFonts w:ascii="Calibri" w:hAnsi="Calibri"/>
          <w:b/>
          <w:sz w:val="28"/>
          <w:szCs w:val="28"/>
        </w:rPr>
        <w:tab/>
      </w:r>
      <w:r>
        <w:rPr>
          <w:rFonts w:ascii="Calibri" w:hAnsi="Calibri"/>
          <w:b/>
          <w:sz w:val="28"/>
          <w:szCs w:val="28"/>
        </w:rPr>
        <w:tab/>
      </w:r>
      <w:r>
        <w:rPr>
          <w:rFonts w:ascii="Calibri" w:hAnsi="Calibri"/>
          <w:b/>
          <w:sz w:val="28"/>
          <w:szCs w:val="28"/>
        </w:rPr>
        <w:tab/>
      </w:r>
      <w:r w:rsidRPr="006F3E2D">
        <w:rPr>
          <w:rFonts w:ascii="Calibri" w:hAnsi="Calibri"/>
          <w:b/>
          <w:sz w:val="28"/>
          <w:szCs w:val="28"/>
        </w:rPr>
        <w:t>Town of New Independence</w:t>
      </w:r>
    </w:ins>
  </w:p>
  <w:p w14:paraId="3C1621D8" w14:textId="77777777" w:rsidR="00657D4D" w:rsidRDefault="00657D4D" w:rsidP="004A63CC">
    <w:pPr>
      <w:pStyle w:val="Header"/>
      <w:tabs>
        <w:tab w:val="left" w:pos="5760"/>
      </w:tabs>
      <w:rPr>
        <w:ins w:id="16" w:author="Sandra Olson" w:date="2018-01-08T10:56:00Z"/>
        <w:rFonts w:ascii="Calibri" w:hAnsi="Calibri"/>
      </w:rPr>
    </w:pPr>
    <w:ins w:id="17" w:author="Sandra Olson" w:date="2018-01-08T10:56:00Z">
      <w:r>
        <w:rPr>
          <w:rFonts w:ascii="Calibri" w:hAnsi="Calibri"/>
          <w:b/>
          <w:sz w:val="28"/>
          <w:szCs w:val="28"/>
        </w:rPr>
        <w:tab/>
      </w:r>
      <w:r>
        <w:rPr>
          <w:rFonts w:ascii="Calibri" w:hAnsi="Calibri"/>
          <w:b/>
          <w:sz w:val="28"/>
          <w:szCs w:val="28"/>
        </w:rPr>
        <w:tab/>
      </w:r>
      <w:r w:rsidRPr="006F3E2D">
        <w:rPr>
          <w:rFonts w:ascii="Calibri" w:hAnsi="Calibri"/>
          <w:b/>
          <w:sz w:val="28"/>
          <w:szCs w:val="28"/>
        </w:rPr>
        <w:t>Board of Supervisors’ Meeting</w:t>
      </w:r>
    </w:ins>
  </w:p>
  <w:p w14:paraId="381D4259" w14:textId="77777777" w:rsidR="00657D4D" w:rsidRDefault="00657D4D" w:rsidP="000F6A78">
    <w:pPr>
      <w:pStyle w:val="Header"/>
      <w:tabs>
        <w:tab w:val="left" w:pos="5712"/>
        <w:tab w:val="left" w:pos="5760"/>
      </w:tabs>
      <w:ind w:left="720"/>
      <w:jc w:val="both"/>
      <w:rPr>
        <w:rFonts w:ascii="Calibri" w:hAnsi="Calibri"/>
        <w:b/>
        <w:sz w:val="28"/>
        <w:szCs w:val="28"/>
      </w:rPr>
    </w:pPr>
    <w:ins w:id="18" w:author="Sandra Olson" w:date="2018-01-08T10:56:00Z">
      <w:r>
        <w:rPr>
          <w:rFonts w:ascii="Calibri" w:hAnsi="Calibri"/>
          <w:b/>
          <w:sz w:val="28"/>
          <w:szCs w:val="28"/>
        </w:rPr>
        <w:tab/>
      </w:r>
      <w:r>
        <w:rPr>
          <w:rFonts w:ascii="Calibri" w:hAnsi="Calibri"/>
          <w:b/>
          <w:sz w:val="28"/>
          <w:szCs w:val="28"/>
        </w:rPr>
        <w:tab/>
      </w:r>
    </w:ins>
    <w:r>
      <w:rPr>
        <w:rFonts w:ascii="Calibri" w:hAnsi="Calibri"/>
        <w:b/>
        <w:sz w:val="28"/>
        <w:szCs w:val="28"/>
      </w:rPr>
      <w:t>MINUTES</w:t>
    </w:r>
  </w:p>
  <w:p w14:paraId="558712DE" w14:textId="77777777" w:rsidR="00657D4D" w:rsidRPr="0037605A" w:rsidRDefault="00657D4D" w:rsidP="0037605A">
    <w:pPr>
      <w:pStyle w:val="Header"/>
      <w:tabs>
        <w:tab w:val="left" w:pos="5712"/>
        <w:tab w:val="left" w:pos="5760"/>
      </w:tabs>
      <w:ind w:left="720"/>
      <w:jc w:val="both"/>
      <w:rPr>
        <w:rFonts w:ascii="Calibri" w:hAnsi="Calibri"/>
        <w:b/>
        <w:sz w:val="28"/>
        <w:szCs w:val="28"/>
      </w:rPr>
    </w:pPr>
    <w:r>
      <w:rPr>
        <w:rFonts w:ascii="Calibri" w:hAnsi="Calibri"/>
        <w:b/>
        <w:sz w:val="28"/>
        <w:szCs w:val="28"/>
      </w:rPr>
      <w:tab/>
    </w:r>
    <w:r>
      <w:rPr>
        <w:rFonts w:ascii="Calibri" w:hAnsi="Calibri"/>
        <w:b/>
        <w:sz w:val="28"/>
        <w:szCs w:val="28"/>
      </w:rPr>
      <w:tab/>
      <w:t>July 8, 2019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0816D" w14:textId="77777777" w:rsidR="00657D4D" w:rsidRDefault="00657D4D" w:rsidP="00835677">
    <w:pPr>
      <w:pStyle w:val="Header"/>
      <w:rPr>
        <w:rFonts w:ascii="Calibri" w:hAnsi="Calibri"/>
        <w:b/>
        <w:sz w:val="56"/>
        <w:szCs w:val="56"/>
      </w:rPr>
    </w:pPr>
    <w:r>
      <w:rPr>
        <w:b/>
        <w:noProof/>
        <w:sz w:val="56"/>
        <w:szCs w:val="56"/>
      </w:rPr>
      <mc:AlternateContent>
        <mc:Choice Requires="wps">
          <w:drawing>
            <wp:anchor distT="0" distB="0" distL="114300" distR="114300" simplePos="0" relativeHeight="251671552" behindDoc="1" locked="0" layoutInCell="1" allowOverlap="1" wp14:anchorId="7AEEE609" wp14:editId="39FBECA5">
              <wp:simplePos x="0" y="0"/>
              <wp:positionH relativeFrom="column">
                <wp:posOffset>-988398</wp:posOffset>
              </wp:positionH>
              <wp:positionV relativeFrom="paragraph">
                <wp:posOffset>-358757</wp:posOffset>
              </wp:positionV>
              <wp:extent cx="7871460" cy="1987367"/>
              <wp:effectExtent l="0" t="0" r="0" b="0"/>
              <wp:wrapNone/>
              <wp:docPr id="7" name="Rectangle 7"/>
              <wp:cNvGraphicFramePr/>
              <a:graphic xmlns:a="http://schemas.openxmlformats.org/drawingml/2006/main">
                <a:graphicData uri="http://schemas.microsoft.com/office/word/2010/wordprocessingShape">
                  <wps:wsp>
                    <wps:cNvSpPr/>
                    <wps:spPr>
                      <a:xfrm>
                        <a:off x="0" y="0"/>
                        <a:ext cx="7871460" cy="1987367"/>
                      </a:xfrm>
                      <a:prstGeom prst="rect">
                        <a:avLst/>
                      </a:prstGeom>
                      <a:solidFill>
                        <a:schemeClr val="accent5">
                          <a:lumMod val="20000"/>
                          <a:lumOff val="80000"/>
                        </a:schemeClr>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A58BA" id="Rectangle 7" o:spid="_x0000_s1026" style="position:absolute;margin-left:-77.85pt;margin-top:-28.25pt;width:619.8pt;height:15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" fillcolor="#daeef3 [664]" stroked="f" strokeweight="2pt"/>
          </w:pict>
        </mc:Fallback>
      </mc:AlternateContent>
    </w:r>
    <w:r>
      <w:rPr>
        <w:rFonts w:ascii="Calibri" w:hAnsi="Calibri"/>
        <w:b/>
        <w:sz w:val="56"/>
        <w:szCs w:val="56"/>
      </w:rPr>
      <w:t>Agenda</w:t>
    </w:r>
  </w:p>
  <w:p w14:paraId="6B51FF66" w14:textId="77777777" w:rsidR="00657D4D" w:rsidRPr="006F3E2D" w:rsidRDefault="00657D4D" w:rsidP="00835677">
    <w:pPr>
      <w:pStyle w:val="Header"/>
      <w:rPr>
        <w:rFonts w:ascii="Calibri" w:hAnsi="Calibri"/>
        <w:b/>
      </w:rPr>
    </w:pPr>
    <w:r w:rsidRPr="006F3E2D">
      <w:rPr>
        <w:rFonts w:ascii="Calibri" w:hAnsi="Calibri"/>
        <w:b/>
        <w:sz w:val="28"/>
        <w:szCs w:val="28"/>
      </w:rPr>
      <w:t>Town of New Independence</w:t>
    </w:r>
    <w:r w:rsidRPr="006F3E2D">
      <w:rPr>
        <w:rFonts w:ascii="Calibri" w:hAnsi="Calibri"/>
        <w:b/>
      </w:rPr>
      <w:tab/>
    </w:r>
    <w:r w:rsidRPr="006F3E2D">
      <w:rPr>
        <w:rFonts w:ascii="Calibri" w:hAnsi="Calibri"/>
        <w:b/>
      </w:rPr>
      <w:tab/>
    </w:r>
    <w:r w:rsidRPr="006F3E2D">
      <w:rPr>
        <w:rFonts w:ascii="Calibri" w:hAnsi="Calibri"/>
      </w:rPr>
      <w:t>Chairman: Kurt Johnson</w:t>
    </w:r>
    <w:r w:rsidRPr="006F3E2D">
      <w:rPr>
        <w:rFonts w:ascii="Calibri" w:hAnsi="Calibri"/>
        <w:b/>
      </w:rPr>
      <w:t xml:space="preserve"> </w:t>
    </w:r>
  </w:p>
  <w:p w14:paraId="43BFCCDD" w14:textId="77777777" w:rsidR="00657D4D" w:rsidRDefault="00657D4D" w:rsidP="00835677">
    <w:pPr>
      <w:pStyle w:val="Header"/>
      <w:tabs>
        <w:tab w:val="left" w:pos="6450"/>
      </w:tabs>
      <w:rPr>
        <w:rFonts w:ascii="Calibri" w:hAnsi="Calibri"/>
      </w:rPr>
    </w:pPr>
    <w:r w:rsidRPr="006F3E2D">
      <w:rPr>
        <w:rFonts w:ascii="Calibri" w:hAnsi="Calibri"/>
        <w:b/>
        <w:sz w:val="28"/>
        <w:szCs w:val="28"/>
      </w:rPr>
      <w:t>Board of Supervisors’ Meeting</w:t>
    </w:r>
    <w:r w:rsidRPr="006F3E2D">
      <w:rPr>
        <w:rFonts w:ascii="Calibri" w:hAnsi="Calibri"/>
        <w:b/>
      </w:rPr>
      <w:tab/>
    </w:r>
    <w:r w:rsidRPr="006F3E2D">
      <w:rPr>
        <w:rFonts w:ascii="Calibri" w:hAnsi="Calibri"/>
        <w:b/>
      </w:rPr>
      <w:tab/>
    </w:r>
    <w:r>
      <w:rPr>
        <w:rFonts w:ascii="Calibri" w:hAnsi="Calibri"/>
        <w:b/>
      </w:rPr>
      <w:tab/>
    </w:r>
    <w:r w:rsidRPr="006F3E2D">
      <w:rPr>
        <w:rFonts w:ascii="Calibri" w:hAnsi="Calibri"/>
      </w:rPr>
      <w:t xml:space="preserve">Vice Chairman: </w:t>
    </w:r>
    <w:r>
      <w:rPr>
        <w:rFonts w:ascii="Calibri" w:hAnsi="Calibri"/>
      </w:rPr>
      <w:t>Jon Olson</w:t>
    </w:r>
  </w:p>
  <w:p w14:paraId="302307D6" w14:textId="77777777" w:rsidR="00657D4D" w:rsidRPr="006F3E2D" w:rsidRDefault="00657D4D" w:rsidP="00835677">
    <w:pPr>
      <w:pStyle w:val="Header"/>
      <w:tabs>
        <w:tab w:val="left" w:pos="6450"/>
      </w:tabs>
      <w:rPr>
        <w:rFonts w:ascii="Calibri" w:hAnsi="Calibri"/>
        <w:b/>
      </w:rPr>
    </w:pPr>
    <w:r>
      <w:rPr>
        <w:rFonts w:ascii="Calibri" w:hAnsi="Calibri"/>
        <w:b/>
        <w:sz w:val="28"/>
        <w:szCs w:val="28"/>
      </w:rPr>
      <w:t>New Independence Town Hall</w:t>
    </w:r>
    <w:r>
      <w:rPr>
        <w:rFonts w:ascii="Calibri" w:hAnsi="Calibri"/>
      </w:rPr>
      <w:tab/>
    </w:r>
    <w:r>
      <w:rPr>
        <w:rFonts w:ascii="Calibri" w:hAnsi="Calibri"/>
      </w:rPr>
      <w:tab/>
    </w:r>
    <w:r>
      <w:rPr>
        <w:rFonts w:ascii="Calibri" w:hAnsi="Calibri"/>
      </w:rPr>
      <w:tab/>
      <w:t>Supervisor:  Mike Ruhland</w:t>
    </w:r>
  </w:p>
  <w:p w14:paraId="4AF07682" w14:textId="77777777" w:rsidR="00657D4D" w:rsidRDefault="00657D4D" w:rsidP="00835677">
    <w:pPr>
      <w:pStyle w:val="Header"/>
      <w:rPr>
        <w:rFonts w:ascii="Calibri" w:hAnsi="Calibri"/>
      </w:rPr>
    </w:pPr>
    <w:del w:id="19" w:author="Sandra Olson" w:date="2018-01-08T10:54:00Z">
      <w:r w:rsidDel="004A63CC">
        <w:rPr>
          <w:rFonts w:ascii="Calibri" w:hAnsi="Calibri"/>
          <w:b/>
          <w:sz w:val="28"/>
          <w:szCs w:val="28"/>
        </w:rPr>
        <w:delText>November 1, 2017</w:delText>
      </w:r>
    </w:del>
    <w:r>
      <w:rPr>
        <w:rFonts w:ascii="Calibri" w:hAnsi="Calibri"/>
        <w:b/>
        <w:sz w:val="28"/>
        <w:szCs w:val="28"/>
      </w:rPr>
      <w:t>January 7, 2018</w:t>
    </w:r>
    <w:r>
      <w:rPr>
        <w:rFonts w:ascii="Calibri" w:hAnsi="Calibri"/>
      </w:rPr>
      <w:tab/>
    </w:r>
    <w:r>
      <w:rPr>
        <w:rFonts w:ascii="Calibri" w:hAnsi="Calibri"/>
      </w:rPr>
      <w:tab/>
      <w:t>Treasurer:  Peter Olson</w:t>
    </w:r>
  </w:p>
  <w:p w14:paraId="05FF23EF" w14:textId="77777777" w:rsidR="00657D4D" w:rsidRPr="00791D0D" w:rsidRDefault="00657D4D" w:rsidP="00835677">
    <w:pPr>
      <w:pStyle w:val="Header"/>
      <w:rPr>
        <w:rFonts w:ascii="Calibri" w:hAnsi="Calibri"/>
      </w:rPr>
    </w:pPr>
    <w:r>
      <w:rPr>
        <w:rFonts w:ascii="Calibri" w:hAnsi="Calibri"/>
      </w:rPr>
      <w:tab/>
    </w:r>
    <w:r>
      <w:rPr>
        <w:rFonts w:ascii="Calibri" w:hAnsi="Calibri"/>
      </w:rPr>
      <w:tab/>
      <w:t>Clerk: Sandra Lee Olson</w:t>
    </w:r>
  </w:p>
  <w:p w14:paraId="28123EF9" w14:textId="77777777" w:rsidR="00657D4D" w:rsidRPr="00EB440B" w:rsidRDefault="00657D4D" w:rsidP="00835677">
    <w:pPr>
      <w:pStyle w:val="Header"/>
      <w:tabs>
        <w:tab w:val="left" w:pos="5760"/>
      </w:tabs>
      <w:rPr>
        <w:rFonts w:ascii="Calibri" w:hAnsi="Calibri"/>
      </w:rPr>
    </w:pPr>
    <w:r>
      <w:rPr>
        <w:rFonts w:ascii="Calibri" w:hAnsi="Calibri"/>
      </w:rPr>
      <w:tab/>
      <w:t>__________________________________________________________________________</w:t>
    </w:r>
  </w:p>
  <w:p w14:paraId="5F06A44E" w14:textId="77777777" w:rsidR="00657D4D" w:rsidRPr="00471CCC" w:rsidRDefault="00657D4D" w:rsidP="00471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5" type="#_x0000_t75" style="width:9pt;height:9pt" o:bullet="t">
        <v:imagedata r:id="rId1" o:title="bullet2"/>
      </v:shape>
    </w:pict>
  </w:numPicBullet>
  <w:numPicBullet w:numPicBulletId="1">
    <w:pict>
      <v:shape id="_x0000_i1176" type="#_x0000_t75" style="width:9pt;height:9pt" o:bullet="t">
        <v:imagedata r:id="rId2" o:title="bullet3"/>
      </v:shape>
    </w:pict>
  </w:numPicBullet>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0000005"/>
    <w:multiLevelType w:val="multilevel"/>
    <w:tmpl w:val="8DE87ED4"/>
    <w:name w:val="WW8Num314221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565E72"/>
    <w:multiLevelType w:val="hybridMultilevel"/>
    <w:tmpl w:val="20246C94"/>
    <w:name w:val="WW8Num311"/>
    <w:lvl w:ilvl="0" w:tplc="7CD20110">
      <w:start w:val="2547"/>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D30E4D"/>
    <w:multiLevelType w:val="multilevel"/>
    <w:tmpl w:val="44724A50"/>
    <w:name w:val="WW8Num3142216922227252234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05855F64"/>
    <w:multiLevelType w:val="hybridMultilevel"/>
    <w:tmpl w:val="A29A6814"/>
    <w:name w:val="WW8Num31422169222272522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061204F3"/>
    <w:multiLevelType w:val="multilevel"/>
    <w:tmpl w:val="44724A50"/>
    <w:name w:val="WW8Num314221692222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 w15:restartNumberingAfterBreak="0">
    <w:nsid w:val="06855A65"/>
    <w:multiLevelType w:val="multilevel"/>
    <w:tmpl w:val="DF9E4964"/>
    <w:name w:val="WW8Num31422143"/>
    <w:lvl w:ilvl="0">
      <w:start w:val="6"/>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15:restartNumberingAfterBreak="0">
    <w:nsid w:val="080C7743"/>
    <w:multiLevelType w:val="hybridMultilevel"/>
    <w:tmpl w:val="4522AE90"/>
    <w:name w:val="WW8Num312"/>
    <w:lvl w:ilvl="0" w:tplc="733413FC">
      <w:start w:val="255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B6496C"/>
    <w:multiLevelType w:val="multilevel"/>
    <w:tmpl w:val="44724A5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09DD026B"/>
    <w:multiLevelType w:val="hybridMultilevel"/>
    <w:tmpl w:val="E6665922"/>
    <w:name w:val="WW8Num31422165"/>
    <w:lvl w:ilvl="0" w:tplc="D380629A">
      <w:start w:val="280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9B1BD5"/>
    <w:multiLevelType w:val="multilevel"/>
    <w:tmpl w:val="356CC45A"/>
    <w:lvl w:ilvl="0">
      <w:start w:val="1"/>
      <w:numFmt w:val="decimal"/>
      <w:lvlText w:val="%1."/>
      <w:lvlJc w:val="left"/>
      <w:pPr>
        <w:tabs>
          <w:tab w:val="num" w:pos="720"/>
        </w:tabs>
        <w:ind w:left="720" w:hanging="360"/>
      </w:pPr>
      <w:rPr>
        <w:rFonts w:hint="default"/>
        <w:i w:val="0"/>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B1C6482"/>
    <w:multiLevelType w:val="multilevel"/>
    <w:tmpl w:val="3BA6DEFC"/>
    <w:name w:val="WW8Num3142216922227"/>
    <w:lvl w:ilvl="0">
      <w:start w:val="1"/>
      <w:numFmt w:val="decimal"/>
      <w:lvlText w:val="%1."/>
      <w:lvlJc w:val="left"/>
      <w:pPr>
        <w:tabs>
          <w:tab w:val="num" w:pos="720"/>
        </w:tabs>
        <w:ind w:left="720" w:hanging="360"/>
      </w:pPr>
      <w:rPr>
        <w:rFonts w:hint="default"/>
      </w:rPr>
    </w:lvl>
    <w:lvl w:ilvl="1">
      <w:start w:val="3506"/>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0BA90883"/>
    <w:multiLevelType w:val="multilevel"/>
    <w:tmpl w:val="44724A50"/>
    <w:name w:val="WW8Num3142216922225"/>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BD061BC"/>
    <w:multiLevelType w:val="multilevel"/>
    <w:tmpl w:val="44724A5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0C6F2578"/>
    <w:multiLevelType w:val="multilevel"/>
    <w:tmpl w:val="8DE87ED4"/>
    <w:name w:val="WW8Num314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EAC0412"/>
    <w:multiLevelType w:val="hybridMultilevel"/>
    <w:tmpl w:val="CEE6DEFA"/>
    <w:name w:val="WW8Num314"/>
    <w:lvl w:ilvl="0" w:tplc="4E407904">
      <w:start w:val="256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EF629D9"/>
    <w:multiLevelType w:val="multilevel"/>
    <w:tmpl w:val="C428DB6A"/>
    <w:name w:val="WW8Num3142216922224"/>
    <w:lvl w:ilvl="0">
      <w:start w:val="1"/>
      <w:numFmt w:val="decimal"/>
      <w:lvlText w:val="%1."/>
      <w:lvlJc w:val="left"/>
      <w:pPr>
        <w:tabs>
          <w:tab w:val="num" w:pos="720"/>
        </w:tabs>
        <w:ind w:left="720" w:hanging="360"/>
      </w:pPr>
      <w:rPr>
        <w:rFonts w:hint="default"/>
      </w:rPr>
    </w:lvl>
    <w:lvl w:ilvl="1">
      <w:start w:val="3215"/>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15:restartNumberingAfterBreak="0">
    <w:nsid w:val="100137C2"/>
    <w:multiLevelType w:val="hybridMultilevel"/>
    <w:tmpl w:val="8364F842"/>
    <w:name w:val="WW8Num3142210"/>
    <w:lvl w:ilvl="0" w:tplc="49F0F024">
      <w:start w:val="270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414EA5"/>
    <w:multiLevelType w:val="multilevel"/>
    <w:tmpl w:val="268C4824"/>
    <w:name w:val="WW8Num31422153"/>
    <w:lvl w:ilvl="0">
      <w:start w:val="2748"/>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11022AFD"/>
    <w:multiLevelType w:val="multilevel"/>
    <w:tmpl w:val="6966C9FA"/>
    <w:name w:val="WW8Num311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bullet"/>
      <w:lvlText w:val=""/>
      <w:lvlJc w:val="left"/>
      <w:pPr>
        <w:tabs>
          <w:tab w:val="num" w:pos="3600"/>
        </w:tabs>
        <w:ind w:left="3600" w:hanging="360"/>
      </w:pPr>
      <w:rPr>
        <w:rFonts w:ascii="Wingdings" w:hAnsi="Wingdings" w:hint="default"/>
      </w:rPr>
    </w:lvl>
  </w:abstractNum>
  <w:abstractNum w:abstractNumId="22" w15:restartNumberingAfterBreak="0">
    <w:nsid w:val="11563F23"/>
    <w:multiLevelType w:val="hybridMultilevel"/>
    <w:tmpl w:val="DD4C3434"/>
    <w:name w:val="WW8Num32"/>
    <w:lvl w:ilvl="0" w:tplc="58284BBE">
      <w:start w:val="250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1B03023"/>
    <w:multiLevelType w:val="hybridMultilevel"/>
    <w:tmpl w:val="F6A22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25E4E4C"/>
    <w:multiLevelType w:val="multilevel"/>
    <w:tmpl w:val="EDFA53D8"/>
    <w:name w:val="WW8Num314221692222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2430"/>
        </w:tabs>
        <w:ind w:left="243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13567E3E"/>
    <w:multiLevelType w:val="hybridMultilevel"/>
    <w:tmpl w:val="68C01F44"/>
    <w:name w:val="WW8Num3142232"/>
    <w:lvl w:ilvl="0" w:tplc="65144CA0">
      <w:start w:val="263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FB378E"/>
    <w:multiLevelType w:val="multilevel"/>
    <w:tmpl w:val="5D3C2118"/>
    <w:name w:val="WW8Num3142216"/>
    <w:lvl w:ilvl="0">
      <w:start w:val="1"/>
      <w:numFmt w:val="decimal"/>
      <w:lvlText w:val="%1."/>
      <w:lvlJc w:val="left"/>
      <w:pPr>
        <w:tabs>
          <w:tab w:val="num" w:pos="720"/>
        </w:tabs>
        <w:ind w:left="720" w:hanging="360"/>
      </w:pPr>
      <w:rPr>
        <w:rFonts w:hint="default"/>
        <w:i w:val="0"/>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15B3267D"/>
    <w:multiLevelType w:val="hybridMultilevel"/>
    <w:tmpl w:val="AB682E94"/>
    <w:name w:val="WW8Num39"/>
    <w:lvl w:ilvl="0" w:tplc="41220F82">
      <w:start w:val="253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BF69EF"/>
    <w:multiLevelType w:val="multilevel"/>
    <w:tmpl w:val="3522E4C0"/>
    <w:name w:val="WW8Num314221692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15:restartNumberingAfterBreak="0">
    <w:nsid w:val="15C4301B"/>
    <w:multiLevelType w:val="hybridMultilevel"/>
    <w:tmpl w:val="62B6542E"/>
    <w:name w:val="WW8Num31422169"/>
    <w:lvl w:ilvl="0" w:tplc="8D823712">
      <w:start w:val="3000"/>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67D5B5E"/>
    <w:multiLevelType w:val="hybridMultilevel"/>
    <w:tmpl w:val="C23C3016"/>
    <w:name w:val="WW8Num325"/>
    <w:lvl w:ilvl="0" w:tplc="F42E41E4">
      <w:start w:val="27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72B089C"/>
    <w:multiLevelType w:val="hybridMultilevel"/>
    <w:tmpl w:val="EE525760"/>
    <w:name w:val="WW8Num314225"/>
    <w:lvl w:ilvl="0" w:tplc="FDB49492">
      <w:start w:val="265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74906A3"/>
    <w:multiLevelType w:val="multilevel"/>
    <w:tmpl w:val="71DA5B6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 w15:restartNumberingAfterBreak="0">
    <w:nsid w:val="17794403"/>
    <w:multiLevelType w:val="hybridMultilevel"/>
    <w:tmpl w:val="A7282B08"/>
    <w:name w:val="WW8Num322"/>
    <w:lvl w:ilvl="0" w:tplc="AA528EA8">
      <w:start w:val="2"/>
      <w:numFmt w:val="decimal"/>
      <w:lvlText w:val="%1."/>
      <w:lvlJc w:val="left"/>
      <w:pPr>
        <w:tabs>
          <w:tab w:val="num" w:pos="720"/>
        </w:tabs>
        <w:ind w:left="720" w:hanging="360"/>
      </w:pPr>
      <w:rPr>
        <w:rFonts w:hint="default"/>
      </w:rPr>
    </w:lvl>
    <w:lvl w:ilvl="1" w:tplc="8C88A126">
      <w:start w:val="2513"/>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79E334D"/>
    <w:multiLevelType w:val="multilevel"/>
    <w:tmpl w:val="5BA4F48A"/>
    <w:lvl w:ilvl="0">
      <w:start w:val="1"/>
      <w:numFmt w:val="decimal"/>
      <w:lvlText w:val="%1."/>
      <w:lvlJc w:val="left"/>
      <w:pPr>
        <w:tabs>
          <w:tab w:val="num" w:pos="720"/>
        </w:tabs>
        <w:ind w:left="720" w:hanging="360"/>
      </w:pPr>
      <w:rPr>
        <w:rFonts w:hint="default"/>
      </w:rPr>
    </w:lvl>
    <w:lvl w:ilvl="1">
      <w:start w:val="4284"/>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15:restartNumberingAfterBreak="0">
    <w:nsid w:val="18330DEB"/>
    <w:multiLevelType w:val="hybridMultilevel"/>
    <w:tmpl w:val="454E4BDC"/>
    <w:name w:val="WW8Num31422164"/>
    <w:lvl w:ilvl="0" w:tplc="46B0242C">
      <w:start w:val="279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8F65D3C"/>
    <w:multiLevelType w:val="multilevel"/>
    <w:tmpl w:val="9E7C8EFA"/>
    <w:name w:val="WW8Num3142216922227252234"/>
    <w:lvl w:ilvl="0">
      <w:start w:val="2"/>
      <w:numFmt w:val="decimal"/>
      <w:lvlText w:val="%1."/>
      <w:lvlJc w:val="left"/>
      <w:pPr>
        <w:tabs>
          <w:tab w:val="num" w:pos="720"/>
        </w:tabs>
        <w:ind w:left="720" w:hanging="360"/>
      </w:pPr>
      <w:rPr>
        <w:rFonts w:hint="default"/>
      </w:rPr>
    </w:lvl>
    <w:lvl w:ilvl="1">
      <w:start w:val="4415"/>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1A4C1D1A"/>
    <w:multiLevelType w:val="hybridMultilevel"/>
    <w:tmpl w:val="43023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BCB644D"/>
    <w:multiLevelType w:val="hybridMultilevel"/>
    <w:tmpl w:val="44F24AF8"/>
    <w:name w:val="WW8Num323"/>
    <w:lvl w:ilvl="0" w:tplc="C896D738">
      <w:start w:val="27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D4462D9"/>
    <w:multiLevelType w:val="multilevel"/>
    <w:tmpl w:val="B930EC0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0" w15:restartNumberingAfterBreak="0">
    <w:nsid w:val="1D917425"/>
    <w:multiLevelType w:val="hybridMultilevel"/>
    <w:tmpl w:val="ED9068BC"/>
    <w:name w:val="WW8Num314223"/>
    <w:lvl w:ilvl="0" w:tplc="CF187670">
      <w:start w:val="260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D9E79DE"/>
    <w:multiLevelType w:val="multilevel"/>
    <w:tmpl w:val="F83E0B6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2" w15:restartNumberingAfterBreak="0">
    <w:nsid w:val="1E0F5352"/>
    <w:multiLevelType w:val="hybridMultilevel"/>
    <w:tmpl w:val="69FC4824"/>
    <w:name w:val="WW8Num35"/>
    <w:lvl w:ilvl="0" w:tplc="F56249BC">
      <w:start w:val="25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E1C435E"/>
    <w:multiLevelType w:val="multilevel"/>
    <w:tmpl w:val="44724A5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 w15:restartNumberingAfterBreak="0">
    <w:nsid w:val="1E404481"/>
    <w:multiLevelType w:val="multilevel"/>
    <w:tmpl w:val="FB6ADF8A"/>
    <w:name w:val="WW8Num31422169222272"/>
    <w:lvl w:ilvl="0">
      <w:start w:val="1"/>
      <w:numFmt w:val="decimal"/>
      <w:lvlText w:val="%1."/>
      <w:lvlJc w:val="left"/>
      <w:pPr>
        <w:tabs>
          <w:tab w:val="num" w:pos="720"/>
        </w:tabs>
        <w:ind w:left="720" w:hanging="360"/>
      </w:pPr>
      <w:rPr>
        <w:rFonts w:hint="default"/>
      </w:rPr>
    </w:lvl>
    <w:lvl w:ilvl="1">
      <w:start w:val="3602"/>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5" w15:restartNumberingAfterBreak="0">
    <w:nsid w:val="1F7332DF"/>
    <w:multiLevelType w:val="hybridMultilevel"/>
    <w:tmpl w:val="9ECA3F3E"/>
    <w:name w:val="WW8Num320"/>
    <w:lvl w:ilvl="0" w:tplc="75C0BDD6">
      <w:start w:val="267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0691DC6"/>
    <w:multiLevelType w:val="multilevel"/>
    <w:tmpl w:val="C428DB6A"/>
    <w:name w:val="WW8Num31422169222242"/>
    <w:lvl w:ilvl="0">
      <w:start w:val="1"/>
      <w:numFmt w:val="decimal"/>
      <w:lvlText w:val="%1."/>
      <w:lvlJc w:val="left"/>
      <w:pPr>
        <w:tabs>
          <w:tab w:val="num" w:pos="720"/>
        </w:tabs>
        <w:ind w:left="720" w:hanging="360"/>
      </w:pPr>
      <w:rPr>
        <w:rFonts w:hint="default"/>
      </w:rPr>
    </w:lvl>
    <w:lvl w:ilvl="1">
      <w:start w:val="3215"/>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7" w15:restartNumberingAfterBreak="0">
    <w:nsid w:val="20DD6D5A"/>
    <w:multiLevelType w:val="hybridMultilevel"/>
    <w:tmpl w:val="CFD26818"/>
    <w:lvl w:ilvl="0" w:tplc="7CD20110">
      <w:start w:val="2547"/>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5">
      <w:start w:val="1"/>
      <w:numFmt w:val="bullet"/>
      <w:lvlText w:val=""/>
      <w:lvlJc w:val="left"/>
      <w:pPr>
        <w:ind w:left="3600" w:hanging="360"/>
      </w:pPr>
      <w:rPr>
        <w:rFonts w:ascii="Wingdings" w:hAnsi="Wingding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1905979"/>
    <w:multiLevelType w:val="hybridMultilevel"/>
    <w:tmpl w:val="63BCC3AE"/>
    <w:name w:val="WW8Num326"/>
    <w:lvl w:ilvl="0" w:tplc="3DCAED0A">
      <w:start w:val="274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3373EAF"/>
    <w:multiLevelType w:val="multilevel"/>
    <w:tmpl w:val="44724A50"/>
    <w:name w:val="WW8Num3142216922227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0" w15:restartNumberingAfterBreak="0">
    <w:nsid w:val="24103CA2"/>
    <w:multiLevelType w:val="hybridMultilevel"/>
    <w:tmpl w:val="9038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5154CD7"/>
    <w:multiLevelType w:val="multilevel"/>
    <w:tmpl w:val="8DE87ED4"/>
    <w:name w:val="WW8Num3142215"/>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26554B63"/>
    <w:multiLevelType w:val="multilevel"/>
    <w:tmpl w:val="44724A5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3" w15:restartNumberingAfterBreak="0">
    <w:nsid w:val="26757F00"/>
    <w:multiLevelType w:val="hybridMultilevel"/>
    <w:tmpl w:val="F06C11A2"/>
    <w:name w:val="WW8Num31422167"/>
    <w:lvl w:ilvl="0" w:tplc="29F87DF2">
      <w:start w:val="294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69A13FC"/>
    <w:multiLevelType w:val="hybridMultilevel"/>
    <w:tmpl w:val="CE089F0A"/>
    <w:name w:val="WW8Num31422166"/>
    <w:lvl w:ilvl="0" w:tplc="E4FC5BCE">
      <w:start w:val="282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6CF05CB"/>
    <w:multiLevelType w:val="hybridMultilevel"/>
    <w:tmpl w:val="BECC2074"/>
    <w:name w:val="WW8Num3142211"/>
    <w:lvl w:ilvl="0" w:tplc="EE70C702">
      <w:start w:val="270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79C3FC6"/>
    <w:multiLevelType w:val="multilevel"/>
    <w:tmpl w:val="B930EC0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7" w15:restartNumberingAfterBreak="0">
    <w:nsid w:val="2923594E"/>
    <w:multiLevelType w:val="hybridMultilevel"/>
    <w:tmpl w:val="7C5E870C"/>
    <w:name w:val="WW8Num315"/>
    <w:lvl w:ilvl="0" w:tplc="2C8C3AC0">
      <w:start w:val="25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9666519"/>
    <w:multiLevelType w:val="hybridMultilevel"/>
    <w:tmpl w:val="6F56AF98"/>
    <w:name w:val="WW8Num31422168"/>
    <w:lvl w:ilvl="0" w:tplc="1AEAD72C">
      <w:start w:val="298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A386446"/>
    <w:multiLevelType w:val="hybridMultilevel"/>
    <w:tmpl w:val="2BEA2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AA8185C"/>
    <w:multiLevelType w:val="multilevel"/>
    <w:tmpl w:val="5CC8EEC2"/>
    <w:name w:val="WW8Num314221692222723"/>
    <w:lvl w:ilvl="0">
      <w:start w:val="1"/>
      <w:numFmt w:val="decimal"/>
      <w:lvlText w:val="%1."/>
      <w:lvlJc w:val="left"/>
      <w:pPr>
        <w:tabs>
          <w:tab w:val="num" w:pos="720"/>
        </w:tabs>
        <w:ind w:left="720" w:hanging="360"/>
      </w:pPr>
      <w:rPr>
        <w:rFonts w:hint="default"/>
      </w:rPr>
    </w:lvl>
    <w:lvl w:ilvl="1">
      <w:start w:val="3646"/>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1" w15:restartNumberingAfterBreak="0">
    <w:nsid w:val="2C7D6B22"/>
    <w:multiLevelType w:val="multilevel"/>
    <w:tmpl w:val="B62A0D0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2" w15:restartNumberingAfterBreak="0">
    <w:nsid w:val="2D567761"/>
    <w:multiLevelType w:val="hybridMultilevel"/>
    <w:tmpl w:val="D0443A7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3" w15:restartNumberingAfterBreak="0">
    <w:nsid w:val="2D670481"/>
    <w:multiLevelType w:val="multilevel"/>
    <w:tmpl w:val="D4740B96"/>
    <w:name w:val="WW8Num314221692222"/>
    <w:lvl w:ilvl="0">
      <w:start w:val="1"/>
      <w:numFmt w:val="decimal"/>
      <w:lvlText w:val="%1."/>
      <w:lvlJc w:val="left"/>
      <w:pPr>
        <w:tabs>
          <w:tab w:val="num" w:pos="720"/>
        </w:tabs>
        <w:ind w:left="720" w:hanging="360"/>
      </w:pPr>
      <w:rPr>
        <w:rFonts w:hint="default"/>
      </w:rPr>
    </w:lvl>
    <w:lvl w:ilvl="1">
      <w:start w:val="3388"/>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4" w15:restartNumberingAfterBreak="0">
    <w:nsid w:val="2DF12A0D"/>
    <w:multiLevelType w:val="multilevel"/>
    <w:tmpl w:val="429A68FE"/>
    <w:name w:val="WW8Num314221692222725223"/>
    <w:lvl w:ilvl="0">
      <w:start w:val="16"/>
      <w:numFmt w:val="decimal"/>
      <w:lvlText w:val="%1."/>
      <w:lvlJc w:val="left"/>
      <w:pPr>
        <w:tabs>
          <w:tab w:val="num" w:pos="720"/>
        </w:tabs>
        <w:ind w:left="720" w:hanging="360"/>
      </w:pPr>
      <w:rPr>
        <w:rFonts w:hint="default"/>
      </w:rPr>
    </w:lvl>
    <w:lvl w:ilvl="1">
      <w:start w:val="4208"/>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5" w15:restartNumberingAfterBreak="0">
    <w:nsid w:val="2F60328C"/>
    <w:multiLevelType w:val="multilevel"/>
    <w:tmpl w:val="DF04388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6" w15:restartNumberingAfterBreak="0">
    <w:nsid w:val="2FBC7B43"/>
    <w:multiLevelType w:val="hybridMultilevel"/>
    <w:tmpl w:val="05143090"/>
    <w:name w:val="WW8Num314228"/>
    <w:lvl w:ilvl="0" w:tplc="D116CC7C">
      <w:start w:val="268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FD07193"/>
    <w:multiLevelType w:val="multilevel"/>
    <w:tmpl w:val="44724A5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8" w15:restartNumberingAfterBreak="0">
    <w:nsid w:val="2FE240BB"/>
    <w:multiLevelType w:val="multilevel"/>
    <w:tmpl w:val="E8FA7C56"/>
    <w:name w:val="WW8Num314221692222725223"/>
    <w:lvl w:ilvl="0">
      <w:start w:val="1"/>
      <w:numFmt w:val="decimal"/>
      <w:lvlText w:val="%1."/>
      <w:lvlJc w:val="left"/>
      <w:pPr>
        <w:tabs>
          <w:tab w:val="num" w:pos="720"/>
        </w:tabs>
        <w:ind w:left="720" w:hanging="360"/>
      </w:pPr>
      <w:rPr>
        <w:rFonts w:hint="default"/>
      </w:rPr>
    </w:lvl>
    <w:lvl w:ilvl="1">
      <w:start w:val="4208"/>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9" w15:restartNumberingAfterBreak="0">
    <w:nsid w:val="3159643A"/>
    <w:multiLevelType w:val="multilevel"/>
    <w:tmpl w:val="1DD0378C"/>
    <w:name w:val="WW8Num31422169222272522"/>
    <w:lvl w:ilvl="0">
      <w:start w:val="1"/>
      <w:numFmt w:val="decimal"/>
      <w:lvlText w:val="%1."/>
      <w:lvlJc w:val="left"/>
      <w:pPr>
        <w:tabs>
          <w:tab w:val="num" w:pos="720"/>
        </w:tabs>
        <w:ind w:left="720" w:hanging="360"/>
      </w:pPr>
      <w:rPr>
        <w:rFonts w:hint="default"/>
      </w:rPr>
    </w:lvl>
    <w:lvl w:ilvl="1">
      <w:start w:val="3828"/>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0" w15:restartNumberingAfterBreak="0">
    <w:nsid w:val="32FB0A37"/>
    <w:multiLevelType w:val="multilevel"/>
    <w:tmpl w:val="A4A26F3A"/>
    <w:name w:val="WW8Num31422169222"/>
    <w:lvl w:ilvl="0">
      <w:start w:val="1"/>
      <w:numFmt w:val="decimal"/>
      <w:lvlText w:val="%1."/>
      <w:lvlJc w:val="left"/>
      <w:pPr>
        <w:tabs>
          <w:tab w:val="num" w:pos="720"/>
        </w:tabs>
        <w:ind w:left="720" w:hanging="360"/>
      </w:pPr>
      <w:rPr>
        <w:rFonts w:hint="default"/>
        <w:i w:val="0"/>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1" w15:restartNumberingAfterBreak="0">
    <w:nsid w:val="33632110"/>
    <w:multiLevelType w:val="multilevel"/>
    <w:tmpl w:val="148A6EE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2" w15:restartNumberingAfterBreak="0">
    <w:nsid w:val="341E2239"/>
    <w:multiLevelType w:val="multilevel"/>
    <w:tmpl w:val="48C8A340"/>
    <w:name w:val="WW8Num3142217"/>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3" w15:restartNumberingAfterBreak="0">
    <w:nsid w:val="361749E0"/>
    <w:multiLevelType w:val="multilevel"/>
    <w:tmpl w:val="5BA4F48A"/>
    <w:name w:val="WW8Num314221692222725223"/>
    <w:lvl w:ilvl="0">
      <w:start w:val="1"/>
      <w:numFmt w:val="decimal"/>
      <w:lvlText w:val="%1."/>
      <w:lvlJc w:val="left"/>
      <w:pPr>
        <w:tabs>
          <w:tab w:val="num" w:pos="720"/>
        </w:tabs>
        <w:ind w:left="720" w:hanging="360"/>
      </w:pPr>
      <w:rPr>
        <w:rFonts w:hint="default"/>
      </w:rPr>
    </w:lvl>
    <w:lvl w:ilvl="1">
      <w:start w:val="4284"/>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4" w15:restartNumberingAfterBreak="0">
    <w:nsid w:val="36726033"/>
    <w:multiLevelType w:val="hybridMultilevel"/>
    <w:tmpl w:val="960A64CC"/>
    <w:name w:val="WW8Num319"/>
    <w:lvl w:ilvl="0" w:tplc="8C38EA6A">
      <w:start w:val="26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6F05E3C"/>
    <w:multiLevelType w:val="multilevel"/>
    <w:tmpl w:val="44724A5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6" w15:restartNumberingAfterBreak="0">
    <w:nsid w:val="38B41078"/>
    <w:multiLevelType w:val="multilevel"/>
    <w:tmpl w:val="44724A50"/>
    <w:name w:val="WW8Num314221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7" w15:restartNumberingAfterBreak="0">
    <w:nsid w:val="3944249F"/>
    <w:multiLevelType w:val="multilevel"/>
    <w:tmpl w:val="40AA2ED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8" w15:restartNumberingAfterBreak="0">
    <w:nsid w:val="3C610C80"/>
    <w:multiLevelType w:val="hybridMultilevel"/>
    <w:tmpl w:val="6E149014"/>
    <w:name w:val="WW8Num3142"/>
    <w:lvl w:ilvl="0" w:tplc="AB22B4C4">
      <w:start w:val="257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DB17C6E"/>
    <w:multiLevelType w:val="multilevel"/>
    <w:tmpl w:val="44724A5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0" w15:restartNumberingAfterBreak="0">
    <w:nsid w:val="3FBA007F"/>
    <w:multiLevelType w:val="multilevel"/>
    <w:tmpl w:val="E8FA7C56"/>
    <w:name w:val="WW8Num314221692222725223"/>
    <w:lvl w:ilvl="0">
      <w:start w:val="1"/>
      <w:numFmt w:val="decimal"/>
      <w:lvlText w:val="%1."/>
      <w:lvlJc w:val="left"/>
      <w:pPr>
        <w:tabs>
          <w:tab w:val="num" w:pos="720"/>
        </w:tabs>
        <w:ind w:left="720" w:hanging="360"/>
      </w:pPr>
      <w:rPr>
        <w:rFonts w:hint="default"/>
      </w:rPr>
    </w:lvl>
    <w:lvl w:ilvl="1">
      <w:start w:val="4208"/>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1" w15:restartNumberingAfterBreak="0">
    <w:nsid w:val="3FCD5825"/>
    <w:multiLevelType w:val="hybridMultilevel"/>
    <w:tmpl w:val="BA68C9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3FE1496C"/>
    <w:multiLevelType w:val="multilevel"/>
    <w:tmpl w:val="29CA9580"/>
    <w:name w:val="WW8Num31422182"/>
    <w:lvl w:ilvl="0">
      <w:start w:val="2"/>
      <w:numFmt w:val="decimal"/>
      <w:lvlText w:val="%1."/>
      <w:lvlJc w:val="left"/>
      <w:pPr>
        <w:tabs>
          <w:tab w:val="num" w:pos="720"/>
        </w:tabs>
        <w:ind w:left="720" w:hanging="360"/>
      </w:pPr>
      <w:rPr>
        <w:rFonts w:hint="default"/>
      </w:rPr>
    </w:lvl>
    <w:lvl w:ilvl="1">
      <w:start w:val="2779"/>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3" w15:restartNumberingAfterBreak="0">
    <w:nsid w:val="4043024C"/>
    <w:multiLevelType w:val="hybridMultilevel"/>
    <w:tmpl w:val="8BE8A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41714EC6"/>
    <w:multiLevelType w:val="hybridMultilevel"/>
    <w:tmpl w:val="9C02A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26A2EF1"/>
    <w:multiLevelType w:val="multilevel"/>
    <w:tmpl w:val="44724A5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6" w15:restartNumberingAfterBreak="0">
    <w:nsid w:val="43CB07DB"/>
    <w:multiLevelType w:val="hybridMultilevel"/>
    <w:tmpl w:val="052CC1CA"/>
    <w:name w:val="WW8Num318"/>
    <w:lvl w:ilvl="0" w:tplc="E1147ACC">
      <w:start w:val="26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52A2E3E"/>
    <w:multiLevelType w:val="multilevel"/>
    <w:tmpl w:val="532E5D30"/>
    <w:name w:val="WW8Num31422169"/>
    <w:lvl w:ilvl="0">
      <w:start w:val="2"/>
      <w:numFmt w:val="decimal"/>
      <w:lvlText w:val="%1."/>
      <w:lvlJc w:val="left"/>
      <w:pPr>
        <w:tabs>
          <w:tab w:val="num" w:pos="720"/>
        </w:tabs>
        <w:ind w:left="720" w:hanging="360"/>
      </w:pPr>
      <w:rPr>
        <w:rFonts w:hint="default"/>
      </w:rPr>
    </w:lvl>
    <w:lvl w:ilvl="1">
      <w:start w:val="2983"/>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88" w15:restartNumberingAfterBreak="0">
    <w:nsid w:val="45836F03"/>
    <w:multiLevelType w:val="hybridMultilevel"/>
    <w:tmpl w:val="2EF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6BC63C5"/>
    <w:multiLevelType w:val="hybridMultilevel"/>
    <w:tmpl w:val="75CA4CD4"/>
    <w:name w:val="WW8Num3142212"/>
    <w:lvl w:ilvl="0" w:tplc="5C84AFFA">
      <w:start w:val="270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6BF3E35"/>
    <w:multiLevelType w:val="multilevel"/>
    <w:tmpl w:val="44724A5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1" w15:restartNumberingAfterBreak="0">
    <w:nsid w:val="470C615F"/>
    <w:multiLevelType w:val="hybridMultilevel"/>
    <w:tmpl w:val="E2D48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4718349A"/>
    <w:multiLevelType w:val="hybridMultilevel"/>
    <w:tmpl w:val="478C1254"/>
    <w:name w:val="WW8Num38"/>
    <w:lvl w:ilvl="0" w:tplc="37762BA4">
      <w:start w:val="25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77C2D11"/>
    <w:multiLevelType w:val="multilevel"/>
    <w:tmpl w:val="1DD0378C"/>
    <w:name w:val="WW8Num3142216922227252222"/>
    <w:lvl w:ilvl="0">
      <w:start w:val="1"/>
      <w:numFmt w:val="decimal"/>
      <w:lvlText w:val="%1."/>
      <w:lvlJc w:val="left"/>
      <w:pPr>
        <w:tabs>
          <w:tab w:val="num" w:pos="720"/>
        </w:tabs>
        <w:ind w:left="720" w:hanging="360"/>
      </w:pPr>
      <w:rPr>
        <w:rFonts w:hint="default"/>
      </w:rPr>
    </w:lvl>
    <w:lvl w:ilvl="1">
      <w:start w:val="3828"/>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4" w15:restartNumberingAfterBreak="0">
    <w:nsid w:val="480A7D3F"/>
    <w:multiLevelType w:val="hybridMultilevel"/>
    <w:tmpl w:val="778246D8"/>
    <w:name w:val="WW8Num314227"/>
    <w:lvl w:ilvl="0" w:tplc="557043AC">
      <w:start w:val="268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842607E"/>
    <w:multiLevelType w:val="multilevel"/>
    <w:tmpl w:val="40AA2ED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6" w15:restartNumberingAfterBreak="0">
    <w:nsid w:val="4B75043B"/>
    <w:multiLevelType w:val="multilevel"/>
    <w:tmpl w:val="DFD8EBDE"/>
    <w:name w:val="WW8Num3142218"/>
    <w:lvl w:ilvl="0">
      <w:start w:val="1"/>
      <w:numFmt w:val="decimal"/>
      <w:lvlText w:val="%1."/>
      <w:lvlJc w:val="left"/>
      <w:pPr>
        <w:tabs>
          <w:tab w:val="num" w:pos="720"/>
        </w:tabs>
        <w:ind w:left="720" w:hanging="360"/>
      </w:pPr>
      <w:rPr>
        <w:rFonts w:hint="default"/>
      </w:rPr>
    </w:lvl>
    <w:lvl w:ilvl="1">
      <w:start w:val="2863"/>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7" w15:restartNumberingAfterBreak="0">
    <w:nsid w:val="4B926A0B"/>
    <w:multiLevelType w:val="multilevel"/>
    <w:tmpl w:val="8DE87ED4"/>
    <w:name w:val="WW8Num314221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15:restartNumberingAfterBreak="0">
    <w:nsid w:val="4C4D5B3A"/>
    <w:multiLevelType w:val="hybridMultilevel"/>
    <w:tmpl w:val="2E1A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D697992"/>
    <w:multiLevelType w:val="hybridMultilevel"/>
    <w:tmpl w:val="4106182A"/>
    <w:name w:val="WW8Num31422163"/>
    <w:lvl w:ilvl="0" w:tplc="5C047C28">
      <w:start w:val="277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D8E09FD"/>
    <w:multiLevelType w:val="multilevel"/>
    <w:tmpl w:val="40AA2ED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1" w15:restartNumberingAfterBreak="0">
    <w:nsid w:val="4DB97BD9"/>
    <w:multiLevelType w:val="hybridMultilevel"/>
    <w:tmpl w:val="00B2E7D8"/>
    <w:name w:val="WW8Num314221692222724"/>
    <w:lvl w:ilvl="0" w:tplc="7CD20110">
      <w:start w:val="254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EBE257F"/>
    <w:multiLevelType w:val="multilevel"/>
    <w:tmpl w:val="0038D8AA"/>
    <w:lvl w:ilvl="0">
      <w:start w:val="1"/>
      <w:numFmt w:val="decimal"/>
      <w:lvlText w:val="%1."/>
      <w:lvlJc w:val="left"/>
      <w:pPr>
        <w:tabs>
          <w:tab w:val="num" w:pos="720"/>
        </w:tabs>
        <w:ind w:left="720" w:hanging="360"/>
      </w:pPr>
      <w:rPr>
        <w:rFonts w:hint="default"/>
      </w:rPr>
    </w:lvl>
    <w:lvl w:ilvl="1">
      <w:start w:val="2"/>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bullet"/>
      <w:lvlText w:val="□"/>
      <w:lvlJc w:val="left"/>
      <w:pPr>
        <w:tabs>
          <w:tab w:val="num" w:pos="1800"/>
        </w:tabs>
        <w:ind w:left="1800" w:hanging="360"/>
      </w:pPr>
      <w:rPr>
        <w:rFonts w:ascii="Times New Roman" w:hAnsi="Times New Roman" w:cs="Times New Roman" w:hint="default"/>
        <w:sz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3" w15:restartNumberingAfterBreak="0">
    <w:nsid w:val="4EC94B35"/>
    <w:multiLevelType w:val="multilevel"/>
    <w:tmpl w:val="FE6632BC"/>
    <w:name w:val="WW8Num3142216922227252234"/>
    <w:lvl w:ilvl="0">
      <w:start w:val="1"/>
      <w:numFmt w:val="decimal"/>
      <w:lvlText w:val="%1."/>
      <w:lvlJc w:val="left"/>
      <w:pPr>
        <w:tabs>
          <w:tab w:val="num" w:pos="720"/>
        </w:tabs>
        <w:ind w:left="720" w:hanging="360"/>
      </w:pPr>
      <w:rPr>
        <w:rFonts w:hint="default"/>
      </w:rPr>
    </w:lvl>
    <w:lvl w:ilvl="1">
      <w:start w:val="4364"/>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4" w15:restartNumberingAfterBreak="0">
    <w:nsid w:val="4F0942AF"/>
    <w:multiLevelType w:val="hybridMultilevel"/>
    <w:tmpl w:val="F1DC404C"/>
    <w:name w:val="WW8Num317"/>
    <w:lvl w:ilvl="0" w:tplc="CFFC8AD6">
      <w:start w:val="26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FEB3118"/>
    <w:multiLevelType w:val="multilevel"/>
    <w:tmpl w:val="44724A50"/>
    <w:name w:val="WW8Num3142216922227252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6" w15:restartNumberingAfterBreak="0">
    <w:nsid w:val="501A3580"/>
    <w:multiLevelType w:val="hybridMultilevel"/>
    <w:tmpl w:val="4E5A4022"/>
    <w:name w:val="WW8Num324"/>
    <w:lvl w:ilvl="0" w:tplc="63FAF45A">
      <w:start w:val="27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0BE5CB2"/>
    <w:multiLevelType w:val="multilevel"/>
    <w:tmpl w:val="44724A5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8" w15:restartNumberingAfterBreak="0">
    <w:nsid w:val="510A2F5B"/>
    <w:multiLevelType w:val="multilevel"/>
    <w:tmpl w:val="40AA2ED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9" w15:restartNumberingAfterBreak="0">
    <w:nsid w:val="51E20AFD"/>
    <w:multiLevelType w:val="multilevel"/>
    <w:tmpl w:val="68448E6E"/>
    <w:lvl w:ilvl="0">
      <w:start w:val="1"/>
      <w:numFmt w:val="upperLetter"/>
      <w:pStyle w:val="listtext"/>
      <w:lvlText w:val="%1."/>
      <w:lvlJc w:val="left"/>
      <w:pPr>
        <w:tabs>
          <w:tab w:val="num" w:pos="360"/>
        </w:tabs>
        <w:ind w:left="360" w:hanging="360"/>
      </w:pPr>
      <w:rPr>
        <w:rFonts w:ascii="Tahoma" w:hAnsi="Tahoma" w:hint="default"/>
        <w:sz w:val="24"/>
      </w:rPr>
    </w:lvl>
    <w:lvl w:ilvl="1">
      <w:start w:val="1"/>
      <w:numFmt w:val="bullet"/>
      <w:lvlText w:val=""/>
      <w:lvlPicBulletId w:val="0"/>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0" w15:restartNumberingAfterBreak="0">
    <w:nsid w:val="53E84448"/>
    <w:multiLevelType w:val="hybridMultilevel"/>
    <w:tmpl w:val="8892B7E8"/>
    <w:name w:val="WW8Num37"/>
    <w:lvl w:ilvl="0" w:tplc="58088884">
      <w:start w:val="25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3F23795"/>
    <w:multiLevelType w:val="multilevel"/>
    <w:tmpl w:val="FB6ADF8A"/>
    <w:name w:val="WW8Num31422169222272"/>
    <w:lvl w:ilvl="0">
      <w:start w:val="1"/>
      <w:numFmt w:val="decimal"/>
      <w:lvlText w:val="%1."/>
      <w:lvlJc w:val="left"/>
      <w:pPr>
        <w:tabs>
          <w:tab w:val="num" w:pos="720"/>
        </w:tabs>
        <w:ind w:left="720" w:hanging="360"/>
      </w:pPr>
      <w:rPr>
        <w:rFonts w:hint="default"/>
      </w:rPr>
    </w:lvl>
    <w:lvl w:ilvl="1">
      <w:start w:val="3602"/>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2" w15:restartNumberingAfterBreak="0">
    <w:nsid w:val="5457649C"/>
    <w:multiLevelType w:val="multilevel"/>
    <w:tmpl w:val="5BA4F48A"/>
    <w:name w:val="WW8Num314221692222725223"/>
    <w:lvl w:ilvl="0">
      <w:start w:val="1"/>
      <w:numFmt w:val="decimal"/>
      <w:lvlText w:val="%1."/>
      <w:lvlJc w:val="left"/>
      <w:pPr>
        <w:tabs>
          <w:tab w:val="num" w:pos="720"/>
        </w:tabs>
        <w:ind w:left="720" w:hanging="360"/>
      </w:pPr>
      <w:rPr>
        <w:rFonts w:hint="default"/>
      </w:rPr>
    </w:lvl>
    <w:lvl w:ilvl="1">
      <w:start w:val="4284"/>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3" w15:restartNumberingAfterBreak="0">
    <w:nsid w:val="55014FC9"/>
    <w:multiLevelType w:val="multilevel"/>
    <w:tmpl w:val="FCEA55DA"/>
    <w:name w:val="WW8Num31422169"/>
    <w:lvl w:ilvl="0">
      <w:start w:val="2"/>
      <w:numFmt w:val="decimal"/>
      <w:lvlText w:val="%1."/>
      <w:lvlJc w:val="left"/>
      <w:pPr>
        <w:tabs>
          <w:tab w:val="num" w:pos="720"/>
        </w:tabs>
        <w:ind w:left="720" w:hanging="360"/>
      </w:pPr>
      <w:rPr>
        <w:rFonts w:hint="default"/>
      </w:rPr>
    </w:lvl>
    <w:lvl w:ilvl="1">
      <w:start w:val="2743"/>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4" w15:restartNumberingAfterBreak="0">
    <w:nsid w:val="55457EBF"/>
    <w:multiLevelType w:val="multilevel"/>
    <w:tmpl w:val="16BC6DE0"/>
    <w:name w:val="WW8Num3142216922227252234"/>
    <w:lvl w:ilvl="0">
      <w:start w:val="1"/>
      <w:numFmt w:val="decimal"/>
      <w:lvlText w:val="%1."/>
      <w:lvlJc w:val="left"/>
      <w:pPr>
        <w:tabs>
          <w:tab w:val="num" w:pos="720"/>
        </w:tabs>
        <w:ind w:left="720" w:hanging="360"/>
      </w:pPr>
      <w:rPr>
        <w:rFonts w:hint="default"/>
      </w:rPr>
    </w:lvl>
    <w:lvl w:ilvl="1">
      <w:start w:val="4406"/>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5" w15:restartNumberingAfterBreak="0">
    <w:nsid w:val="55A67C24"/>
    <w:multiLevelType w:val="multilevel"/>
    <w:tmpl w:val="5BA4F48A"/>
    <w:lvl w:ilvl="0">
      <w:start w:val="1"/>
      <w:numFmt w:val="decimal"/>
      <w:lvlText w:val="%1."/>
      <w:lvlJc w:val="left"/>
      <w:pPr>
        <w:tabs>
          <w:tab w:val="num" w:pos="720"/>
        </w:tabs>
        <w:ind w:left="720" w:hanging="360"/>
      </w:pPr>
      <w:rPr>
        <w:rFonts w:hint="default"/>
      </w:rPr>
    </w:lvl>
    <w:lvl w:ilvl="1">
      <w:start w:val="4284"/>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6" w15:restartNumberingAfterBreak="0">
    <w:nsid w:val="57440E87"/>
    <w:multiLevelType w:val="hybridMultilevel"/>
    <w:tmpl w:val="EBCEC756"/>
    <w:name w:val="WW8Num321"/>
    <w:lvl w:ilvl="0" w:tplc="3C4A5246">
      <w:start w:val="27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7EA7D97"/>
    <w:multiLevelType w:val="multilevel"/>
    <w:tmpl w:val="40AA2ED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8" w15:restartNumberingAfterBreak="0">
    <w:nsid w:val="5A78690B"/>
    <w:multiLevelType w:val="hybridMultilevel"/>
    <w:tmpl w:val="23DC13B2"/>
    <w:name w:val="WW8Num310"/>
    <w:lvl w:ilvl="0" w:tplc="61649A16">
      <w:start w:val="25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B771FFA"/>
    <w:multiLevelType w:val="multilevel"/>
    <w:tmpl w:val="44724A5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0" w15:restartNumberingAfterBreak="0">
    <w:nsid w:val="5CC537DD"/>
    <w:multiLevelType w:val="hybridMultilevel"/>
    <w:tmpl w:val="8BD03CF6"/>
    <w:name w:val="WW8Num314229"/>
    <w:lvl w:ilvl="0" w:tplc="60BCA224">
      <w:start w:val="268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CF55D30"/>
    <w:multiLevelType w:val="hybridMultilevel"/>
    <w:tmpl w:val="A850B804"/>
    <w:name w:val="WW8Num36"/>
    <w:lvl w:ilvl="0" w:tplc="F96E97F2">
      <w:start w:val="25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EEE15DD"/>
    <w:multiLevelType w:val="multilevel"/>
    <w:tmpl w:val="41B897C4"/>
    <w:name w:val="WW8Num314224"/>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160"/>
        </w:tabs>
        <w:ind w:left="2160" w:hanging="360"/>
      </w:pPr>
      <w:rPr>
        <w:rFonts w:ascii="Symbol" w:hAnsi="Symbol"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15:restartNumberingAfterBreak="0">
    <w:nsid w:val="5EFE02FE"/>
    <w:multiLevelType w:val="multilevel"/>
    <w:tmpl w:val="44724A5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4" w15:restartNumberingAfterBreak="0">
    <w:nsid w:val="5F5C201B"/>
    <w:multiLevelType w:val="multilevel"/>
    <w:tmpl w:val="D8747792"/>
    <w:name w:val="WW8Num3142216922"/>
    <w:lvl w:ilvl="0">
      <w:start w:val="1"/>
      <w:numFmt w:val="decimal"/>
      <w:lvlText w:val="%1."/>
      <w:lvlJc w:val="left"/>
      <w:pPr>
        <w:tabs>
          <w:tab w:val="num" w:pos="720"/>
        </w:tabs>
        <w:ind w:left="720" w:hanging="360"/>
      </w:pPr>
      <w:rPr>
        <w:rFonts w:hint="default"/>
      </w:rPr>
    </w:lvl>
    <w:lvl w:ilvl="1">
      <w:start w:val="2743"/>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5" w15:restartNumberingAfterBreak="0">
    <w:nsid w:val="61C34B1A"/>
    <w:multiLevelType w:val="hybridMultilevel"/>
    <w:tmpl w:val="E75EA8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6" w15:restartNumberingAfterBreak="0">
    <w:nsid w:val="61F136A0"/>
    <w:multiLevelType w:val="hybridMultilevel"/>
    <w:tmpl w:val="A8B0F0B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7" w15:restartNumberingAfterBreak="0">
    <w:nsid w:val="64AE2858"/>
    <w:multiLevelType w:val="multilevel"/>
    <w:tmpl w:val="06DA32C2"/>
    <w:name w:val="WW8Num314221692222725"/>
    <w:lvl w:ilvl="0">
      <w:start w:val="1"/>
      <w:numFmt w:val="decimal"/>
      <w:lvlText w:val="%1."/>
      <w:lvlJc w:val="left"/>
      <w:pPr>
        <w:tabs>
          <w:tab w:val="num" w:pos="720"/>
        </w:tabs>
        <w:ind w:left="720" w:hanging="360"/>
      </w:pPr>
      <w:rPr>
        <w:rFonts w:hint="default"/>
      </w:rPr>
    </w:lvl>
    <w:lvl w:ilvl="1">
      <w:start w:val="3782"/>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8" w15:restartNumberingAfterBreak="0">
    <w:nsid w:val="64F6079C"/>
    <w:multiLevelType w:val="multilevel"/>
    <w:tmpl w:val="8DE87ED4"/>
    <w:name w:val="WW8Num31422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15:restartNumberingAfterBreak="0">
    <w:nsid w:val="64FF443A"/>
    <w:multiLevelType w:val="hybridMultilevel"/>
    <w:tmpl w:val="45960288"/>
    <w:name w:val="WW8Num316"/>
    <w:lvl w:ilvl="0" w:tplc="7F6E0B38">
      <w:start w:val="260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5F2484E"/>
    <w:multiLevelType w:val="multilevel"/>
    <w:tmpl w:val="44724A5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1" w15:restartNumberingAfterBreak="0">
    <w:nsid w:val="6645203E"/>
    <w:multiLevelType w:val="hybridMultilevel"/>
    <w:tmpl w:val="33F48F28"/>
    <w:lvl w:ilvl="0" w:tplc="61A45AA4">
      <w:start w:val="1"/>
      <w:numFmt w:val="bullet"/>
      <w:lvlText w:val=""/>
      <w:lvlJc w:val="left"/>
      <w:pPr>
        <w:ind w:left="720" w:hanging="360"/>
      </w:pPr>
      <w:rPr>
        <w:rFonts w:ascii="Symbol" w:hAnsi="Symbol" w:hint="default"/>
        <w:b/>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95528A4"/>
    <w:multiLevelType w:val="multilevel"/>
    <w:tmpl w:val="9A00859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3" w15:restartNumberingAfterBreak="0">
    <w:nsid w:val="69912538"/>
    <w:multiLevelType w:val="hybridMultilevel"/>
    <w:tmpl w:val="B5F8994E"/>
    <w:lvl w:ilvl="0" w:tplc="0409000D">
      <w:start w:val="1"/>
      <w:numFmt w:val="bullet"/>
      <w:lvlText w:val=""/>
      <w:lvlJc w:val="left"/>
      <w:pPr>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BFF6EB5"/>
    <w:multiLevelType w:val="multilevel"/>
    <w:tmpl w:val="44724A5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5" w15:restartNumberingAfterBreak="0">
    <w:nsid w:val="6C7170C3"/>
    <w:multiLevelType w:val="multilevel"/>
    <w:tmpl w:val="1DD0378C"/>
    <w:lvl w:ilvl="0">
      <w:start w:val="1"/>
      <w:numFmt w:val="decimal"/>
      <w:lvlText w:val="%1."/>
      <w:lvlJc w:val="left"/>
      <w:pPr>
        <w:tabs>
          <w:tab w:val="num" w:pos="720"/>
        </w:tabs>
        <w:ind w:left="720" w:hanging="360"/>
      </w:pPr>
      <w:rPr>
        <w:rFonts w:hint="default"/>
      </w:rPr>
    </w:lvl>
    <w:lvl w:ilvl="1">
      <w:start w:val="3828"/>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6" w15:restartNumberingAfterBreak="0">
    <w:nsid w:val="6CD338D4"/>
    <w:multiLevelType w:val="hybridMultilevel"/>
    <w:tmpl w:val="D6262782"/>
    <w:name w:val="WW8Num314226"/>
    <w:lvl w:ilvl="0" w:tplc="45B6AEBC">
      <w:start w:val="266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D291BF3"/>
    <w:multiLevelType w:val="multilevel"/>
    <w:tmpl w:val="44724A5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8" w15:restartNumberingAfterBreak="0">
    <w:nsid w:val="6E464DAF"/>
    <w:multiLevelType w:val="multilevel"/>
    <w:tmpl w:val="44724A50"/>
    <w:name w:val="WW8Num31422169222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9" w15:restartNumberingAfterBreak="0">
    <w:nsid w:val="6FC82117"/>
    <w:multiLevelType w:val="multilevel"/>
    <w:tmpl w:val="00A2AC18"/>
    <w:name w:val="WW8Num3142216922227252232"/>
    <w:lvl w:ilvl="0">
      <w:start w:val="1"/>
      <w:numFmt w:val="decimal"/>
      <w:lvlText w:val="%1."/>
      <w:lvlJc w:val="left"/>
      <w:pPr>
        <w:tabs>
          <w:tab w:val="num" w:pos="720"/>
        </w:tabs>
        <w:ind w:left="720" w:hanging="360"/>
      </w:pPr>
      <w:rPr>
        <w:rFonts w:hint="default"/>
      </w:rPr>
    </w:lvl>
    <w:lvl w:ilvl="1">
      <w:start w:val="4295"/>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0" w15:restartNumberingAfterBreak="0">
    <w:nsid w:val="70FA6743"/>
    <w:multiLevelType w:val="multilevel"/>
    <w:tmpl w:val="88885D60"/>
    <w:name w:val="WW8Num3142216922227252234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sz w:val="24"/>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1" w15:restartNumberingAfterBreak="0">
    <w:nsid w:val="737343E9"/>
    <w:multiLevelType w:val="hybridMultilevel"/>
    <w:tmpl w:val="E63AC1FE"/>
    <w:name w:val="WW8Num34"/>
    <w:lvl w:ilvl="0" w:tplc="CF78DEFE">
      <w:start w:val="25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43B4925"/>
    <w:multiLevelType w:val="hybridMultilevel"/>
    <w:tmpl w:val="A71EC9A6"/>
    <w:name w:val="WW8Num3142242"/>
    <w:lvl w:ilvl="0" w:tplc="C60C4A10">
      <w:start w:val="262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74FA7C1D"/>
    <w:multiLevelType w:val="multilevel"/>
    <w:tmpl w:val="44724A5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4" w15:restartNumberingAfterBreak="0">
    <w:nsid w:val="7555202B"/>
    <w:multiLevelType w:val="hybridMultilevel"/>
    <w:tmpl w:val="D92648D8"/>
    <w:name w:val="WW8Num31422162"/>
    <w:lvl w:ilvl="0" w:tplc="8870DBD4">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78E50D2"/>
    <w:multiLevelType w:val="multilevel"/>
    <w:tmpl w:val="E20EE68A"/>
    <w:name w:val="WW8Num314221692222722"/>
    <w:lvl w:ilvl="0">
      <w:start w:val="1"/>
      <w:numFmt w:val="decimal"/>
      <w:lvlText w:val="%1."/>
      <w:lvlJc w:val="left"/>
      <w:pPr>
        <w:tabs>
          <w:tab w:val="num" w:pos="720"/>
        </w:tabs>
        <w:ind w:left="720" w:hanging="360"/>
      </w:pPr>
      <w:rPr>
        <w:rFonts w:hint="default"/>
      </w:rPr>
    </w:lvl>
    <w:lvl w:ilvl="1">
      <w:start w:val="3583"/>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6" w15:restartNumberingAfterBreak="0">
    <w:nsid w:val="79A21E12"/>
    <w:multiLevelType w:val="multilevel"/>
    <w:tmpl w:val="44724A50"/>
    <w:name w:val="WW8Num31422165"/>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7" w15:restartNumberingAfterBreak="0">
    <w:nsid w:val="79EB06AA"/>
    <w:multiLevelType w:val="multilevel"/>
    <w:tmpl w:val="B930EC0C"/>
    <w:name w:val="WW8Num3142216922227252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8" w15:restartNumberingAfterBreak="0">
    <w:nsid w:val="7A265739"/>
    <w:multiLevelType w:val="hybridMultilevel"/>
    <w:tmpl w:val="F6C46F0C"/>
    <w:name w:val="WW8Num3142214"/>
    <w:lvl w:ilvl="0" w:tplc="AA283FF4">
      <w:start w:val="273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A6E11FF"/>
    <w:multiLevelType w:val="multilevel"/>
    <w:tmpl w:val="44724A50"/>
    <w:name w:val="WW8Num314221692222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0" w15:restartNumberingAfterBreak="0">
    <w:nsid w:val="7BD72ADE"/>
    <w:multiLevelType w:val="multilevel"/>
    <w:tmpl w:val="3C8AED46"/>
    <w:lvl w:ilvl="0">
      <w:start w:val="1"/>
      <w:numFmt w:val="decimal"/>
      <w:lvlText w:val="%1."/>
      <w:lvlJc w:val="left"/>
      <w:pPr>
        <w:tabs>
          <w:tab w:val="num" w:pos="720"/>
        </w:tabs>
        <w:ind w:left="720" w:hanging="360"/>
      </w:pPr>
      <w:rPr>
        <w:rFonts w:hint="default"/>
      </w:rPr>
    </w:lvl>
    <w:lvl w:ilvl="1">
      <w:start w:val="4292"/>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1" w15:restartNumberingAfterBreak="0">
    <w:nsid w:val="7BFE03FD"/>
    <w:multiLevelType w:val="multilevel"/>
    <w:tmpl w:val="38EAE626"/>
    <w:name w:val="WW8Num314221692"/>
    <w:lvl w:ilvl="0">
      <w:start w:val="2"/>
      <w:numFmt w:val="decimal"/>
      <w:lvlText w:val="%1."/>
      <w:lvlJc w:val="left"/>
      <w:pPr>
        <w:tabs>
          <w:tab w:val="num" w:pos="720"/>
        </w:tabs>
        <w:ind w:left="720" w:hanging="360"/>
      </w:pPr>
      <w:rPr>
        <w:rFonts w:hint="default"/>
      </w:rPr>
    </w:lvl>
    <w:lvl w:ilvl="1">
      <w:start w:val="3004"/>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2" w15:restartNumberingAfterBreak="0">
    <w:nsid w:val="7C8010B4"/>
    <w:multiLevelType w:val="hybridMultilevel"/>
    <w:tmpl w:val="E39C786A"/>
    <w:name w:val="WW8Num33"/>
    <w:lvl w:ilvl="0" w:tplc="E59655A4">
      <w:start w:val="251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C867F57"/>
    <w:multiLevelType w:val="hybridMultilevel"/>
    <w:tmpl w:val="1D5829D2"/>
    <w:name w:val="WW8Num313"/>
    <w:lvl w:ilvl="0" w:tplc="ACD2933C">
      <w:start w:val="256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D4D5348"/>
    <w:multiLevelType w:val="hybridMultilevel"/>
    <w:tmpl w:val="67663BD4"/>
    <w:name w:val="WW8Num3142213"/>
    <w:lvl w:ilvl="0" w:tplc="FDE27FB6">
      <w:start w:val="272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E136E92"/>
    <w:multiLevelType w:val="multilevel"/>
    <w:tmpl w:val="65B43782"/>
    <w:name w:val="WW8Num31422169222272522"/>
    <w:lvl w:ilvl="0">
      <w:start w:val="1"/>
      <w:numFmt w:val="decimal"/>
      <w:lvlText w:val="%1."/>
      <w:lvlJc w:val="left"/>
      <w:pPr>
        <w:tabs>
          <w:tab w:val="num" w:pos="720"/>
        </w:tabs>
        <w:ind w:left="720" w:hanging="360"/>
      </w:pPr>
      <w:rPr>
        <w:rFonts w:hint="default"/>
      </w:rPr>
    </w:lvl>
    <w:lvl w:ilvl="1">
      <w:start w:val="4155"/>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6" w15:restartNumberingAfterBreak="0">
    <w:nsid w:val="7E334E8D"/>
    <w:multiLevelType w:val="multilevel"/>
    <w:tmpl w:val="1E5AD286"/>
    <w:name w:val="WW8Num3142216922227252"/>
    <w:lvl w:ilvl="0">
      <w:start w:val="1"/>
      <w:numFmt w:val="decimal"/>
      <w:lvlText w:val="%1."/>
      <w:lvlJc w:val="left"/>
      <w:pPr>
        <w:tabs>
          <w:tab w:val="num" w:pos="720"/>
        </w:tabs>
        <w:ind w:left="720" w:hanging="360"/>
      </w:pPr>
      <w:rPr>
        <w:rFonts w:hint="default"/>
      </w:rPr>
    </w:lvl>
    <w:lvl w:ilvl="1">
      <w:start w:val="3796"/>
      <w:numFmt w:val="decimal"/>
      <w:lvlText w:val="%2."/>
      <w:lvlJc w:val="left"/>
      <w:pPr>
        <w:tabs>
          <w:tab w:val="num" w:pos="1080"/>
        </w:tabs>
        <w:ind w:left="1080" w:hanging="360"/>
      </w:pPr>
      <w:rPr>
        <w:rFonts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4"/>
  </w:num>
  <w:num w:numId="2">
    <w:abstractNumId w:val="49"/>
  </w:num>
  <w:num w:numId="3">
    <w:abstractNumId w:val="24"/>
  </w:num>
  <w:num w:numId="4">
    <w:abstractNumId w:val="79"/>
  </w:num>
  <w:num w:numId="5">
    <w:abstractNumId w:val="83"/>
  </w:num>
  <w:num w:numId="6">
    <w:abstractNumId w:val="145"/>
  </w:num>
  <w:num w:numId="7">
    <w:abstractNumId w:val="111"/>
  </w:num>
  <w:num w:numId="8">
    <w:abstractNumId w:val="44"/>
  </w:num>
  <w:num w:numId="9">
    <w:abstractNumId w:val="32"/>
  </w:num>
  <w:num w:numId="10">
    <w:abstractNumId w:val="60"/>
  </w:num>
  <w:num w:numId="11">
    <w:abstractNumId w:val="126"/>
  </w:num>
  <w:num w:numId="12">
    <w:abstractNumId w:val="59"/>
  </w:num>
  <w:num w:numId="13">
    <w:abstractNumId w:val="85"/>
  </w:num>
  <w:num w:numId="14">
    <w:abstractNumId w:val="98"/>
  </w:num>
  <w:num w:numId="15">
    <w:abstractNumId w:val="143"/>
  </w:num>
  <w:num w:numId="16">
    <w:abstractNumId w:val="75"/>
  </w:num>
  <w:num w:numId="17">
    <w:abstractNumId w:val="107"/>
  </w:num>
  <w:num w:numId="18">
    <w:abstractNumId w:val="23"/>
  </w:num>
  <w:num w:numId="19">
    <w:abstractNumId w:val="123"/>
  </w:num>
  <w:num w:numId="20">
    <w:abstractNumId w:val="12"/>
  </w:num>
  <w:num w:numId="21">
    <w:abstractNumId w:val="88"/>
  </w:num>
  <w:num w:numId="22">
    <w:abstractNumId w:val="101"/>
  </w:num>
  <w:num w:numId="23">
    <w:abstractNumId w:val="105"/>
  </w:num>
  <w:num w:numId="24">
    <w:abstractNumId w:val="61"/>
  </w:num>
  <w:num w:numId="25">
    <w:abstractNumId w:val="127"/>
  </w:num>
  <w:num w:numId="26">
    <w:abstractNumId w:val="156"/>
  </w:num>
  <w:num w:numId="27">
    <w:abstractNumId w:val="147"/>
  </w:num>
  <w:num w:numId="28">
    <w:abstractNumId w:val="69"/>
  </w:num>
  <w:num w:numId="29">
    <w:abstractNumId w:val="93"/>
  </w:num>
  <w:num w:numId="30">
    <w:abstractNumId w:val="81"/>
  </w:num>
  <w:num w:numId="31">
    <w:abstractNumId w:val="91"/>
  </w:num>
  <w:num w:numId="32">
    <w:abstractNumId w:val="135"/>
  </w:num>
  <w:num w:numId="33">
    <w:abstractNumId w:val="90"/>
  </w:num>
  <w:num w:numId="34">
    <w:abstractNumId w:val="13"/>
  </w:num>
  <w:num w:numId="35">
    <w:abstractNumId w:val="43"/>
  </w:num>
  <w:num w:numId="36">
    <w:abstractNumId w:val="130"/>
  </w:num>
  <w:num w:numId="37">
    <w:abstractNumId w:val="125"/>
  </w:num>
  <w:num w:numId="38">
    <w:abstractNumId w:val="119"/>
  </w:num>
  <w:num w:numId="39">
    <w:abstractNumId w:val="10"/>
  </w:num>
  <w:num w:numId="40">
    <w:abstractNumId w:val="84"/>
  </w:num>
  <w:num w:numId="41">
    <w:abstractNumId w:val="137"/>
  </w:num>
  <w:num w:numId="42">
    <w:abstractNumId w:val="6"/>
  </w:num>
  <w:num w:numId="43">
    <w:abstractNumId w:val="67"/>
  </w:num>
  <w:num w:numId="44">
    <w:abstractNumId w:val="41"/>
  </w:num>
  <w:num w:numId="45">
    <w:abstractNumId w:val="102"/>
  </w:num>
  <w:num w:numId="46">
    <w:abstractNumId w:val="155"/>
  </w:num>
  <w:num w:numId="47">
    <w:abstractNumId w:val="62"/>
  </w:num>
  <w:num w:numId="48">
    <w:abstractNumId w:val="134"/>
  </w:num>
  <w:num w:numId="49">
    <w:abstractNumId w:val="39"/>
  </w:num>
  <w:num w:numId="50">
    <w:abstractNumId w:val="80"/>
  </w:num>
  <w:num w:numId="51">
    <w:abstractNumId w:val="64"/>
  </w:num>
  <w:num w:numId="52">
    <w:abstractNumId w:val="68"/>
  </w:num>
  <w:num w:numId="53">
    <w:abstractNumId w:val="5"/>
  </w:num>
  <w:num w:numId="54">
    <w:abstractNumId w:val="56"/>
  </w:num>
  <w:num w:numId="55">
    <w:abstractNumId w:val="65"/>
  </w:num>
  <w:num w:numId="56">
    <w:abstractNumId w:val="77"/>
  </w:num>
  <w:num w:numId="57">
    <w:abstractNumId w:val="132"/>
  </w:num>
  <w:num w:numId="58">
    <w:abstractNumId w:val="71"/>
  </w:num>
  <w:num w:numId="59">
    <w:abstractNumId w:val="117"/>
  </w:num>
  <w:num w:numId="60">
    <w:abstractNumId w:val="100"/>
  </w:num>
  <w:num w:numId="61">
    <w:abstractNumId w:val="52"/>
  </w:num>
  <w:num w:numId="62">
    <w:abstractNumId w:val="73"/>
  </w:num>
  <w:num w:numId="63">
    <w:abstractNumId w:val="150"/>
  </w:num>
  <w:num w:numId="64">
    <w:abstractNumId w:val="34"/>
  </w:num>
  <w:num w:numId="65">
    <w:abstractNumId w:val="139"/>
  </w:num>
  <w:num w:numId="66">
    <w:abstractNumId w:val="112"/>
  </w:num>
  <w:num w:numId="67">
    <w:abstractNumId w:val="115"/>
  </w:num>
  <w:num w:numId="68">
    <w:abstractNumId w:val="95"/>
  </w:num>
  <w:num w:numId="69">
    <w:abstractNumId w:val="133"/>
  </w:num>
  <w:num w:numId="70">
    <w:abstractNumId w:val="103"/>
  </w:num>
  <w:num w:numId="71">
    <w:abstractNumId w:val="109"/>
  </w:num>
  <w:num w:numId="72">
    <w:abstractNumId w:val="37"/>
  </w:num>
  <w:num w:numId="73">
    <w:abstractNumId w:val="47"/>
  </w:num>
  <w:num w:numId="74">
    <w:abstractNumId w:val="36"/>
  </w:num>
  <w:num w:numId="75">
    <w:abstractNumId w:val="140"/>
  </w:num>
  <w:num w:numId="76">
    <w:abstractNumId w:val="114"/>
  </w:num>
  <w:num w:numId="77">
    <w:abstractNumId w:val="108"/>
  </w:num>
  <w:num w:numId="78">
    <w:abstractNumId w:val="15"/>
  </w:num>
  <w:num w:numId="79">
    <w:abstractNumId w:val="131"/>
  </w:num>
  <w:num w:numId="80">
    <w:abstractNumId w:val="50"/>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dra Olson">
    <w15:presenceInfo w15:providerId="Windows Live" w15:userId="37072807f483ec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4DC"/>
    <w:rsid w:val="00000095"/>
    <w:rsid w:val="000010A8"/>
    <w:rsid w:val="00001458"/>
    <w:rsid w:val="00001AF0"/>
    <w:rsid w:val="00002385"/>
    <w:rsid w:val="00004E22"/>
    <w:rsid w:val="00005B25"/>
    <w:rsid w:val="0000708C"/>
    <w:rsid w:val="0001001C"/>
    <w:rsid w:val="000105D4"/>
    <w:rsid w:val="00011163"/>
    <w:rsid w:val="000114DF"/>
    <w:rsid w:val="0001153D"/>
    <w:rsid w:val="00011718"/>
    <w:rsid w:val="00011905"/>
    <w:rsid w:val="00012E41"/>
    <w:rsid w:val="000148D9"/>
    <w:rsid w:val="0001512F"/>
    <w:rsid w:val="000154CD"/>
    <w:rsid w:val="000157D2"/>
    <w:rsid w:val="00015B9F"/>
    <w:rsid w:val="00015BEF"/>
    <w:rsid w:val="00017851"/>
    <w:rsid w:val="000203C7"/>
    <w:rsid w:val="000206F6"/>
    <w:rsid w:val="00022275"/>
    <w:rsid w:val="00024FF6"/>
    <w:rsid w:val="00025436"/>
    <w:rsid w:val="00025F63"/>
    <w:rsid w:val="0002783F"/>
    <w:rsid w:val="000302FB"/>
    <w:rsid w:val="000303CE"/>
    <w:rsid w:val="00030CA5"/>
    <w:rsid w:val="00032F07"/>
    <w:rsid w:val="0003371E"/>
    <w:rsid w:val="00033991"/>
    <w:rsid w:val="00034141"/>
    <w:rsid w:val="000344DE"/>
    <w:rsid w:val="00035C02"/>
    <w:rsid w:val="00036D60"/>
    <w:rsid w:val="00036D8E"/>
    <w:rsid w:val="00037271"/>
    <w:rsid w:val="000401E4"/>
    <w:rsid w:val="000418E9"/>
    <w:rsid w:val="00041ADA"/>
    <w:rsid w:val="00044D9E"/>
    <w:rsid w:val="000451C8"/>
    <w:rsid w:val="0004706A"/>
    <w:rsid w:val="00047589"/>
    <w:rsid w:val="00047F3B"/>
    <w:rsid w:val="00047FB5"/>
    <w:rsid w:val="00050138"/>
    <w:rsid w:val="000502A7"/>
    <w:rsid w:val="0005049C"/>
    <w:rsid w:val="00051495"/>
    <w:rsid w:val="00051DF8"/>
    <w:rsid w:val="0005269F"/>
    <w:rsid w:val="0005383D"/>
    <w:rsid w:val="00055144"/>
    <w:rsid w:val="00055795"/>
    <w:rsid w:val="000558CA"/>
    <w:rsid w:val="00056B86"/>
    <w:rsid w:val="00057427"/>
    <w:rsid w:val="00061FE2"/>
    <w:rsid w:val="00062E1D"/>
    <w:rsid w:val="00063DCE"/>
    <w:rsid w:val="000644C5"/>
    <w:rsid w:val="000645F3"/>
    <w:rsid w:val="00064970"/>
    <w:rsid w:val="00066134"/>
    <w:rsid w:val="00066A5D"/>
    <w:rsid w:val="00070576"/>
    <w:rsid w:val="00070A16"/>
    <w:rsid w:val="0007119E"/>
    <w:rsid w:val="0007193B"/>
    <w:rsid w:val="00072008"/>
    <w:rsid w:val="00074C1F"/>
    <w:rsid w:val="00076B7E"/>
    <w:rsid w:val="00076BFD"/>
    <w:rsid w:val="0008049D"/>
    <w:rsid w:val="000851DF"/>
    <w:rsid w:val="00087B6F"/>
    <w:rsid w:val="00091CCB"/>
    <w:rsid w:val="0009259B"/>
    <w:rsid w:val="00092933"/>
    <w:rsid w:val="00093288"/>
    <w:rsid w:val="000932EF"/>
    <w:rsid w:val="0009402A"/>
    <w:rsid w:val="000973DE"/>
    <w:rsid w:val="00097DBB"/>
    <w:rsid w:val="000A1658"/>
    <w:rsid w:val="000A2444"/>
    <w:rsid w:val="000A28CD"/>
    <w:rsid w:val="000A29D1"/>
    <w:rsid w:val="000A37AE"/>
    <w:rsid w:val="000A7ADA"/>
    <w:rsid w:val="000B033A"/>
    <w:rsid w:val="000B058B"/>
    <w:rsid w:val="000B0A2B"/>
    <w:rsid w:val="000B18DC"/>
    <w:rsid w:val="000B35D2"/>
    <w:rsid w:val="000B43A9"/>
    <w:rsid w:val="000B5A32"/>
    <w:rsid w:val="000B68E8"/>
    <w:rsid w:val="000B775A"/>
    <w:rsid w:val="000C0842"/>
    <w:rsid w:val="000C2E49"/>
    <w:rsid w:val="000C2FEF"/>
    <w:rsid w:val="000C5D81"/>
    <w:rsid w:val="000C6325"/>
    <w:rsid w:val="000C6B8F"/>
    <w:rsid w:val="000C6D72"/>
    <w:rsid w:val="000C75E2"/>
    <w:rsid w:val="000D2261"/>
    <w:rsid w:val="000D25C8"/>
    <w:rsid w:val="000D32BB"/>
    <w:rsid w:val="000D6BAD"/>
    <w:rsid w:val="000E3BAC"/>
    <w:rsid w:val="000E48A3"/>
    <w:rsid w:val="000E6212"/>
    <w:rsid w:val="000E6D68"/>
    <w:rsid w:val="000E71CD"/>
    <w:rsid w:val="000F1A5A"/>
    <w:rsid w:val="000F2DC3"/>
    <w:rsid w:val="000F39A3"/>
    <w:rsid w:val="000F65CA"/>
    <w:rsid w:val="000F65F9"/>
    <w:rsid w:val="000F6A78"/>
    <w:rsid w:val="000F716A"/>
    <w:rsid w:val="00100CD2"/>
    <w:rsid w:val="001024A3"/>
    <w:rsid w:val="0010327D"/>
    <w:rsid w:val="00103486"/>
    <w:rsid w:val="001036C3"/>
    <w:rsid w:val="001049FC"/>
    <w:rsid w:val="0010636A"/>
    <w:rsid w:val="001066C7"/>
    <w:rsid w:val="00110445"/>
    <w:rsid w:val="001106A4"/>
    <w:rsid w:val="00110EE4"/>
    <w:rsid w:val="00112625"/>
    <w:rsid w:val="0011263F"/>
    <w:rsid w:val="0011411D"/>
    <w:rsid w:val="00115B10"/>
    <w:rsid w:val="00116AC9"/>
    <w:rsid w:val="00120F3E"/>
    <w:rsid w:val="0012131C"/>
    <w:rsid w:val="00122C05"/>
    <w:rsid w:val="00124078"/>
    <w:rsid w:val="00130A0A"/>
    <w:rsid w:val="00131B12"/>
    <w:rsid w:val="00133092"/>
    <w:rsid w:val="00136BA9"/>
    <w:rsid w:val="00136ED4"/>
    <w:rsid w:val="00137530"/>
    <w:rsid w:val="00137CB1"/>
    <w:rsid w:val="00137EDE"/>
    <w:rsid w:val="001405CA"/>
    <w:rsid w:val="00140EDD"/>
    <w:rsid w:val="00141295"/>
    <w:rsid w:val="00141462"/>
    <w:rsid w:val="00141EB5"/>
    <w:rsid w:val="0014254C"/>
    <w:rsid w:val="001441AA"/>
    <w:rsid w:val="00144348"/>
    <w:rsid w:val="00144949"/>
    <w:rsid w:val="00145A67"/>
    <w:rsid w:val="001462C5"/>
    <w:rsid w:val="001470E1"/>
    <w:rsid w:val="001505BC"/>
    <w:rsid w:val="00150AA3"/>
    <w:rsid w:val="00151EAD"/>
    <w:rsid w:val="00152734"/>
    <w:rsid w:val="001545BF"/>
    <w:rsid w:val="001550AE"/>
    <w:rsid w:val="00157041"/>
    <w:rsid w:val="00157159"/>
    <w:rsid w:val="0016190A"/>
    <w:rsid w:val="00161B19"/>
    <w:rsid w:val="00164252"/>
    <w:rsid w:val="001654A2"/>
    <w:rsid w:val="00165D08"/>
    <w:rsid w:val="00167C0D"/>
    <w:rsid w:val="001718C4"/>
    <w:rsid w:val="001747CB"/>
    <w:rsid w:val="00177FBC"/>
    <w:rsid w:val="00180B41"/>
    <w:rsid w:val="001819E5"/>
    <w:rsid w:val="001823F8"/>
    <w:rsid w:val="001826DB"/>
    <w:rsid w:val="00185EBC"/>
    <w:rsid w:val="00185EEB"/>
    <w:rsid w:val="00186DCA"/>
    <w:rsid w:val="00186DCD"/>
    <w:rsid w:val="0019082B"/>
    <w:rsid w:val="0019398B"/>
    <w:rsid w:val="00195CD8"/>
    <w:rsid w:val="00197264"/>
    <w:rsid w:val="001A017C"/>
    <w:rsid w:val="001A0E47"/>
    <w:rsid w:val="001A350F"/>
    <w:rsid w:val="001A46CC"/>
    <w:rsid w:val="001A5A2D"/>
    <w:rsid w:val="001A6C62"/>
    <w:rsid w:val="001B23B1"/>
    <w:rsid w:val="001B5861"/>
    <w:rsid w:val="001B7EAD"/>
    <w:rsid w:val="001C0769"/>
    <w:rsid w:val="001C5578"/>
    <w:rsid w:val="001C6C6D"/>
    <w:rsid w:val="001C6DE0"/>
    <w:rsid w:val="001D0BED"/>
    <w:rsid w:val="001D0FB4"/>
    <w:rsid w:val="001D106B"/>
    <w:rsid w:val="001D154C"/>
    <w:rsid w:val="001D24F8"/>
    <w:rsid w:val="001D419A"/>
    <w:rsid w:val="001D4F7D"/>
    <w:rsid w:val="001D500B"/>
    <w:rsid w:val="001D5305"/>
    <w:rsid w:val="001D6890"/>
    <w:rsid w:val="001D792D"/>
    <w:rsid w:val="001E105A"/>
    <w:rsid w:val="001E1252"/>
    <w:rsid w:val="001E1997"/>
    <w:rsid w:val="001E4610"/>
    <w:rsid w:val="001E4EB1"/>
    <w:rsid w:val="001F157C"/>
    <w:rsid w:val="001F160F"/>
    <w:rsid w:val="001F1BCB"/>
    <w:rsid w:val="001F30EC"/>
    <w:rsid w:val="001F347D"/>
    <w:rsid w:val="001F3CA7"/>
    <w:rsid w:val="001F49C0"/>
    <w:rsid w:val="001F4D07"/>
    <w:rsid w:val="001F5725"/>
    <w:rsid w:val="001F5F48"/>
    <w:rsid w:val="00200030"/>
    <w:rsid w:val="00200715"/>
    <w:rsid w:val="00202CE5"/>
    <w:rsid w:val="00203E54"/>
    <w:rsid w:val="0020485E"/>
    <w:rsid w:val="002062B7"/>
    <w:rsid w:val="0020648B"/>
    <w:rsid w:val="00207007"/>
    <w:rsid w:val="00207056"/>
    <w:rsid w:val="002077FC"/>
    <w:rsid w:val="00207E4A"/>
    <w:rsid w:val="0021099F"/>
    <w:rsid w:val="00213946"/>
    <w:rsid w:val="00214894"/>
    <w:rsid w:val="002154FF"/>
    <w:rsid w:val="00216C18"/>
    <w:rsid w:val="00220F4E"/>
    <w:rsid w:val="0022169C"/>
    <w:rsid w:val="00221ABB"/>
    <w:rsid w:val="002223B6"/>
    <w:rsid w:val="0022381C"/>
    <w:rsid w:val="00224E32"/>
    <w:rsid w:val="002263CB"/>
    <w:rsid w:val="00227867"/>
    <w:rsid w:val="00230686"/>
    <w:rsid w:val="0023387B"/>
    <w:rsid w:val="002348E1"/>
    <w:rsid w:val="002353CE"/>
    <w:rsid w:val="002353F2"/>
    <w:rsid w:val="00236298"/>
    <w:rsid w:val="00236D47"/>
    <w:rsid w:val="00241071"/>
    <w:rsid w:val="00241E91"/>
    <w:rsid w:val="002432B4"/>
    <w:rsid w:val="00243A0C"/>
    <w:rsid w:val="00244B46"/>
    <w:rsid w:val="00244E82"/>
    <w:rsid w:val="002454AC"/>
    <w:rsid w:val="00246DEC"/>
    <w:rsid w:val="0025025E"/>
    <w:rsid w:val="002511D3"/>
    <w:rsid w:val="002517E8"/>
    <w:rsid w:val="00255DAC"/>
    <w:rsid w:val="002568EC"/>
    <w:rsid w:val="00256E18"/>
    <w:rsid w:val="00257035"/>
    <w:rsid w:val="002574EB"/>
    <w:rsid w:val="00257DE8"/>
    <w:rsid w:val="0026037B"/>
    <w:rsid w:val="00262150"/>
    <w:rsid w:val="00264E3E"/>
    <w:rsid w:val="0026583A"/>
    <w:rsid w:val="0026630F"/>
    <w:rsid w:val="00270B3F"/>
    <w:rsid w:val="00271272"/>
    <w:rsid w:val="002729A3"/>
    <w:rsid w:val="00272A47"/>
    <w:rsid w:val="00272EC9"/>
    <w:rsid w:val="002735FA"/>
    <w:rsid w:val="00273C13"/>
    <w:rsid w:val="002765C1"/>
    <w:rsid w:val="0027692B"/>
    <w:rsid w:val="00276F5B"/>
    <w:rsid w:val="00276F8C"/>
    <w:rsid w:val="00277C78"/>
    <w:rsid w:val="00280BF6"/>
    <w:rsid w:val="002815E9"/>
    <w:rsid w:val="00282E53"/>
    <w:rsid w:val="002833C8"/>
    <w:rsid w:val="00283F98"/>
    <w:rsid w:val="002858E8"/>
    <w:rsid w:val="0029052B"/>
    <w:rsid w:val="0029348D"/>
    <w:rsid w:val="00293A8A"/>
    <w:rsid w:val="002942B5"/>
    <w:rsid w:val="002959FA"/>
    <w:rsid w:val="00297406"/>
    <w:rsid w:val="00297B02"/>
    <w:rsid w:val="002A0107"/>
    <w:rsid w:val="002A01B2"/>
    <w:rsid w:val="002A1194"/>
    <w:rsid w:val="002A1313"/>
    <w:rsid w:val="002A1CF8"/>
    <w:rsid w:val="002A4C95"/>
    <w:rsid w:val="002A65A0"/>
    <w:rsid w:val="002A6B2C"/>
    <w:rsid w:val="002A6B99"/>
    <w:rsid w:val="002A7200"/>
    <w:rsid w:val="002A780B"/>
    <w:rsid w:val="002B12C9"/>
    <w:rsid w:val="002B27D8"/>
    <w:rsid w:val="002B3CE0"/>
    <w:rsid w:val="002B4761"/>
    <w:rsid w:val="002C0775"/>
    <w:rsid w:val="002C1073"/>
    <w:rsid w:val="002C13AD"/>
    <w:rsid w:val="002C3780"/>
    <w:rsid w:val="002C3C0B"/>
    <w:rsid w:val="002C4517"/>
    <w:rsid w:val="002C7B2E"/>
    <w:rsid w:val="002D1695"/>
    <w:rsid w:val="002D2BF5"/>
    <w:rsid w:val="002D38D1"/>
    <w:rsid w:val="002D3F9C"/>
    <w:rsid w:val="002D7076"/>
    <w:rsid w:val="002E0AD2"/>
    <w:rsid w:val="002E1761"/>
    <w:rsid w:val="002E268D"/>
    <w:rsid w:val="002E2789"/>
    <w:rsid w:val="002E6BD3"/>
    <w:rsid w:val="002E79E3"/>
    <w:rsid w:val="002F0D71"/>
    <w:rsid w:val="002F383C"/>
    <w:rsid w:val="002F3962"/>
    <w:rsid w:val="002F3C0E"/>
    <w:rsid w:val="002F525C"/>
    <w:rsid w:val="003009AC"/>
    <w:rsid w:val="00300E39"/>
    <w:rsid w:val="0030290B"/>
    <w:rsid w:val="00304213"/>
    <w:rsid w:val="00306AEE"/>
    <w:rsid w:val="00310DDD"/>
    <w:rsid w:val="0031182A"/>
    <w:rsid w:val="0031217C"/>
    <w:rsid w:val="003129AA"/>
    <w:rsid w:val="00312CD1"/>
    <w:rsid w:val="00312F70"/>
    <w:rsid w:val="00313BB3"/>
    <w:rsid w:val="0031570C"/>
    <w:rsid w:val="00316A68"/>
    <w:rsid w:val="003206D6"/>
    <w:rsid w:val="003234A9"/>
    <w:rsid w:val="003240E5"/>
    <w:rsid w:val="00327D89"/>
    <w:rsid w:val="0033298A"/>
    <w:rsid w:val="00335F56"/>
    <w:rsid w:val="003367D3"/>
    <w:rsid w:val="0033739A"/>
    <w:rsid w:val="00340990"/>
    <w:rsid w:val="00341031"/>
    <w:rsid w:val="0034304E"/>
    <w:rsid w:val="00343A29"/>
    <w:rsid w:val="00343BB2"/>
    <w:rsid w:val="00345F42"/>
    <w:rsid w:val="003502BE"/>
    <w:rsid w:val="00354AE2"/>
    <w:rsid w:val="00354CAC"/>
    <w:rsid w:val="003550FE"/>
    <w:rsid w:val="00355C36"/>
    <w:rsid w:val="0035612B"/>
    <w:rsid w:val="0036341E"/>
    <w:rsid w:val="0036518F"/>
    <w:rsid w:val="00365706"/>
    <w:rsid w:val="0036570C"/>
    <w:rsid w:val="003659D9"/>
    <w:rsid w:val="00366BCB"/>
    <w:rsid w:val="00375F37"/>
    <w:rsid w:val="0037605A"/>
    <w:rsid w:val="00377758"/>
    <w:rsid w:val="0037782D"/>
    <w:rsid w:val="003820D4"/>
    <w:rsid w:val="00384EDA"/>
    <w:rsid w:val="003859A5"/>
    <w:rsid w:val="00385CDB"/>
    <w:rsid w:val="00385EB8"/>
    <w:rsid w:val="0039018B"/>
    <w:rsid w:val="0039086B"/>
    <w:rsid w:val="0039323E"/>
    <w:rsid w:val="003941DF"/>
    <w:rsid w:val="00394836"/>
    <w:rsid w:val="00395AE8"/>
    <w:rsid w:val="00395CDA"/>
    <w:rsid w:val="00396B8F"/>
    <w:rsid w:val="003A0C4C"/>
    <w:rsid w:val="003A3F2F"/>
    <w:rsid w:val="003A6170"/>
    <w:rsid w:val="003A6702"/>
    <w:rsid w:val="003A7518"/>
    <w:rsid w:val="003B0F39"/>
    <w:rsid w:val="003B11F3"/>
    <w:rsid w:val="003B1529"/>
    <w:rsid w:val="003B2408"/>
    <w:rsid w:val="003B3E53"/>
    <w:rsid w:val="003B703A"/>
    <w:rsid w:val="003C07A8"/>
    <w:rsid w:val="003C1C9D"/>
    <w:rsid w:val="003C2697"/>
    <w:rsid w:val="003C2742"/>
    <w:rsid w:val="003C3C1F"/>
    <w:rsid w:val="003C3DC9"/>
    <w:rsid w:val="003C4E10"/>
    <w:rsid w:val="003C5204"/>
    <w:rsid w:val="003C6D24"/>
    <w:rsid w:val="003D0403"/>
    <w:rsid w:val="003D2A15"/>
    <w:rsid w:val="003D3CAA"/>
    <w:rsid w:val="003D3E31"/>
    <w:rsid w:val="003D51CF"/>
    <w:rsid w:val="003E05AC"/>
    <w:rsid w:val="003E0837"/>
    <w:rsid w:val="003E240B"/>
    <w:rsid w:val="003E3921"/>
    <w:rsid w:val="003E6330"/>
    <w:rsid w:val="003E6454"/>
    <w:rsid w:val="003E6CEE"/>
    <w:rsid w:val="003F028F"/>
    <w:rsid w:val="003F0D84"/>
    <w:rsid w:val="003F1181"/>
    <w:rsid w:val="003F1BA0"/>
    <w:rsid w:val="003F33AE"/>
    <w:rsid w:val="003F42BA"/>
    <w:rsid w:val="003F49D7"/>
    <w:rsid w:val="003F5742"/>
    <w:rsid w:val="003F6ECF"/>
    <w:rsid w:val="003F725C"/>
    <w:rsid w:val="003F726F"/>
    <w:rsid w:val="00400737"/>
    <w:rsid w:val="00403129"/>
    <w:rsid w:val="00403486"/>
    <w:rsid w:val="0040481E"/>
    <w:rsid w:val="00404AA2"/>
    <w:rsid w:val="00406071"/>
    <w:rsid w:val="00407C80"/>
    <w:rsid w:val="00412805"/>
    <w:rsid w:val="00412E1C"/>
    <w:rsid w:val="0041464A"/>
    <w:rsid w:val="0042049F"/>
    <w:rsid w:val="0042088C"/>
    <w:rsid w:val="00423C94"/>
    <w:rsid w:val="004254CA"/>
    <w:rsid w:val="004266B9"/>
    <w:rsid w:val="00430480"/>
    <w:rsid w:val="00430FB5"/>
    <w:rsid w:val="004323CC"/>
    <w:rsid w:val="00432535"/>
    <w:rsid w:val="00433F37"/>
    <w:rsid w:val="00434164"/>
    <w:rsid w:val="004344D1"/>
    <w:rsid w:val="0043486D"/>
    <w:rsid w:val="00434F54"/>
    <w:rsid w:val="0044003E"/>
    <w:rsid w:val="00440536"/>
    <w:rsid w:val="0044156E"/>
    <w:rsid w:val="00441B9E"/>
    <w:rsid w:val="00442B19"/>
    <w:rsid w:val="00443577"/>
    <w:rsid w:val="00444F1B"/>
    <w:rsid w:val="0044575F"/>
    <w:rsid w:val="0045381F"/>
    <w:rsid w:val="0045387F"/>
    <w:rsid w:val="00453C61"/>
    <w:rsid w:val="00457DF5"/>
    <w:rsid w:val="00457EE1"/>
    <w:rsid w:val="00461867"/>
    <w:rsid w:val="00464874"/>
    <w:rsid w:val="00465295"/>
    <w:rsid w:val="00466A2D"/>
    <w:rsid w:val="00467B14"/>
    <w:rsid w:val="00467C63"/>
    <w:rsid w:val="00467E11"/>
    <w:rsid w:val="00471CCC"/>
    <w:rsid w:val="0047337F"/>
    <w:rsid w:val="004737BB"/>
    <w:rsid w:val="00473FAC"/>
    <w:rsid w:val="00476187"/>
    <w:rsid w:val="0047772A"/>
    <w:rsid w:val="00481AB5"/>
    <w:rsid w:val="00481AF3"/>
    <w:rsid w:val="0048236F"/>
    <w:rsid w:val="00482A4B"/>
    <w:rsid w:val="00482ECC"/>
    <w:rsid w:val="00483529"/>
    <w:rsid w:val="00484EAF"/>
    <w:rsid w:val="00484EC4"/>
    <w:rsid w:val="00486E6C"/>
    <w:rsid w:val="00491C21"/>
    <w:rsid w:val="00493171"/>
    <w:rsid w:val="00493804"/>
    <w:rsid w:val="00495147"/>
    <w:rsid w:val="00496643"/>
    <w:rsid w:val="0049786C"/>
    <w:rsid w:val="00497C51"/>
    <w:rsid w:val="004A029F"/>
    <w:rsid w:val="004A09F3"/>
    <w:rsid w:val="004A0EBE"/>
    <w:rsid w:val="004A211C"/>
    <w:rsid w:val="004A2E76"/>
    <w:rsid w:val="004A4D00"/>
    <w:rsid w:val="004A53C7"/>
    <w:rsid w:val="004A572A"/>
    <w:rsid w:val="004A5B87"/>
    <w:rsid w:val="004A63CC"/>
    <w:rsid w:val="004B0A99"/>
    <w:rsid w:val="004B2B56"/>
    <w:rsid w:val="004B3B35"/>
    <w:rsid w:val="004B55C4"/>
    <w:rsid w:val="004B5B6C"/>
    <w:rsid w:val="004B5C05"/>
    <w:rsid w:val="004B5F15"/>
    <w:rsid w:val="004C0703"/>
    <w:rsid w:val="004C1CB8"/>
    <w:rsid w:val="004C1CC2"/>
    <w:rsid w:val="004C25A1"/>
    <w:rsid w:val="004C36F6"/>
    <w:rsid w:val="004C4D2A"/>
    <w:rsid w:val="004C6E89"/>
    <w:rsid w:val="004D019B"/>
    <w:rsid w:val="004D08CE"/>
    <w:rsid w:val="004D11A9"/>
    <w:rsid w:val="004D4F13"/>
    <w:rsid w:val="004D60CB"/>
    <w:rsid w:val="004E0D4E"/>
    <w:rsid w:val="004E1CD5"/>
    <w:rsid w:val="004E2224"/>
    <w:rsid w:val="004E2ADC"/>
    <w:rsid w:val="004E65BE"/>
    <w:rsid w:val="004E733F"/>
    <w:rsid w:val="004E7B57"/>
    <w:rsid w:val="004F0763"/>
    <w:rsid w:val="004F64CF"/>
    <w:rsid w:val="00500537"/>
    <w:rsid w:val="00500547"/>
    <w:rsid w:val="00501225"/>
    <w:rsid w:val="00502AA0"/>
    <w:rsid w:val="00502F53"/>
    <w:rsid w:val="00503987"/>
    <w:rsid w:val="00505D1E"/>
    <w:rsid w:val="00506036"/>
    <w:rsid w:val="005067B6"/>
    <w:rsid w:val="00510A34"/>
    <w:rsid w:val="00512981"/>
    <w:rsid w:val="005139DF"/>
    <w:rsid w:val="005143CE"/>
    <w:rsid w:val="00514421"/>
    <w:rsid w:val="00514C26"/>
    <w:rsid w:val="00515BE3"/>
    <w:rsid w:val="005173A5"/>
    <w:rsid w:val="00517D9D"/>
    <w:rsid w:val="00520362"/>
    <w:rsid w:val="005210EF"/>
    <w:rsid w:val="00524783"/>
    <w:rsid w:val="00525311"/>
    <w:rsid w:val="00526550"/>
    <w:rsid w:val="00527463"/>
    <w:rsid w:val="00530006"/>
    <w:rsid w:val="00530F0E"/>
    <w:rsid w:val="00532654"/>
    <w:rsid w:val="005337DC"/>
    <w:rsid w:val="00534445"/>
    <w:rsid w:val="005344D4"/>
    <w:rsid w:val="00536689"/>
    <w:rsid w:val="0053761D"/>
    <w:rsid w:val="00542235"/>
    <w:rsid w:val="00543E6D"/>
    <w:rsid w:val="00551672"/>
    <w:rsid w:val="00551802"/>
    <w:rsid w:val="00552081"/>
    <w:rsid w:val="00552AB4"/>
    <w:rsid w:val="005533FD"/>
    <w:rsid w:val="00553475"/>
    <w:rsid w:val="0055550C"/>
    <w:rsid w:val="00555979"/>
    <w:rsid w:val="00560647"/>
    <w:rsid w:val="005609D9"/>
    <w:rsid w:val="005657BD"/>
    <w:rsid w:val="00565AF4"/>
    <w:rsid w:val="0056604C"/>
    <w:rsid w:val="00566320"/>
    <w:rsid w:val="0056649E"/>
    <w:rsid w:val="005679A1"/>
    <w:rsid w:val="00570425"/>
    <w:rsid w:val="0057281E"/>
    <w:rsid w:val="005749FF"/>
    <w:rsid w:val="00574A5D"/>
    <w:rsid w:val="005751E4"/>
    <w:rsid w:val="00576038"/>
    <w:rsid w:val="00576DC9"/>
    <w:rsid w:val="00577424"/>
    <w:rsid w:val="005809FB"/>
    <w:rsid w:val="00582BCE"/>
    <w:rsid w:val="0058303E"/>
    <w:rsid w:val="00583680"/>
    <w:rsid w:val="005865F2"/>
    <w:rsid w:val="005867D7"/>
    <w:rsid w:val="00586D8E"/>
    <w:rsid w:val="0058721E"/>
    <w:rsid w:val="00590341"/>
    <w:rsid w:val="0059237B"/>
    <w:rsid w:val="005945F6"/>
    <w:rsid w:val="00594AAE"/>
    <w:rsid w:val="00595542"/>
    <w:rsid w:val="00595B38"/>
    <w:rsid w:val="00595DE7"/>
    <w:rsid w:val="005A23EB"/>
    <w:rsid w:val="005A3CF6"/>
    <w:rsid w:val="005A617E"/>
    <w:rsid w:val="005A79EF"/>
    <w:rsid w:val="005B16C0"/>
    <w:rsid w:val="005B2000"/>
    <w:rsid w:val="005B344E"/>
    <w:rsid w:val="005B3665"/>
    <w:rsid w:val="005B4DD2"/>
    <w:rsid w:val="005B513A"/>
    <w:rsid w:val="005B70AD"/>
    <w:rsid w:val="005C0005"/>
    <w:rsid w:val="005C08C1"/>
    <w:rsid w:val="005C1658"/>
    <w:rsid w:val="005C29C1"/>
    <w:rsid w:val="005C34DC"/>
    <w:rsid w:val="005C40E7"/>
    <w:rsid w:val="005C6323"/>
    <w:rsid w:val="005C74A8"/>
    <w:rsid w:val="005D2A95"/>
    <w:rsid w:val="005D3820"/>
    <w:rsid w:val="005D3BF6"/>
    <w:rsid w:val="005D4072"/>
    <w:rsid w:val="005D4890"/>
    <w:rsid w:val="005D6A5F"/>
    <w:rsid w:val="005D72A9"/>
    <w:rsid w:val="005E04A7"/>
    <w:rsid w:val="005E0F34"/>
    <w:rsid w:val="005E2E61"/>
    <w:rsid w:val="005E2FB7"/>
    <w:rsid w:val="005E41BB"/>
    <w:rsid w:val="005E41F6"/>
    <w:rsid w:val="005E4240"/>
    <w:rsid w:val="005E6195"/>
    <w:rsid w:val="005E6E52"/>
    <w:rsid w:val="005F025F"/>
    <w:rsid w:val="005F1ABA"/>
    <w:rsid w:val="005F1CEE"/>
    <w:rsid w:val="005F2EB2"/>
    <w:rsid w:val="005F4B21"/>
    <w:rsid w:val="005F50D7"/>
    <w:rsid w:val="005F645D"/>
    <w:rsid w:val="005F7BEB"/>
    <w:rsid w:val="005F7D54"/>
    <w:rsid w:val="00601B76"/>
    <w:rsid w:val="00601DA3"/>
    <w:rsid w:val="00601F5A"/>
    <w:rsid w:val="00602106"/>
    <w:rsid w:val="0060242C"/>
    <w:rsid w:val="006060ED"/>
    <w:rsid w:val="00606C43"/>
    <w:rsid w:val="006132E9"/>
    <w:rsid w:val="0061367B"/>
    <w:rsid w:val="006146BF"/>
    <w:rsid w:val="006153AC"/>
    <w:rsid w:val="00615A81"/>
    <w:rsid w:val="00616022"/>
    <w:rsid w:val="0061664E"/>
    <w:rsid w:val="00620374"/>
    <w:rsid w:val="00620B2C"/>
    <w:rsid w:val="00623789"/>
    <w:rsid w:val="00623AD6"/>
    <w:rsid w:val="00625C9C"/>
    <w:rsid w:val="006266AA"/>
    <w:rsid w:val="006269B5"/>
    <w:rsid w:val="006276B0"/>
    <w:rsid w:val="006312B0"/>
    <w:rsid w:val="00634D90"/>
    <w:rsid w:val="0063539D"/>
    <w:rsid w:val="00635D14"/>
    <w:rsid w:val="0063753D"/>
    <w:rsid w:val="00640022"/>
    <w:rsid w:val="00644D5C"/>
    <w:rsid w:val="0064604D"/>
    <w:rsid w:val="00646575"/>
    <w:rsid w:val="0065017B"/>
    <w:rsid w:val="00650C11"/>
    <w:rsid w:val="00651BF3"/>
    <w:rsid w:val="006520B9"/>
    <w:rsid w:val="006522F7"/>
    <w:rsid w:val="00652D23"/>
    <w:rsid w:val="0065376F"/>
    <w:rsid w:val="006541F0"/>
    <w:rsid w:val="00654A82"/>
    <w:rsid w:val="00655E91"/>
    <w:rsid w:val="00656B5A"/>
    <w:rsid w:val="0065792A"/>
    <w:rsid w:val="00657B30"/>
    <w:rsid w:val="00657D4D"/>
    <w:rsid w:val="00661C7A"/>
    <w:rsid w:val="00662BF7"/>
    <w:rsid w:val="00664DD0"/>
    <w:rsid w:val="00670561"/>
    <w:rsid w:val="00670D2A"/>
    <w:rsid w:val="00671C9D"/>
    <w:rsid w:val="0067406C"/>
    <w:rsid w:val="006768D9"/>
    <w:rsid w:val="00677044"/>
    <w:rsid w:val="00677C0D"/>
    <w:rsid w:val="006812A4"/>
    <w:rsid w:val="0068288E"/>
    <w:rsid w:val="00683276"/>
    <w:rsid w:val="006869E3"/>
    <w:rsid w:val="006905C0"/>
    <w:rsid w:val="00692A0C"/>
    <w:rsid w:val="00693C96"/>
    <w:rsid w:val="006940D0"/>
    <w:rsid w:val="006950A3"/>
    <w:rsid w:val="00696088"/>
    <w:rsid w:val="006966B3"/>
    <w:rsid w:val="0069782F"/>
    <w:rsid w:val="006A01E7"/>
    <w:rsid w:val="006A0A07"/>
    <w:rsid w:val="006A0B31"/>
    <w:rsid w:val="006A7DD6"/>
    <w:rsid w:val="006B08DD"/>
    <w:rsid w:val="006B346F"/>
    <w:rsid w:val="006B3ADC"/>
    <w:rsid w:val="006B5DDB"/>
    <w:rsid w:val="006B6527"/>
    <w:rsid w:val="006B6FDA"/>
    <w:rsid w:val="006C09B9"/>
    <w:rsid w:val="006C2D98"/>
    <w:rsid w:val="006C3B02"/>
    <w:rsid w:val="006C3DFA"/>
    <w:rsid w:val="006C4EC6"/>
    <w:rsid w:val="006C5D7D"/>
    <w:rsid w:val="006C753E"/>
    <w:rsid w:val="006D270E"/>
    <w:rsid w:val="006D2759"/>
    <w:rsid w:val="006D33CA"/>
    <w:rsid w:val="006D4584"/>
    <w:rsid w:val="006D4D66"/>
    <w:rsid w:val="006D55B7"/>
    <w:rsid w:val="006D66DA"/>
    <w:rsid w:val="006D7A73"/>
    <w:rsid w:val="006E1390"/>
    <w:rsid w:val="006E56F5"/>
    <w:rsid w:val="006E57E6"/>
    <w:rsid w:val="006E57F5"/>
    <w:rsid w:val="006F1457"/>
    <w:rsid w:val="006F159D"/>
    <w:rsid w:val="006F2B93"/>
    <w:rsid w:val="006F3E2D"/>
    <w:rsid w:val="006F3E5F"/>
    <w:rsid w:val="006F426B"/>
    <w:rsid w:val="006F4B00"/>
    <w:rsid w:val="006F551D"/>
    <w:rsid w:val="006F77F2"/>
    <w:rsid w:val="006F7C3E"/>
    <w:rsid w:val="007016FB"/>
    <w:rsid w:val="00705B84"/>
    <w:rsid w:val="00706405"/>
    <w:rsid w:val="007075C2"/>
    <w:rsid w:val="00712663"/>
    <w:rsid w:val="00712D81"/>
    <w:rsid w:val="00715619"/>
    <w:rsid w:val="007173D2"/>
    <w:rsid w:val="00722194"/>
    <w:rsid w:val="0072296C"/>
    <w:rsid w:val="0072297F"/>
    <w:rsid w:val="00723816"/>
    <w:rsid w:val="007251A4"/>
    <w:rsid w:val="007273B4"/>
    <w:rsid w:val="0073018E"/>
    <w:rsid w:val="00731BE3"/>
    <w:rsid w:val="007326F8"/>
    <w:rsid w:val="00732F28"/>
    <w:rsid w:val="00732FB9"/>
    <w:rsid w:val="007349D0"/>
    <w:rsid w:val="00735588"/>
    <w:rsid w:val="007358B1"/>
    <w:rsid w:val="00744F53"/>
    <w:rsid w:val="007465A0"/>
    <w:rsid w:val="00747129"/>
    <w:rsid w:val="00747818"/>
    <w:rsid w:val="00747DFD"/>
    <w:rsid w:val="00750892"/>
    <w:rsid w:val="00750DBE"/>
    <w:rsid w:val="00752328"/>
    <w:rsid w:val="00753FE7"/>
    <w:rsid w:val="007541CF"/>
    <w:rsid w:val="00754436"/>
    <w:rsid w:val="00755606"/>
    <w:rsid w:val="007565A0"/>
    <w:rsid w:val="007567E6"/>
    <w:rsid w:val="00756C27"/>
    <w:rsid w:val="007602FA"/>
    <w:rsid w:val="007625B6"/>
    <w:rsid w:val="007632F6"/>
    <w:rsid w:val="0076481F"/>
    <w:rsid w:val="00766352"/>
    <w:rsid w:val="00766AAF"/>
    <w:rsid w:val="00770053"/>
    <w:rsid w:val="0077255C"/>
    <w:rsid w:val="00772A79"/>
    <w:rsid w:val="00773C61"/>
    <w:rsid w:val="007758D7"/>
    <w:rsid w:val="0077768C"/>
    <w:rsid w:val="00777CF7"/>
    <w:rsid w:val="00780037"/>
    <w:rsid w:val="00780284"/>
    <w:rsid w:val="007808BD"/>
    <w:rsid w:val="00783790"/>
    <w:rsid w:val="0079016B"/>
    <w:rsid w:val="007918B7"/>
    <w:rsid w:val="00791D0D"/>
    <w:rsid w:val="00793636"/>
    <w:rsid w:val="00793815"/>
    <w:rsid w:val="007939D5"/>
    <w:rsid w:val="007946DB"/>
    <w:rsid w:val="00797F5D"/>
    <w:rsid w:val="007A2293"/>
    <w:rsid w:val="007A4101"/>
    <w:rsid w:val="007A4621"/>
    <w:rsid w:val="007A6C67"/>
    <w:rsid w:val="007A702E"/>
    <w:rsid w:val="007B1618"/>
    <w:rsid w:val="007B26F6"/>
    <w:rsid w:val="007B50DB"/>
    <w:rsid w:val="007B59CA"/>
    <w:rsid w:val="007B7173"/>
    <w:rsid w:val="007B7E05"/>
    <w:rsid w:val="007C07DD"/>
    <w:rsid w:val="007C1F2C"/>
    <w:rsid w:val="007C1F5B"/>
    <w:rsid w:val="007C2B8A"/>
    <w:rsid w:val="007C369A"/>
    <w:rsid w:val="007C4043"/>
    <w:rsid w:val="007C4211"/>
    <w:rsid w:val="007D1987"/>
    <w:rsid w:val="007D1E86"/>
    <w:rsid w:val="007D306C"/>
    <w:rsid w:val="007D3130"/>
    <w:rsid w:val="007D4EDF"/>
    <w:rsid w:val="007E2211"/>
    <w:rsid w:val="007E2320"/>
    <w:rsid w:val="007E2FA1"/>
    <w:rsid w:val="007E4307"/>
    <w:rsid w:val="007E504F"/>
    <w:rsid w:val="007E5651"/>
    <w:rsid w:val="007E5F20"/>
    <w:rsid w:val="007E6EB5"/>
    <w:rsid w:val="007F01FC"/>
    <w:rsid w:val="007F0CD7"/>
    <w:rsid w:val="007F12D0"/>
    <w:rsid w:val="007F1517"/>
    <w:rsid w:val="007F1A3E"/>
    <w:rsid w:val="007F1FEB"/>
    <w:rsid w:val="007F399E"/>
    <w:rsid w:val="007F43EA"/>
    <w:rsid w:val="007F74B2"/>
    <w:rsid w:val="00800042"/>
    <w:rsid w:val="00800BA7"/>
    <w:rsid w:val="0080369F"/>
    <w:rsid w:val="008047CE"/>
    <w:rsid w:val="00807F39"/>
    <w:rsid w:val="00811B69"/>
    <w:rsid w:val="0081225F"/>
    <w:rsid w:val="00812795"/>
    <w:rsid w:val="00814844"/>
    <w:rsid w:val="00815BF7"/>
    <w:rsid w:val="00816401"/>
    <w:rsid w:val="008169A6"/>
    <w:rsid w:val="00820335"/>
    <w:rsid w:val="0082172E"/>
    <w:rsid w:val="00821B61"/>
    <w:rsid w:val="00821CFE"/>
    <w:rsid w:val="00821FB4"/>
    <w:rsid w:val="008278AC"/>
    <w:rsid w:val="00827A3E"/>
    <w:rsid w:val="00832B81"/>
    <w:rsid w:val="00833019"/>
    <w:rsid w:val="008331B6"/>
    <w:rsid w:val="0083323D"/>
    <w:rsid w:val="00833B30"/>
    <w:rsid w:val="0083412C"/>
    <w:rsid w:val="0083464B"/>
    <w:rsid w:val="008351D8"/>
    <w:rsid w:val="00835AF7"/>
    <w:rsid w:val="00837341"/>
    <w:rsid w:val="008377C7"/>
    <w:rsid w:val="008402F3"/>
    <w:rsid w:val="00840D5D"/>
    <w:rsid w:val="0084401A"/>
    <w:rsid w:val="0084530C"/>
    <w:rsid w:val="00846B78"/>
    <w:rsid w:val="00847D63"/>
    <w:rsid w:val="00847FCE"/>
    <w:rsid w:val="00850B70"/>
    <w:rsid w:val="00853E0F"/>
    <w:rsid w:val="00854DED"/>
    <w:rsid w:val="00856AB4"/>
    <w:rsid w:val="00857F95"/>
    <w:rsid w:val="008607AB"/>
    <w:rsid w:val="00860FA7"/>
    <w:rsid w:val="008617F8"/>
    <w:rsid w:val="00862432"/>
    <w:rsid w:val="00862DA3"/>
    <w:rsid w:val="00863169"/>
    <w:rsid w:val="0086388A"/>
    <w:rsid w:val="00865790"/>
    <w:rsid w:val="00865FD4"/>
    <w:rsid w:val="00872579"/>
    <w:rsid w:val="00874C0B"/>
    <w:rsid w:val="0087587C"/>
    <w:rsid w:val="00875AD1"/>
    <w:rsid w:val="00875C9E"/>
    <w:rsid w:val="00875DEA"/>
    <w:rsid w:val="0087713B"/>
    <w:rsid w:val="00877759"/>
    <w:rsid w:val="00880A6E"/>
    <w:rsid w:val="008811E2"/>
    <w:rsid w:val="0088349D"/>
    <w:rsid w:val="008840D9"/>
    <w:rsid w:val="0088581C"/>
    <w:rsid w:val="00885EE5"/>
    <w:rsid w:val="008863BF"/>
    <w:rsid w:val="00887A32"/>
    <w:rsid w:val="008908AC"/>
    <w:rsid w:val="00891176"/>
    <w:rsid w:val="0089185C"/>
    <w:rsid w:val="008942E8"/>
    <w:rsid w:val="00894754"/>
    <w:rsid w:val="008947F0"/>
    <w:rsid w:val="008960BD"/>
    <w:rsid w:val="00897904"/>
    <w:rsid w:val="008A0BDE"/>
    <w:rsid w:val="008A0C94"/>
    <w:rsid w:val="008A2F40"/>
    <w:rsid w:val="008A3F1C"/>
    <w:rsid w:val="008B0BFD"/>
    <w:rsid w:val="008B25D3"/>
    <w:rsid w:val="008B2BA5"/>
    <w:rsid w:val="008B516D"/>
    <w:rsid w:val="008B7861"/>
    <w:rsid w:val="008C3BE5"/>
    <w:rsid w:val="008C44F1"/>
    <w:rsid w:val="008C6E05"/>
    <w:rsid w:val="008D0A62"/>
    <w:rsid w:val="008D0E5D"/>
    <w:rsid w:val="008D1C2B"/>
    <w:rsid w:val="008D212F"/>
    <w:rsid w:val="008D31FF"/>
    <w:rsid w:val="008D3529"/>
    <w:rsid w:val="008D3868"/>
    <w:rsid w:val="008D5034"/>
    <w:rsid w:val="008E106E"/>
    <w:rsid w:val="008E168C"/>
    <w:rsid w:val="008E1996"/>
    <w:rsid w:val="008E2169"/>
    <w:rsid w:val="008E3250"/>
    <w:rsid w:val="008E36E2"/>
    <w:rsid w:val="008E4CB8"/>
    <w:rsid w:val="008E4E5E"/>
    <w:rsid w:val="008E60A6"/>
    <w:rsid w:val="008E6282"/>
    <w:rsid w:val="008F048D"/>
    <w:rsid w:val="008F0532"/>
    <w:rsid w:val="008F0E29"/>
    <w:rsid w:val="008F37BF"/>
    <w:rsid w:val="008F45DD"/>
    <w:rsid w:val="008F4F2B"/>
    <w:rsid w:val="008F5A10"/>
    <w:rsid w:val="008F5B7B"/>
    <w:rsid w:val="008F615F"/>
    <w:rsid w:val="009031F7"/>
    <w:rsid w:val="0090600E"/>
    <w:rsid w:val="00907E5C"/>
    <w:rsid w:val="009134FA"/>
    <w:rsid w:val="00914160"/>
    <w:rsid w:val="0091496B"/>
    <w:rsid w:val="00914B7C"/>
    <w:rsid w:val="009164C7"/>
    <w:rsid w:val="0091676C"/>
    <w:rsid w:val="00916776"/>
    <w:rsid w:val="009171AB"/>
    <w:rsid w:val="00917222"/>
    <w:rsid w:val="009172D5"/>
    <w:rsid w:val="00920680"/>
    <w:rsid w:val="00924219"/>
    <w:rsid w:val="00925381"/>
    <w:rsid w:val="009259B6"/>
    <w:rsid w:val="009264C3"/>
    <w:rsid w:val="009273E2"/>
    <w:rsid w:val="00927FEB"/>
    <w:rsid w:val="00930620"/>
    <w:rsid w:val="00932F5F"/>
    <w:rsid w:val="0093448A"/>
    <w:rsid w:val="00934DF4"/>
    <w:rsid w:val="00935D17"/>
    <w:rsid w:val="00936000"/>
    <w:rsid w:val="009362A5"/>
    <w:rsid w:val="009363F4"/>
    <w:rsid w:val="00936B38"/>
    <w:rsid w:val="00941E0F"/>
    <w:rsid w:val="00942075"/>
    <w:rsid w:val="00944728"/>
    <w:rsid w:val="00944CDB"/>
    <w:rsid w:val="00945F34"/>
    <w:rsid w:val="00946EB1"/>
    <w:rsid w:val="009475C5"/>
    <w:rsid w:val="009515F2"/>
    <w:rsid w:val="00951C8B"/>
    <w:rsid w:val="00953942"/>
    <w:rsid w:val="00953A7E"/>
    <w:rsid w:val="009542F4"/>
    <w:rsid w:val="009555A7"/>
    <w:rsid w:val="00956299"/>
    <w:rsid w:val="009567DD"/>
    <w:rsid w:val="00957954"/>
    <w:rsid w:val="00961AAA"/>
    <w:rsid w:val="00961E06"/>
    <w:rsid w:val="00967A24"/>
    <w:rsid w:val="00971847"/>
    <w:rsid w:val="009719FB"/>
    <w:rsid w:val="00971B99"/>
    <w:rsid w:val="0097206D"/>
    <w:rsid w:val="00972A85"/>
    <w:rsid w:val="009730A2"/>
    <w:rsid w:val="009730E4"/>
    <w:rsid w:val="0097463D"/>
    <w:rsid w:val="00976441"/>
    <w:rsid w:val="00980217"/>
    <w:rsid w:val="009806D1"/>
    <w:rsid w:val="00981249"/>
    <w:rsid w:val="00981951"/>
    <w:rsid w:val="00981C8B"/>
    <w:rsid w:val="009839E0"/>
    <w:rsid w:val="0098446D"/>
    <w:rsid w:val="00987A27"/>
    <w:rsid w:val="009901CA"/>
    <w:rsid w:val="009921DA"/>
    <w:rsid w:val="0099244F"/>
    <w:rsid w:val="00994DB7"/>
    <w:rsid w:val="009966F3"/>
    <w:rsid w:val="00996D0F"/>
    <w:rsid w:val="009973EA"/>
    <w:rsid w:val="00997473"/>
    <w:rsid w:val="009A048A"/>
    <w:rsid w:val="009A1279"/>
    <w:rsid w:val="009A1894"/>
    <w:rsid w:val="009A246C"/>
    <w:rsid w:val="009A2C7C"/>
    <w:rsid w:val="009A3273"/>
    <w:rsid w:val="009A37DB"/>
    <w:rsid w:val="009A457D"/>
    <w:rsid w:val="009B18AB"/>
    <w:rsid w:val="009B2798"/>
    <w:rsid w:val="009B2E2E"/>
    <w:rsid w:val="009B35E4"/>
    <w:rsid w:val="009B60F4"/>
    <w:rsid w:val="009B6965"/>
    <w:rsid w:val="009B6FF0"/>
    <w:rsid w:val="009C2766"/>
    <w:rsid w:val="009C633D"/>
    <w:rsid w:val="009C70E6"/>
    <w:rsid w:val="009C7AF9"/>
    <w:rsid w:val="009D0CBA"/>
    <w:rsid w:val="009D125D"/>
    <w:rsid w:val="009D2EC1"/>
    <w:rsid w:val="009D30C1"/>
    <w:rsid w:val="009D4BE4"/>
    <w:rsid w:val="009D52FF"/>
    <w:rsid w:val="009D5BDF"/>
    <w:rsid w:val="009D62E0"/>
    <w:rsid w:val="009D7329"/>
    <w:rsid w:val="009D73A9"/>
    <w:rsid w:val="009D7606"/>
    <w:rsid w:val="009E031F"/>
    <w:rsid w:val="009E0D31"/>
    <w:rsid w:val="009E1AD0"/>
    <w:rsid w:val="009E1B05"/>
    <w:rsid w:val="009E22A9"/>
    <w:rsid w:val="009E360F"/>
    <w:rsid w:val="009E4DEE"/>
    <w:rsid w:val="009E5E57"/>
    <w:rsid w:val="009E6B2F"/>
    <w:rsid w:val="009E6DF1"/>
    <w:rsid w:val="009F00A6"/>
    <w:rsid w:val="009F0297"/>
    <w:rsid w:val="009F2C0C"/>
    <w:rsid w:val="009F3422"/>
    <w:rsid w:val="009F3E15"/>
    <w:rsid w:val="009F5F87"/>
    <w:rsid w:val="00A010F2"/>
    <w:rsid w:val="00A01104"/>
    <w:rsid w:val="00A02D52"/>
    <w:rsid w:val="00A03209"/>
    <w:rsid w:val="00A10C61"/>
    <w:rsid w:val="00A12291"/>
    <w:rsid w:val="00A14370"/>
    <w:rsid w:val="00A1562A"/>
    <w:rsid w:val="00A170D7"/>
    <w:rsid w:val="00A17C97"/>
    <w:rsid w:val="00A21E0C"/>
    <w:rsid w:val="00A2358F"/>
    <w:rsid w:val="00A246E2"/>
    <w:rsid w:val="00A24B0D"/>
    <w:rsid w:val="00A25FC1"/>
    <w:rsid w:val="00A27AD0"/>
    <w:rsid w:val="00A310B3"/>
    <w:rsid w:val="00A31871"/>
    <w:rsid w:val="00A323E0"/>
    <w:rsid w:val="00A34F44"/>
    <w:rsid w:val="00A35791"/>
    <w:rsid w:val="00A37CB7"/>
    <w:rsid w:val="00A401EB"/>
    <w:rsid w:val="00A408C2"/>
    <w:rsid w:val="00A4102A"/>
    <w:rsid w:val="00A417E5"/>
    <w:rsid w:val="00A41B75"/>
    <w:rsid w:val="00A4487D"/>
    <w:rsid w:val="00A44E9B"/>
    <w:rsid w:val="00A45D13"/>
    <w:rsid w:val="00A504B1"/>
    <w:rsid w:val="00A51CBA"/>
    <w:rsid w:val="00A53B3A"/>
    <w:rsid w:val="00A53D38"/>
    <w:rsid w:val="00A542A6"/>
    <w:rsid w:val="00A56579"/>
    <w:rsid w:val="00A6027B"/>
    <w:rsid w:val="00A66733"/>
    <w:rsid w:val="00A6680C"/>
    <w:rsid w:val="00A6740A"/>
    <w:rsid w:val="00A67DD0"/>
    <w:rsid w:val="00A71880"/>
    <w:rsid w:val="00A755B5"/>
    <w:rsid w:val="00A774F3"/>
    <w:rsid w:val="00A77C30"/>
    <w:rsid w:val="00A81101"/>
    <w:rsid w:val="00A82499"/>
    <w:rsid w:val="00A82BAA"/>
    <w:rsid w:val="00A8454E"/>
    <w:rsid w:val="00A85579"/>
    <w:rsid w:val="00A86179"/>
    <w:rsid w:val="00A872AC"/>
    <w:rsid w:val="00A91ADC"/>
    <w:rsid w:val="00A92AD2"/>
    <w:rsid w:val="00A92DC2"/>
    <w:rsid w:val="00A935DA"/>
    <w:rsid w:val="00A944FA"/>
    <w:rsid w:val="00A9571D"/>
    <w:rsid w:val="00AA06F4"/>
    <w:rsid w:val="00AA0B8B"/>
    <w:rsid w:val="00AA0DE1"/>
    <w:rsid w:val="00AA13FC"/>
    <w:rsid w:val="00AA1ECE"/>
    <w:rsid w:val="00AA2280"/>
    <w:rsid w:val="00AA26FA"/>
    <w:rsid w:val="00AA4547"/>
    <w:rsid w:val="00AA4722"/>
    <w:rsid w:val="00AA58D7"/>
    <w:rsid w:val="00AA5F69"/>
    <w:rsid w:val="00AA62E8"/>
    <w:rsid w:val="00AA7112"/>
    <w:rsid w:val="00AA79DF"/>
    <w:rsid w:val="00AB0394"/>
    <w:rsid w:val="00AB0B8C"/>
    <w:rsid w:val="00AB12A2"/>
    <w:rsid w:val="00AB3CAB"/>
    <w:rsid w:val="00AB412C"/>
    <w:rsid w:val="00AB560A"/>
    <w:rsid w:val="00AB5C8E"/>
    <w:rsid w:val="00AB6146"/>
    <w:rsid w:val="00AC0937"/>
    <w:rsid w:val="00AC0BC7"/>
    <w:rsid w:val="00AC23B5"/>
    <w:rsid w:val="00AC259A"/>
    <w:rsid w:val="00AC2957"/>
    <w:rsid w:val="00AC2B41"/>
    <w:rsid w:val="00AC52A1"/>
    <w:rsid w:val="00AC5E8C"/>
    <w:rsid w:val="00AC6F60"/>
    <w:rsid w:val="00AC7DAA"/>
    <w:rsid w:val="00AD37C8"/>
    <w:rsid w:val="00AD5E88"/>
    <w:rsid w:val="00AD6C9D"/>
    <w:rsid w:val="00AE0530"/>
    <w:rsid w:val="00AE1171"/>
    <w:rsid w:val="00AE17AA"/>
    <w:rsid w:val="00AE2288"/>
    <w:rsid w:val="00AE5666"/>
    <w:rsid w:val="00AE57B8"/>
    <w:rsid w:val="00AE7441"/>
    <w:rsid w:val="00AE7D7A"/>
    <w:rsid w:val="00AF0414"/>
    <w:rsid w:val="00AF369A"/>
    <w:rsid w:val="00AF39ED"/>
    <w:rsid w:val="00AF3B17"/>
    <w:rsid w:val="00AF487B"/>
    <w:rsid w:val="00AF4EF1"/>
    <w:rsid w:val="00AF59DC"/>
    <w:rsid w:val="00AF5A13"/>
    <w:rsid w:val="00AF6381"/>
    <w:rsid w:val="00AF738E"/>
    <w:rsid w:val="00AF7E7E"/>
    <w:rsid w:val="00B00C7D"/>
    <w:rsid w:val="00B01498"/>
    <w:rsid w:val="00B031B7"/>
    <w:rsid w:val="00B04063"/>
    <w:rsid w:val="00B04315"/>
    <w:rsid w:val="00B04392"/>
    <w:rsid w:val="00B05ACC"/>
    <w:rsid w:val="00B0789B"/>
    <w:rsid w:val="00B11A64"/>
    <w:rsid w:val="00B12E2A"/>
    <w:rsid w:val="00B13BEA"/>
    <w:rsid w:val="00B1456A"/>
    <w:rsid w:val="00B14E3A"/>
    <w:rsid w:val="00B17880"/>
    <w:rsid w:val="00B17ADA"/>
    <w:rsid w:val="00B204EA"/>
    <w:rsid w:val="00B20EF8"/>
    <w:rsid w:val="00B21050"/>
    <w:rsid w:val="00B2187A"/>
    <w:rsid w:val="00B223A1"/>
    <w:rsid w:val="00B2523B"/>
    <w:rsid w:val="00B26150"/>
    <w:rsid w:val="00B2723E"/>
    <w:rsid w:val="00B27B32"/>
    <w:rsid w:val="00B27C1C"/>
    <w:rsid w:val="00B27DF6"/>
    <w:rsid w:val="00B30715"/>
    <w:rsid w:val="00B3119E"/>
    <w:rsid w:val="00B315C8"/>
    <w:rsid w:val="00B31857"/>
    <w:rsid w:val="00B33777"/>
    <w:rsid w:val="00B34124"/>
    <w:rsid w:val="00B34D41"/>
    <w:rsid w:val="00B3549E"/>
    <w:rsid w:val="00B4185E"/>
    <w:rsid w:val="00B4192D"/>
    <w:rsid w:val="00B41B3D"/>
    <w:rsid w:val="00B428E8"/>
    <w:rsid w:val="00B44220"/>
    <w:rsid w:val="00B4456F"/>
    <w:rsid w:val="00B44D92"/>
    <w:rsid w:val="00B45632"/>
    <w:rsid w:val="00B518CB"/>
    <w:rsid w:val="00B526C8"/>
    <w:rsid w:val="00B54A71"/>
    <w:rsid w:val="00B55620"/>
    <w:rsid w:val="00B569B1"/>
    <w:rsid w:val="00B56DEE"/>
    <w:rsid w:val="00B60A1A"/>
    <w:rsid w:val="00B6259D"/>
    <w:rsid w:val="00B63B82"/>
    <w:rsid w:val="00B649A9"/>
    <w:rsid w:val="00B650E9"/>
    <w:rsid w:val="00B72307"/>
    <w:rsid w:val="00B738E9"/>
    <w:rsid w:val="00B74C3D"/>
    <w:rsid w:val="00B74C93"/>
    <w:rsid w:val="00B75559"/>
    <w:rsid w:val="00B75BB2"/>
    <w:rsid w:val="00B77200"/>
    <w:rsid w:val="00B82095"/>
    <w:rsid w:val="00B84E2F"/>
    <w:rsid w:val="00B86843"/>
    <w:rsid w:val="00B8688C"/>
    <w:rsid w:val="00B86D34"/>
    <w:rsid w:val="00B87501"/>
    <w:rsid w:val="00B911CF"/>
    <w:rsid w:val="00B91E5F"/>
    <w:rsid w:val="00B920D0"/>
    <w:rsid w:val="00B921A6"/>
    <w:rsid w:val="00B92F52"/>
    <w:rsid w:val="00B9373D"/>
    <w:rsid w:val="00B93E77"/>
    <w:rsid w:val="00B948FF"/>
    <w:rsid w:val="00B972C0"/>
    <w:rsid w:val="00BA01C8"/>
    <w:rsid w:val="00BA021F"/>
    <w:rsid w:val="00BA07B5"/>
    <w:rsid w:val="00BA233C"/>
    <w:rsid w:val="00BA3090"/>
    <w:rsid w:val="00BA4B3E"/>
    <w:rsid w:val="00BA5792"/>
    <w:rsid w:val="00BA6827"/>
    <w:rsid w:val="00BA713A"/>
    <w:rsid w:val="00BA73E3"/>
    <w:rsid w:val="00BA7BEF"/>
    <w:rsid w:val="00BB0B69"/>
    <w:rsid w:val="00BB16A5"/>
    <w:rsid w:val="00BB64AE"/>
    <w:rsid w:val="00BB7803"/>
    <w:rsid w:val="00BB7FCA"/>
    <w:rsid w:val="00BC0978"/>
    <w:rsid w:val="00BC11C0"/>
    <w:rsid w:val="00BC3376"/>
    <w:rsid w:val="00BC35B2"/>
    <w:rsid w:val="00BC39A5"/>
    <w:rsid w:val="00BC3E44"/>
    <w:rsid w:val="00BC6A05"/>
    <w:rsid w:val="00BD00CB"/>
    <w:rsid w:val="00BD055E"/>
    <w:rsid w:val="00BD189E"/>
    <w:rsid w:val="00BD249B"/>
    <w:rsid w:val="00BD2697"/>
    <w:rsid w:val="00BD35DA"/>
    <w:rsid w:val="00BD59CB"/>
    <w:rsid w:val="00BD6A55"/>
    <w:rsid w:val="00BD7B8F"/>
    <w:rsid w:val="00BE0008"/>
    <w:rsid w:val="00BE1290"/>
    <w:rsid w:val="00BE4135"/>
    <w:rsid w:val="00BE50BD"/>
    <w:rsid w:val="00BE56E6"/>
    <w:rsid w:val="00BE69E7"/>
    <w:rsid w:val="00BE6EAF"/>
    <w:rsid w:val="00BE731A"/>
    <w:rsid w:val="00BE7836"/>
    <w:rsid w:val="00BF0ABC"/>
    <w:rsid w:val="00BF17CD"/>
    <w:rsid w:val="00BF1A1F"/>
    <w:rsid w:val="00BF2523"/>
    <w:rsid w:val="00BF2D7E"/>
    <w:rsid w:val="00BF35BA"/>
    <w:rsid w:val="00BF4111"/>
    <w:rsid w:val="00BF4EA6"/>
    <w:rsid w:val="00BF5303"/>
    <w:rsid w:val="00BF548D"/>
    <w:rsid w:val="00BF5D9A"/>
    <w:rsid w:val="00BF6BCA"/>
    <w:rsid w:val="00C01C63"/>
    <w:rsid w:val="00C01DA5"/>
    <w:rsid w:val="00C02CB3"/>
    <w:rsid w:val="00C03085"/>
    <w:rsid w:val="00C03EE3"/>
    <w:rsid w:val="00C05231"/>
    <w:rsid w:val="00C052AF"/>
    <w:rsid w:val="00C060D1"/>
    <w:rsid w:val="00C07F36"/>
    <w:rsid w:val="00C12029"/>
    <w:rsid w:val="00C127AB"/>
    <w:rsid w:val="00C13DF2"/>
    <w:rsid w:val="00C13EF3"/>
    <w:rsid w:val="00C156D1"/>
    <w:rsid w:val="00C164A3"/>
    <w:rsid w:val="00C16653"/>
    <w:rsid w:val="00C17B64"/>
    <w:rsid w:val="00C220C4"/>
    <w:rsid w:val="00C2425F"/>
    <w:rsid w:val="00C26AFB"/>
    <w:rsid w:val="00C30021"/>
    <w:rsid w:val="00C3131C"/>
    <w:rsid w:val="00C32BDF"/>
    <w:rsid w:val="00C36D7D"/>
    <w:rsid w:val="00C3712A"/>
    <w:rsid w:val="00C40738"/>
    <w:rsid w:val="00C416A4"/>
    <w:rsid w:val="00C4317A"/>
    <w:rsid w:val="00C4327F"/>
    <w:rsid w:val="00C432E6"/>
    <w:rsid w:val="00C436A4"/>
    <w:rsid w:val="00C467FC"/>
    <w:rsid w:val="00C50686"/>
    <w:rsid w:val="00C5152C"/>
    <w:rsid w:val="00C523BB"/>
    <w:rsid w:val="00C56383"/>
    <w:rsid w:val="00C57364"/>
    <w:rsid w:val="00C573E7"/>
    <w:rsid w:val="00C57743"/>
    <w:rsid w:val="00C602DA"/>
    <w:rsid w:val="00C608A5"/>
    <w:rsid w:val="00C61BFA"/>
    <w:rsid w:val="00C631CA"/>
    <w:rsid w:val="00C63AA8"/>
    <w:rsid w:val="00C6402F"/>
    <w:rsid w:val="00C64198"/>
    <w:rsid w:val="00C65EF6"/>
    <w:rsid w:val="00C672B4"/>
    <w:rsid w:val="00C673E9"/>
    <w:rsid w:val="00C7071D"/>
    <w:rsid w:val="00C71E88"/>
    <w:rsid w:val="00C71FBD"/>
    <w:rsid w:val="00C73CBA"/>
    <w:rsid w:val="00C76672"/>
    <w:rsid w:val="00C767D9"/>
    <w:rsid w:val="00C80BF7"/>
    <w:rsid w:val="00C835C9"/>
    <w:rsid w:val="00C83FB9"/>
    <w:rsid w:val="00C85DB2"/>
    <w:rsid w:val="00C8619B"/>
    <w:rsid w:val="00C87328"/>
    <w:rsid w:val="00C904CD"/>
    <w:rsid w:val="00C90C03"/>
    <w:rsid w:val="00C92A3C"/>
    <w:rsid w:val="00C93F90"/>
    <w:rsid w:val="00C961D4"/>
    <w:rsid w:val="00C972C0"/>
    <w:rsid w:val="00C97BF5"/>
    <w:rsid w:val="00CA084D"/>
    <w:rsid w:val="00CA2971"/>
    <w:rsid w:val="00CA59A8"/>
    <w:rsid w:val="00CA5C37"/>
    <w:rsid w:val="00CA72E9"/>
    <w:rsid w:val="00CB3F7A"/>
    <w:rsid w:val="00CB5098"/>
    <w:rsid w:val="00CB608B"/>
    <w:rsid w:val="00CB7187"/>
    <w:rsid w:val="00CC04A8"/>
    <w:rsid w:val="00CC1510"/>
    <w:rsid w:val="00CC211C"/>
    <w:rsid w:val="00CC2601"/>
    <w:rsid w:val="00CC2CDE"/>
    <w:rsid w:val="00CC2DBD"/>
    <w:rsid w:val="00CC4591"/>
    <w:rsid w:val="00CC4DDE"/>
    <w:rsid w:val="00CC7636"/>
    <w:rsid w:val="00CC7F34"/>
    <w:rsid w:val="00CD0036"/>
    <w:rsid w:val="00CD0C99"/>
    <w:rsid w:val="00CD2999"/>
    <w:rsid w:val="00CD454A"/>
    <w:rsid w:val="00CD783D"/>
    <w:rsid w:val="00CE05B2"/>
    <w:rsid w:val="00CE1751"/>
    <w:rsid w:val="00CE192A"/>
    <w:rsid w:val="00CE1E6A"/>
    <w:rsid w:val="00CE3260"/>
    <w:rsid w:val="00CE591E"/>
    <w:rsid w:val="00CE6546"/>
    <w:rsid w:val="00CE6848"/>
    <w:rsid w:val="00CE7267"/>
    <w:rsid w:val="00CF2703"/>
    <w:rsid w:val="00CF39C3"/>
    <w:rsid w:val="00CF7016"/>
    <w:rsid w:val="00D00920"/>
    <w:rsid w:val="00D015FC"/>
    <w:rsid w:val="00D024F4"/>
    <w:rsid w:val="00D027AC"/>
    <w:rsid w:val="00D03BF5"/>
    <w:rsid w:val="00D101B4"/>
    <w:rsid w:val="00D114B5"/>
    <w:rsid w:val="00D11721"/>
    <w:rsid w:val="00D11C06"/>
    <w:rsid w:val="00D12111"/>
    <w:rsid w:val="00D1224A"/>
    <w:rsid w:val="00D132D6"/>
    <w:rsid w:val="00D13A0E"/>
    <w:rsid w:val="00D14B27"/>
    <w:rsid w:val="00D14B98"/>
    <w:rsid w:val="00D14D5A"/>
    <w:rsid w:val="00D16726"/>
    <w:rsid w:val="00D20A50"/>
    <w:rsid w:val="00D21537"/>
    <w:rsid w:val="00D2168F"/>
    <w:rsid w:val="00D21C3B"/>
    <w:rsid w:val="00D23BBB"/>
    <w:rsid w:val="00D23F68"/>
    <w:rsid w:val="00D248ED"/>
    <w:rsid w:val="00D2602C"/>
    <w:rsid w:val="00D266A3"/>
    <w:rsid w:val="00D26A38"/>
    <w:rsid w:val="00D27451"/>
    <w:rsid w:val="00D27CF4"/>
    <w:rsid w:val="00D27DD7"/>
    <w:rsid w:val="00D31A24"/>
    <w:rsid w:val="00D3267E"/>
    <w:rsid w:val="00D32F30"/>
    <w:rsid w:val="00D335C2"/>
    <w:rsid w:val="00D335E4"/>
    <w:rsid w:val="00D33AF5"/>
    <w:rsid w:val="00D34236"/>
    <w:rsid w:val="00D36A6E"/>
    <w:rsid w:val="00D370C9"/>
    <w:rsid w:val="00D41422"/>
    <w:rsid w:val="00D43320"/>
    <w:rsid w:val="00D4542D"/>
    <w:rsid w:val="00D45931"/>
    <w:rsid w:val="00D45CB0"/>
    <w:rsid w:val="00D461B6"/>
    <w:rsid w:val="00D46638"/>
    <w:rsid w:val="00D47B45"/>
    <w:rsid w:val="00D500E9"/>
    <w:rsid w:val="00D505EE"/>
    <w:rsid w:val="00D5146B"/>
    <w:rsid w:val="00D54BDD"/>
    <w:rsid w:val="00D54EAD"/>
    <w:rsid w:val="00D55549"/>
    <w:rsid w:val="00D55EF4"/>
    <w:rsid w:val="00D56CE5"/>
    <w:rsid w:val="00D57DA0"/>
    <w:rsid w:val="00D62010"/>
    <w:rsid w:val="00D62AAE"/>
    <w:rsid w:val="00D64A3E"/>
    <w:rsid w:val="00D64B32"/>
    <w:rsid w:val="00D65AA8"/>
    <w:rsid w:val="00D673BB"/>
    <w:rsid w:val="00D70F31"/>
    <w:rsid w:val="00D72FF4"/>
    <w:rsid w:val="00D73204"/>
    <w:rsid w:val="00D735CC"/>
    <w:rsid w:val="00D748B7"/>
    <w:rsid w:val="00D75009"/>
    <w:rsid w:val="00D75260"/>
    <w:rsid w:val="00D756DD"/>
    <w:rsid w:val="00D75738"/>
    <w:rsid w:val="00D75B97"/>
    <w:rsid w:val="00D76C26"/>
    <w:rsid w:val="00D76E68"/>
    <w:rsid w:val="00D7725A"/>
    <w:rsid w:val="00D773E3"/>
    <w:rsid w:val="00D77CEF"/>
    <w:rsid w:val="00D81467"/>
    <w:rsid w:val="00D828F9"/>
    <w:rsid w:val="00D82955"/>
    <w:rsid w:val="00D82B65"/>
    <w:rsid w:val="00D82E1A"/>
    <w:rsid w:val="00D84073"/>
    <w:rsid w:val="00D910DF"/>
    <w:rsid w:val="00D922A7"/>
    <w:rsid w:val="00D95E3A"/>
    <w:rsid w:val="00D96375"/>
    <w:rsid w:val="00D96E67"/>
    <w:rsid w:val="00D9782E"/>
    <w:rsid w:val="00DA06AE"/>
    <w:rsid w:val="00DA12C8"/>
    <w:rsid w:val="00DA1300"/>
    <w:rsid w:val="00DA141C"/>
    <w:rsid w:val="00DA1D8E"/>
    <w:rsid w:val="00DA218A"/>
    <w:rsid w:val="00DA32D0"/>
    <w:rsid w:val="00DA480A"/>
    <w:rsid w:val="00DA49CD"/>
    <w:rsid w:val="00DA4B4E"/>
    <w:rsid w:val="00DA4CD2"/>
    <w:rsid w:val="00DA575A"/>
    <w:rsid w:val="00DA7C6F"/>
    <w:rsid w:val="00DA7DDF"/>
    <w:rsid w:val="00DB04B9"/>
    <w:rsid w:val="00DB1325"/>
    <w:rsid w:val="00DB1740"/>
    <w:rsid w:val="00DB3EC0"/>
    <w:rsid w:val="00DB769B"/>
    <w:rsid w:val="00DB7EFF"/>
    <w:rsid w:val="00DC07CB"/>
    <w:rsid w:val="00DC0C35"/>
    <w:rsid w:val="00DC24A0"/>
    <w:rsid w:val="00DC26B0"/>
    <w:rsid w:val="00DC3855"/>
    <w:rsid w:val="00DC4A87"/>
    <w:rsid w:val="00DC598E"/>
    <w:rsid w:val="00DC6384"/>
    <w:rsid w:val="00DD0C65"/>
    <w:rsid w:val="00DD0D82"/>
    <w:rsid w:val="00DD22CF"/>
    <w:rsid w:val="00DD520E"/>
    <w:rsid w:val="00DD6DDB"/>
    <w:rsid w:val="00DD6E07"/>
    <w:rsid w:val="00DE05C8"/>
    <w:rsid w:val="00DE0962"/>
    <w:rsid w:val="00DE0E9F"/>
    <w:rsid w:val="00DE1616"/>
    <w:rsid w:val="00DE38C9"/>
    <w:rsid w:val="00DE5831"/>
    <w:rsid w:val="00DF0A7B"/>
    <w:rsid w:val="00DF0C27"/>
    <w:rsid w:val="00DF2651"/>
    <w:rsid w:val="00DF2BFE"/>
    <w:rsid w:val="00DF4AD2"/>
    <w:rsid w:val="00DF7044"/>
    <w:rsid w:val="00DF73EC"/>
    <w:rsid w:val="00DF7737"/>
    <w:rsid w:val="00DF7E95"/>
    <w:rsid w:val="00E01637"/>
    <w:rsid w:val="00E0260E"/>
    <w:rsid w:val="00E027E1"/>
    <w:rsid w:val="00E02BDC"/>
    <w:rsid w:val="00E04886"/>
    <w:rsid w:val="00E05FF3"/>
    <w:rsid w:val="00E0636C"/>
    <w:rsid w:val="00E06C5E"/>
    <w:rsid w:val="00E076B7"/>
    <w:rsid w:val="00E118D5"/>
    <w:rsid w:val="00E11E69"/>
    <w:rsid w:val="00E1213F"/>
    <w:rsid w:val="00E1367B"/>
    <w:rsid w:val="00E1487A"/>
    <w:rsid w:val="00E151C2"/>
    <w:rsid w:val="00E15919"/>
    <w:rsid w:val="00E175B8"/>
    <w:rsid w:val="00E17A81"/>
    <w:rsid w:val="00E17BA1"/>
    <w:rsid w:val="00E17C0B"/>
    <w:rsid w:val="00E17FDC"/>
    <w:rsid w:val="00E20B86"/>
    <w:rsid w:val="00E20D68"/>
    <w:rsid w:val="00E219F1"/>
    <w:rsid w:val="00E23633"/>
    <w:rsid w:val="00E241FF"/>
    <w:rsid w:val="00E24758"/>
    <w:rsid w:val="00E26F39"/>
    <w:rsid w:val="00E30320"/>
    <w:rsid w:val="00E3041F"/>
    <w:rsid w:val="00E305CF"/>
    <w:rsid w:val="00E307C1"/>
    <w:rsid w:val="00E30E8C"/>
    <w:rsid w:val="00E3181D"/>
    <w:rsid w:val="00E35F98"/>
    <w:rsid w:val="00E37031"/>
    <w:rsid w:val="00E41BF2"/>
    <w:rsid w:val="00E41F2E"/>
    <w:rsid w:val="00E43E7E"/>
    <w:rsid w:val="00E448AF"/>
    <w:rsid w:val="00E46163"/>
    <w:rsid w:val="00E46830"/>
    <w:rsid w:val="00E47D1D"/>
    <w:rsid w:val="00E61893"/>
    <w:rsid w:val="00E62C30"/>
    <w:rsid w:val="00E6373C"/>
    <w:rsid w:val="00E63FB5"/>
    <w:rsid w:val="00E64351"/>
    <w:rsid w:val="00E643C0"/>
    <w:rsid w:val="00E64D38"/>
    <w:rsid w:val="00E677BD"/>
    <w:rsid w:val="00E708A0"/>
    <w:rsid w:val="00E71639"/>
    <w:rsid w:val="00E72635"/>
    <w:rsid w:val="00E72854"/>
    <w:rsid w:val="00E73B95"/>
    <w:rsid w:val="00E75728"/>
    <w:rsid w:val="00E75E13"/>
    <w:rsid w:val="00E76215"/>
    <w:rsid w:val="00E773AE"/>
    <w:rsid w:val="00E775ED"/>
    <w:rsid w:val="00E77DE6"/>
    <w:rsid w:val="00E81161"/>
    <w:rsid w:val="00E858B8"/>
    <w:rsid w:val="00E86378"/>
    <w:rsid w:val="00E86487"/>
    <w:rsid w:val="00E864FA"/>
    <w:rsid w:val="00E86BFA"/>
    <w:rsid w:val="00E86C37"/>
    <w:rsid w:val="00E86F67"/>
    <w:rsid w:val="00E90544"/>
    <w:rsid w:val="00E911C8"/>
    <w:rsid w:val="00E918EA"/>
    <w:rsid w:val="00E96720"/>
    <w:rsid w:val="00E970C4"/>
    <w:rsid w:val="00EA2389"/>
    <w:rsid w:val="00EA28E6"/>
    <w:rsid w:val="00EA32F6"/>
    <w:rsid w:val="00EA39EB"/>
    <w:rsid w:val="00EA58A7"/>
    <w:rsid w:val="00EA58F6"/>
    <w:rsid w:val="00EA6CA8"/>
    <w:rsid w:val="00EA7611"/>
    <w:rsid w:val="00EB35D9"/>
    <w:rsid w:val="00EB440B"/>
    <w:rsid w:val="00EB596E"/>
    <w:rsid w:val="00EB6F3A"/>
    <w:rsid w:val="00EC21A9"/>
    <w:rsid w:val="00EC6371"/>
    <w:rsid w:val="00ED19B1"/>
    <w:rsid w:val="00ED3DA9"/>
    <w:rsid w:val="00ED411B"/>
    <w:rsid w:val="00ED4F08"/>
    <w:rsid w:val="00ED51B9"/>
    <w:rsid w:val="00ED549E"/>
    <w:rsid w:val="00ED5B2C"/>
    <w:rsid w:val="00EE0641"/>
    <w:rsid w:val="00EE1698"/>
    <w:rsid w:val="00EE170D"/>
    <w:rsid w:val="00EE1BE8"/>
    <w:rsid w:val="00EE2755"/>
    <w:rsid w:val="00EE2F30"/>
    <w:rsid w:val="00EE30B4"/>
    <w:rsid w:val="00EE43A1"/>
    <w:rsid w:val="00EF0964"/>
    <w:rsid w:val="00EF128B"/>
    <w:rsid w:val="00EF262B"/>
    <w:rsid w:val="00EF2B21"/>
    <w:rsid w:val="00EF336A"/>
    <w:rsid w:val="00EF3EFE"/>
    <w:rsid w:val="00EF7076"/>
    <w:rsid w:val="00F01450"/>
    <w:rsid w:val="00F05346"/>
    <w:rsid w:val="00F05829"/>
    <w:rsid w:val="00F067BD"/>
    <w:rsid w:val="00F06CC3"/>
    <w:rsid w:val="00F10760"/>
    <w:rsid w:val="00F10F8A"/>
    <w:rsid w:val="00F1175D"/>
    <w:rsid w:val="00F1397D"/>
    <w:rsid w:val="00F13B25"/>
    <w:rsid w:val="00F206A6"/>
    <w:rsid w:val="00F21AA2"/>
    <w:rsid w:val="00F22008"/>
    <w:rsid w:val="00F227D9"/>
    <w:rsid w:val="00F254FA"/>
    <w:rsid w:val="00F258AE"/>
    <w:rsid w:val="00F2606C"/>
    <w:rsid w:val="00F26873"/>
    <w:rsid w:val="00F2759C"/>
    <w:rsid w:val="00F27DFF"/>
    <w:rsid w:val="00F3153F"/>
    <w:rsid w:val="00F323BF"/>
    <w:rsid w:val="00F327E9"/>
    <w:rsid w:val="00F337D5"/>
    <w:rsid w:val="00F349D0"/>
    <w:rsid w:val="00F35D02"/>
    <w:rsid w:val="00F3612F"/>
    <w:rsid w:val="00F379F1"/>
    <w:rsid w:val="00F4193A"/>
    <w:rsid w:val="00F41A95"/>
    <w:rsid w:val="00F428CA"/>
    <w:rsid w:val="00F42D41"/>
    <w:rsid w:val="00F43F93"/>
    <w:rsid w:val="00F4404B"/>
    <w:rsid w:val="00F45576"/>
    <w:rsid w:val="00F50F07"/>
    <w:rsid w:val="00F521FD"/>
    <w:rsid w:val="00F53EE6"/>
    <w:rsid w:val="00F55702"/>
    <w:rsid w:val="00F55AD9"/>
    <w:rsid w:val="00F57D63"/>
    <w:rsid w:val="00F612EA"/>
    <w:rsid w:val="00F61A49"/>
    <w:rsid w:val="00F64900"/>
    <w:rsid w:val="00F64C15"/>
    <w:rsid w:val="00F70B8A"/>
    <w:rsid w:val="00F726E4"/>
    <w:rsid w:val="00F72EE9"/>
    <w:rsid w:val="00F742B9"/>
    <w:rsid w:val="00F77262"/>
    <w:rsid w:val="00F774AD"/>
    <w:rsid w:val="00F776B8"/>
    <w:rsid w:val="00F80F4C"/>
    <w:rsid w:val="00F81112"/>
    <w:rsid w:val="00F81619"/>
    <w:rsid w:val="00F84C7C"/>
    <w:rsid w:val="00F853C1"/>
    <w:rsid w:val="00F85544"/>
    <w:rsid w:val="00F857B3"/>
    <w:rsid w:val="00F85E1F"/>
    <w:rsid w:val="00F877FD"/>
    <w:rsid w:val="00F87BA8"/>
    <w:rsid w:val="00F87BDE"/>
    <w:rsid w:val="00F90E6A"/>
    <w:rsid w:val="00F9200B"/>
    <w:rsid w:val="00F9397E"/>
    <w:rsid w:val="00F947DD"/>
    <w:rsid w:val="00F96096"/>
    <w:rsid w:val="00F97760"/>
    <w:rsid w:val="00FA0046"/>
    <w:rsid w:val="00FA07AC"/>
    <w:rsid w:val="00FA0FB7"/>
    <w:rsid w:val="00FA1246"/>
    <w:rsid w:val="00FA3C62"/>
    <w:rsid w:val="00FA5F67"/>
    <w:rsid w:val="00FA6255"/>
    <w:rsid w:val="00FA73C6"/>
    <w:rsid w:val="00FB0E79"/>
    <w:rsid w:val="00FB1B97"/>
    <w:rsid w:val="00FB38FD"/>
    <w:rsid w:val="00FB4D58"/>
    <w:rsid w:val="00FB578C"/>
    <w:rsid w:val="00FB6AEF"/>
    <w:rsid w:val="00FC079A"/>
    <w:rsid w:val="00FC0A7B"/>
    <w:rsid w:val="00FC1CFC"/>
    <w:rsid w:val="00FC29F2"/>
    <w:rsid w:val="00FC4184"/>
    <w:rsid w:val="00FC5110"/>
    <w:rsid w:val="00FC5350"/>
    <w:rsid w:val="00FD03BA"/>
    <w:rsid w:val="00FD1BD8"/>
    <w:rsid w:val="00FD2D54"/>
    <w:rsid w:val="00FD2DDE"/>
    <w:rsid w:val="00FD4885"/>
    <w:rsid w:val="00FD4D91"/>
    <w:rsid w:val="00FD5EDF"/>
    <w:rsid w:val="00FD6335"/>
    <w:rsid w:val="00FE0F20"/>
    <w:rsid w:val="00FE10A2"/>
    <w:rsid w:val="00FE141E"/>
    <w:rsid w:val="00FE3B1D"/>
    <w:rsid w:val="00FE4980"/>
    <w:rsid w:val="00FE5A7D"/>
    <w:rsid w:val="00FE6151"/>
    <w:rsid w:val="00FE6F8F"/>
    <w:rsid w:val="00FE7629"/>
    <w:rsid w:val="00FF2425"/>
    <w:rsid w:val="00FF250F"/>
    <w:rsid w:val="00FF501D"/>
    <w:rsid w:val="00FF5E9B"/>
    <w:rsid w:val="00FF5F16"/>
    <w:rsid w:val="00FF6D9E"/>
    <w:rsid w:val="00FF719C"/>
    <w:rsid w:val="00FF7A44"/>
    <w:rsid w:val="00FF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048BD3"/>
  <w15:docId w15:val="{9FC876C2-093F-48D0-9517-D3F172EB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890"/>
    <w:rPr>
      <w:sz w:val="24"/>
      <w:szCs w:val="24"/>
    </w:rPr>
  </w:style>
  <w:style w:type="paragraph" w:styleId="Heading1">
    <w:name w:val="heading 1"/>
    <w:basedOn w:val="Normal"/>
    <w:next w:val="Normal"/>
    <w:link w:val="Heading1Char"/>
    <w:uiPriority w:val="9"/>
    <w:qFormat/>
    <w:rsid w:val="002942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B204EA"/>
    <w:pPr>
      <w:tabs>
        <w:tab w:val="center" w:pos="4680"/>
        <w:tab w:val="right" w:pos="9360"/>
      </w:tabs>
    </w:pPr>
  </w:style>
  <w:style w:type="character" w:customStyle="1" w:styleId="HeaderChar">
    <w:name w:val="Header Char"/>
    <w:basedOn w:val="DefaultParagraphFont"/>
    <w:uiPriority w:val="99"/>
    <w:rsid w:val="00D751B5"/>
    <w:rPr>
      <w:sz w:val="24"/>
      <w:szCs w:val="24"/>
    </w:rPr>
  </w:style>
  <w:style w:type="character" w:customStyle="1" w:styleId="HeaderChar1">
    <w:name w:val="Header Char1"/>
    <w:basedOn w:val="DefaultParagraphFont"/>
    <w:link w:val="Header"/>
    <w:uiPriority w:val="99"/>
    <w:locked/>
    <w:rsid w:val="00B204EA"/>
    <w:rPr>
      <w:rFonts w:cs="Times New Roman"/>
      <w:sz w:val="24"/>
      <w:szCs w:val="24"/>
    </w:rPr>
  </w:style>
  <w:style w:type="paragraph" w:styleId="Footer">
    <w:name w:val="footer"/>
    <w:basedOn w:val="Normal"/>
    <w:link w:val="FooterChar1"/>
    <w:uiPriority w:val="99"/>
    <w:rsid w:val="00B204EA"/>
    <w:pPr>
      <w:tabs>
        <w:tab w:val="center" w:pos="4680"/>
        <w:tab w:val="right" w:pos="9360"/>
      </w:tabs>
    </w:pPr>
  </w:style>
  <w:style w:type="character" w:customStyle="1" w:styleId="FooterChar">
    <w:name w:val="Footer Char"/>
    <w:basedOn w:val="DefaultParagraphFont"/>
    <w:uiPriority w:val="99"/>
    <w:rsid w:val="00D751B5"/>
    <w:rPr>
      <w:sz w:val="24"/>
      <w:szCs w:val="24"/>
    </w:rPr>
  </w:style>
  <w:style w:type="character" w:customStyle="1" w:styleId="FooterChar1">
    <w:name w:val="Footer Char1"/>
    <w:basedOn w:val="DefaultParagraphFont"/>
    <w:link w:val="Footer"/>
    <w:uiPriority w:val="99"/>
    <w:locked/>
    <w:rsid w:val="00B204EA"/>
    <w:rPr>
      <w:rFonts w:cs="Times New Roman"/>
      <w:sz w:val="24"/>
      <w:szCs w:val="24"/>
    </w:rPr>
  </w:style>
  <w:style w:type="paragraph" w:styleId="BalloonText">
    <w:name w:val="Balloon Text"/>
    <w:basedOn w:val="Normal"/>
    <w:link w:val="BalloonTextChar1"/>
    <w:uiPriority w:val="99"/>
    <w:rsid w:val="00B204EA"/>
    <w:rPr>
      <w:rFonts w:ascii="Tahoma" w:hAnsi="Tahoma" w:cs="Tahoma"/>
      <w:sz w:val="16"/>
      <w:szCs w:val="16"/>
    </w:rPr>
  </w:style>
  <w:style w:type="character" w:customStyle="1" w:styleId="BalloonTextChar">
    <w:name w:val="Balloon Text Char"/>
    <w:basedOn w:val="DefaultParagraphFont"/>
    <w:uiPriority w:val="99"/>
    <w:semiHidden/>
    <w:rsid w:val="00D751B5"/>
    <w:rPr>
      <w:sz w:val="0"/>
      <w:szCs w:val="0"/>
    </w:rPr>
  </w:style>
  <w:style w:type="character" w:customStyle="1" w:styleId="BalloonTextChar1">
    <w:name w:val="Balloon Text Char1"/>
    <w:basedOn w:val="DefaultParagraphFont"/>
    <w:link w:val="BalloonText"/>
    <w:uiPriority w:val="99"/>
    <w:locked/>
    <w:rsid w:val="00B204EA"/>
    <w:rPr>
      <w:rFonts w:ascii="Tahoma" w:hAnsi="Tahoma" w:cs="Tahoma"/>
      <w:sz w:val="16"/>
      <w:szCs w:val="16"/>
    </w:rPr>
  </w:style>
  <w:style w:type="character" w:styleId="PlaceholderText">
    <w:name w:val="Placeholder Text"/>
    <w:basedOn w:val="DefaultParagraphFont"/>
    <w:uiPriority w:val="99"/>
    <w:semiHidden/>
    <w:rsid w:val="00227867"/>
    <w:rPr>
      <w:rFonts w:cs="Times New Roman"/>
      <w:color w:val="808080"/>
    </w:rPr>
  </w:style>
  <w:style w:type="paragraph" w:styleId="ListParagraph">
    <w:name w:val="List Paragraph"/>
    <w:basedOn w:val="Normal"/>
    <w:uiPriority w:val="34"/>
    <w:qFormat/>
    <w:rsid w:val="008B0BFD"/>
    <w:pPr>
      <w:ind w:left="720"/>
      <w:contextualSpacing/>
    </w:pPr>
  </w:style>
  <w:style w:type="table" w:styleId="TableGrid">
    <w:name w:val="Table Grid"/>
    <w:basedOn w:val="TableNormal"/>
    <w:rsid w:val="00F612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942B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942B5"/>
    <w:pPr>
      <w:spacing w:line="276" w:lineRule="auto"/>
      <w:outlineLvl w:val="9"/>
    </w:pPr>
  </w:style>
  <w:style w:type="paragraph" w:customStyle="1" w:styleId="WinCalendarHoliday">
    <w:name w:val="WinCalendarHoliday"/>
    <w:basedOn w:val="Normal"/>
    <w:rsid w:val="00501225"/>
    <w:rPr>
      <w:rFonts w:ascii="Arial Narrow" w:hAnsi="Arial Narrow"/>
      <w:color w:val="800000"/>
      <w:sz w:val="18"/>
    </w:rPr>
  </w:style>
  <w:style w:type="paragraph" w:customStyle="1" w:styleId="WinCalendarCell">
    <w:name w:val="WinCalendarCell"/>
    <w:basedOn w:val="Normal"/>
    <w:rsid w:val="00501225"/>
    <w:rPr>
      <w:rFonts w:ascii="Arial Narrow" w:hAnsi="Arial Narrow"/>
      <w:color w:val="000000"/>
      <w:sz w:val="18"/>
    </w:rPr>
  </w:style>
  <w:style w:type="paragraph" w:customStyle="1" w:styleId="CalendarText">
    <w:name w:val="CalendarText"/>
    <w:basedOn w:val="Normal"/>
    <w:rsid w:val="00501225"/>
    <w:rPr>
      <w:rFonts w:ascii="Arial" w:hAnsi="Arial" w:cs="Arial"/>
      <w:color w:val="000000"/>
      <w:sz w:val="20"/>
    </w:rPr>
  </w:style>
  <w:style w:type="character" w:customStyle="1" w:styleId="CalendarNumbers">
    <w:name w:val="CalendarNumbers"/>
    <w:basedOn w:val="DefaultParagraphFont"/>
    <w:rsid w:val="00501225"/>
    <w:rPr>
      <w:rFonts w:ascii="Arial" w:hAnsi="Arial"/>
      <w:b/>
      <w:bCs/>
      <w:color w:val="000080"/>
      <w:sz w:val="24"/>
    </w:rPr>
  </w:style>
  <w:style w:type="character" w:customStyle="1" w:styleId="WinCalendarHolidayRed">
    <w:name w:val="WinCalendar_HolidayRed"/>
    <w:rsid w:val="00501225"/>
    <w:rPr>
      <w:rFonts w:ascii="Arial Narrow" w:hAnsi="Arial Narrow"/>
      <w:color w:val="800000"/>
      <w:sz w:val="16"/>
      <w:szCs w:val="20"/>
    </w:rPr>
  </w:style>
  <w:style w:type="character" w:customStyle="1" w:styleId="WinCalendarCellText">
    <w:name w:val="WinCalendar_CellText"/>
    <w:rsid w:val="00501225"/>
    <w:rPr>
      <w:rFonts w:ascii="Arial Narrow" w:hAnsi="Arial Narrow"/>
      <w:color w:val="000000"/>
      <w:sz w:val="18"/>
      <w:szCs w:val="20"/>
    </w:rPr>
  </w:style>
  <w:style w:type="paragraph" w:customStyle="1" w:styleId="WinCalendarApptBorder">
    <w:name w:val="WinCalendarApptBorder"/>
    <w:basedOn w:val="Normal"/>
    <w:rsid w:val="00501225"/>
    <w:pPr>
      <w:pBdr>
        <w:top w:val="single" w:sz="6" w:space="1" w:color="C4BDD5"/>
        <w:bottom w:val="single" w:sz="6" w:space="1" w:color="C4BDD5"/>
        <w:between w:val="single" w:sz="6" w:space="0" w:color="C4BDD5"/>
      </w:pBdr>
    </w:pPr>
    <w:rPr>
      <w:szCs w:val="20"/>
    </w:rPr>
  </w:style>
  <w:style w:type="character" w:styleId="Hyperlink">
    <w:name w:val="Hyperlink"/>
    <w:basedOn w:val="DefaultParagraphFont"/>
    <w:rsid w:val="00501225"/>
    <w:rPr>
      <w:color w:val="0000FF"/>
      <w:u w:val="single"/>
    </w:rPr>
  </w:style>
  <w:style w:type="character" w:customStyle="1" w:styleId="StyleStyleCalendarNumbers10ptNotBold11pt">
    <w:name w:val="Style Style CalendarNumbers + 10 pt Not Bold + 11 pt"/>
    <w:basedOn w:val="DefaultParagraphFont"/>
    <w:rsid w:val="00501225"/>
    <w:rPr>
      <w:rFonts w:ascii="Arial" w:hAnsi="Arial"/>
      <w:b/>
      <w:bCs/>
      <w:color w:val="000080"/>
      <w:sz w:val="22"/>
      <w:szCs w:val="20"/>
    </w:rPr>
  </w:style>
  <w:style w:type="character" w:customStyle="1" w:styleId="WinCalendarBLANKCELLSTYLE1">
    <w:name w:val="WinCalendar_BLANKCELL_STYLE1"/>
    <w:rsid w:val="00501225"/>
    <w:rPr>
      <w:rFonts w:ascii="Arial Narrow" w:hAnsi="Arial Narrow"/>
      <w:b w:val="0"/>
      <w:color w:val="000000"/>
      <w:sz w:val="16"/>
      <w:szCs w:val="20"/>
    </w:rPr>
  </w:style>
  <w:style w:type="character" w:customStyle="1" w:styleId="WinCalendarBLANKCELLSTYLE2">
    <w:name w:val="WinCalendar_BLANKCELL_STYLE2"/>
    <w:rsid w:val="00501225"/>
    <w:rPr>
      <w:rFonts w:ascii="Arial Narrow" w:hAnsi="Arial Narrow"/>
      <w:b w:val="0"/>
      <w:color w:val="000000"/>
      <w:sz w:val="16"/>
      <w:szCs w:val="20"/>
    </w:rPr>
  </w:style>
  <w:style w:type="character" w:styleId="Strong">
    <w:name w:val="Strong"/>
    <w:basedOn w:val="DefaultParagraphFont"/>
    <w:uiPriority w:val="22"/>
    <w:qFormat/>
    <w:rsid w:val="0025025E"/>
    <w:rPr>
      <w:b/>
      <w:bCs/>
    </w:rPr>
  </w:style>
  <w:style w:type="paragraph" w:styleId="Revision">
    <w:name w:val="Revision"/>
    <w:hidden/>
    <w:uiPriority w:val="99"/>
    <w:semiHidden/>
    <w:rsid w:val="00D75738"/>
    <w:rPr>
      <w:sz w:val="24"/>
      <w:szCs w:val="24"/>
    </w:rPr>
  </w:style>
  <w:style w:type="table" w:styleId="MediumList2-Accent1">
    <w:name w:val="Medium List 2 Accent 1"/>
    <w:basedOn w:val="TableNormal"/>
    <w:uiPriority w:val="66"/>
    <w:rsid w:val="00F1175D"/>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dnoteText">
    <w:name w:val="endnote text"/>
    <w:basedOn w:val="Normal"/>
    <w:link w:val="EndnoteTextChar"/>
    <w:uiPriority w:val="99"/>
    <w:semiHidden/>
    <w:unhideWhenUsed/>
    <w:rsid w:val="00E71639"/>
    <w:rPr>
      <w:sz w:val="20"/>
      <w:szCs w:val="20"/>
    </w:rPr>
  </w:style>
  <w:style w:type="character" w:customStyle="1" w:styleId="EndnoteTextChar">
    <w:name w:val="Endnote Text Char"/>
    <w:basedOn w:val="DefaultParagraphFont"/>
    <w:link w:val="EndnoteText"/>
    <w:uiPriority w:val="99"/>
    <w:semiHidden/>
    <w:rsid w:val="00E71639"/>
  </w:style>
  <w:style w:type="character" w:styleId="EndnoteReference">
    <w:name w:val="endnote reference"/>
    <w:basedOn w:val="DefaultParagraphFont"/>
    <w:uiPriority w:val="99"/>
    <w:semiHidden/>
    <w:unhideWhenUsed/>
    <w:rsid w:val="00E71639"/>
    <w:rPr>
      <w:vertAlign w:val="superscript"/>
    </w:rPr>
  </w:style>
  <w:style w:type="paragraph" w:customStyle="1" w:styleId="listtext">
    <w:name w:val="list text"/>
    <w:rsid w:val="004D11A9"/>
    <w:pPr>
      <w:numPr>
        <w:numId w:val="71"/>
      </w:numPr>
      <w:spacing w:before="100" w:beforeAutospacing="1" w:after="100" w:afterAutospacing="1" w:line="360" w:lineRule="auto"/>
    </w:pPr>
    <w:rPr>
      <w:rFonts w:ascii="Tahoma" w:hAnsi="Tahoma" w:cs="Arial"/>
      <w:spacing w:val="1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439699">
      <w:bodyDiv w:val="1"/>
      <w:marLeft w:val="0"/>
      <w:marRight w:val="0"/>
      <w:marTop w:val="0"/>
      <w:marBottom w:val="0"/>
      <w:divBdr>
        <w:top w:val="none" w:sz="0" w:space="0" w:color="auto"/>
        <w:left w:val="none" w:sz="0" w:space="0" w:color="auto"/>
        <w:bottom w:val="none" w:sz="0" w:space="0" w:color="auto"/>
        <w:right w:val="none" w:sz="0" w:space="0" w:color="auto"/>
      </w:divBdr>
    </w:div>
    <w:div w:id="2047369763">
      <w:bodyDiv w:val="1"/>
      <w:marLeft w:val="0"/>
      <w:marRight w:val="0"/>
      <w:marTop w:val="0"/>
      <w:marBottom w:val="0"/>
      <w:divBdr>
        <w:top w:val="none" w:sz="0" w:space="0" w:color="auto"/>
        <w:left w:val="none" w:sz="0" w:space="0" w:color="auto"/>
        <w:bottom w:val="none" w:sz="0" w:space="0" w:color="auto"/>
        <w:right w:val="none" w:sz="0" w:space="0" w:color="auto"/>
      </w:divBdr>
      <w:divsChild>
        <w:div w:id="1058212677">
          <w:marLeft w:val="0"/>
          <w:marRight w:val="0"/>
          <w:marTop w:val="0"/>
          <w:marBottom w:val="0"/>
          <w:divBdr>
            <w:top w:val="none" w:sz="0" w:space="0" w:color="auto"/>
            <w:left w:val="none" w:sz="0" w:space="0" w:color="auto"/>
            <w:bottom w:val="none" w:sz="0" w:space="0" w:color="auto"/>
            <w:right w:val="none" w:sz="0" w:space="0" w:color="auto"/>
          </w:divBdr>
          <w:divsChild>
            <w:div w:id="1359694831">
              <w:marLeft w:val="0"/>
              <w:marRight w:val="0"/>
              <w:marTop w:val="0"/>
              <w:marBottom w:val="480"/>
              <w:divBdr>
                <w:top w:val="none" w:sz="0" w:space="0" w:color="auto"/>
                <w:left w:val="none" w:sz="0" w:space="0" w:color="auto"/>
                <w:bottom w:val="none" w:sz="0" w:space="0" w:color="auto"/>
                <w:right w:val="none" w:sz="0" w:space="0" w:color="auto"/>
              </w:divBdr>
              <w:divsChild>
                <w:div w:id="966930591">
                  <w:marLeft w:val="0"/>
                  <w:marRight w:val="0"/>
                  <w:marTop w:val="0"/>
                  <w:marBottom w:val="0"/>
                  <w:divBdr>
                    <w:top w:val="none" w:sz="0" w:space="0" w:color="auto"/>
                    <w:left w:val="none" w:sz="0" w:space="0" w:color="auto"/>
                    <w:bottom w:val="none" w:sz="0" w:space="0" w:color="auto"/>
                    <w:right w:val="none" w:sz="0" w:space="0" w:color="auto"/>
                  </w:divBdr>
                  <w:divsChild>
                    <w:div w:id="460464295">
                      <w:marLeft w:val="0"/>
                      <w:marRight w:val="0"/>
                      <w:marTop w:val="0"/>
                      <w:marBottom w:val="360"/>
                      <w:divBdr>
                        <w:top w:val="none" w:sz="0" w:space="0" w:color="auto"/>
                        <w:left w:val="none" w:sz="0" w:space="0" w:color="auto"/>
                        <w:bottom w:val="none" w:sz="0" w:space="0" w:color="auto"/>
                        <w:right w:val="none" w:sz="0" w:space="0" w:color="auto"/>
                      </w:divBdr>
                      <w:divsChild>
                        <w:div w:id="804660391">
                          <w:marLeft w:val="0"/>
                          <w:marRight w:val="0"/>
                          <w:marTop w:val="0"/>
                          <w:marBottom w:val="0"/>
                          <w:divBdr>
                            <w:top w:val="none" w:sz="0" w:space="0" w:color="auto"/>
                            <w:left w:val="none" w:sz="0" w:space="0" w:color="auto"/>
                            <w:bottom w:val="none" w:sz="0" w:space="0" w:color="auto"/>
                            <w:right w:val="none" w:sz="0" w:space="0" w:color="auto"/>
                          </w:divBdr>
                          <w:divsChild>
                            <w:div w:id="67426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8BB4D73-28D1-48E1-BA8B-17397FDA2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6</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Official Meeting Minutes</vt:lpstr>
    </vt:vector>
  </TitlesOfParts>
  <Company>Toshiba</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Meeting Minutes</dc:title>
  <dc:subject/>
  <dc:creator>Sandra Lee Olson</dc:creator>
  <cp:keywords/>
  <dc:description/>
  <cp:lastModifiedBy>Sandra Lee Olson</cp:lastModifiedBy>
  <cp:revision>6</cp:revision>
  <cp:lastPrinted>2019-03-04T17:51:00Z</cp:lastPrinted>
  <dcterms:created xsi:type="dcterms:W3CDTF">2019-07-30T19:41:00Z</dcterms:created>
  <dcterms:modified xsi:type="dcterms:W3CDTF">2019-08-04T22:06:00Z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TC300005431033</vt:lpwstr>
  </property>
</Properties>
</file>