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C8D67" w14:textId="2B0066F0" w:rsidR="005867D7" w:rsidDel="00157159" w:rsidRDefault="005867D7" w:rsidP="00DD6DDB">
      <w:pPr>
        <w:rPr>
          <w:del w:id="0" w:author="Sandra Olson" w:date="2018-01-08T08:10:00Z"/>
        </w:rPr>
      </w:pPr>
      <w:del w:id="1" w:author="Sandra Olson" w:date="2018-01-08T08:10:00Z">
        <w:r w:rsidRPr="004B5F15" w:rsidDel="00157159">
          <w:rPr>
            <w:color w:val="DAEEF3" w:themeColor="accent5" w:themeTint="33"/>
          </w:rPr>
          <w:delText xml:space="preserve">Oath of Office for Recently Elected Officers:  Supervisor A, Kurt Johnson; Supervisor B, Jon </w:delText>
        </w:r>
        <w:r w:rsidDel="00157159">
          <w:delText>Olson; Supervisor C, Mike Ruhland; and Treasurer, Peter Olson</w:delText>
        </w:r>
      </w:del>
    </w:p>
    <w:p w14:paraId="2B236219" w14:textId="77777777" w:rsidR="00CB5BC0" w:rsidRDefault="008C3BE5" w:rsidP="00DD6DDB">
      <w:r w:rsidRPr="007D3130">
        <w:t>C</w:t>
      </w:r>
      <w:r w:rsidR="00CB5BC0">
        <w:t xml:space="preserve">hair Kurt Johnson called the September Board of Supervisors’ Meeting to order at 7:00 PM.   Kurt declared that </w:t>
      </w:r>
      <w:r w:rsidRPr="007D3130">
        <w:t xml:space="preserve">all </w:t>
      </w:r>
      <w:r w:rsidR="00CB5BC0">
        <w:t>officers were present.  Those officers included:  Supervisor Kurt Johnson, Supervisor Jon Olson, Supervisor Mike Ruhland, Treasurer Peter Olson, and Clerk Sandra Lee Olson.  Two other individuals were in attendance.</w:t>
      </w:r>
    </w:p>
    <w:p w14:paraId="012EAD54" w14:textId="77777777" w:rsidR="00CB5BC0" w:rsidRDefault="00CB5BC0" w:rsidP="00DD6DDB"/>
    <w:p w14:paraId="49310EFD" w14:textId="2AE45FB1" w:rsidR="00C26AFB" w:rsidRDefault="00CB5BC0" w:rsidP="00C26AFB">
      <w:r>
        <w:t xml:space="preserve">Following the </w:t>
      </w:r>
      <w:r w:rsidR="00C26AFB">
        <w:t>Pledge of Allegiance</w:t>
      </w:r>
      <w:r>
        <w:t>, Mike Ruhland made a motion to accept the Agenda as printed.  Jon Olson seconded the motion, which passed by a unanimous vote.</w:t>
      </w:r>
    </w:p>
    <w:p w14:paraId="1637DBA6" w14:textId="77F23AAE" w:rsidR="00CB5BC0" w:rsidRDefault="00CB5BC0" w:rsidP="00C26AFB"/>
    <w:p w14:paraId="094D63C9" w14:textId="68CF98B3" w:rsidR="008C3BE5" w:rsidRDefault="009921DA" w:rsidP="006D7A73">
      <w:pPr>
        <w:tabs>
          <w:tab w:val="left" w:pos="8385"/>
        </w:tabs>
      </w:pPr>
      <w:r>
        <w:t>Minutes</w:t>
      </w:r>
      <w:r w:rsidR="00CB5BC0">
        <w:t xml:space="preserve"> of the August meeting were read and approved through a motion by Mike Ruhland, a second from Jon Olson, and a unanimous vote in favor of acceptance.  The minutes were placed on file with other documents from the meeting.</w:t>
      </w:r>
    </w:p>
    <w:p w14:paraId="7F21EBD5" w14:textId="53613E4B" w:rsidR="00CB5BC0" w:rsidRDefault="00CB5BC0" w:rsidP="006D7A73">
      <w:pPr>
        <w:tabs>
          <w:tab w:val="left" w:pos="8385"/>
        </w:tabs>
      </w:pPr>
    </w:p>
    <w:p w14:paraId="549F9D16" w14:textId="5B6F2696" w:rsidR="00CB5BC0" w:rsidRDefault="00CB5BC0" w:rsidP="006D7A73">
      <w:pPr>
        <w:tabs>
          <w:tab w:val="left" w:pos="8385"/>
        </w:tabs>
      </w:pPr>
      <w:r>
        <w:t xml:space="preserve">Treasurer Peter Olson read his monthly report into the record.  Kurt Johnson questioned the amounts listed for CD#1 and CD#2, which were not in agreement.  The amounts listed should have been the same amounts as listed on the top portion.  The first page of the report is shown below.  </w:t>
      </w:r>
      <w:r w:rsidR="00242511">
        <w:t>The</w:t>
      </w:r>
      <w:r w:rsidR="00AA0CAA">
        <w:t xml:space="preserve"> complete</w:t>
      </w:r>
      <w:r w:rsidR="00242511">
        <w:t xml:space="preserve"> </w:t>
      </w:r>
      <w:r>
        <w:t xml:space="preserve">report included </w:t>
      </w:r>
      <w:r w:rsidR="00242511">
        <w:t xml:space="preserve">Treasurer’s Report Summary, Cash Control Statement (CTAS), </w:t>
      </w:r>
      <w:r w:rsidR="00AA0CAA">
        <w:t xml:space="preserve">and </w:t>
      </w:r>
      <w:r w:rsidR="00242511">
        <w:t>Current Investments with Accrued Interest (CTAS).</w:t>
      </w:r>
    </w:p>
    <w:p w14:paraId="63C09D28" w14:textId="673BBEC4" w:rsidR="00242511" w:rsidRDefault="00242511" w:rsidP="006D7A73">
      <w:pPr>
        <w:tabs>
          <w:tab w:val="left" w:pos="8385"/>
        </w:tabs>
      </w:pPr>
      <w:r>
        <w:rPr>
          <w:noProof/>
        </w:rPr>
        <w:drawing>
          <wp:inline distT="0" distB="0" distL="0" distR="0" wp14:anchorId="7A12591D" wp14:editId="42890C52">
            <wp:extent cx="3854798" cy="5992385"/>
            <wp:effectExtent l="0" t="1905"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asurer Sept 2018.jpeg"/>
                    <pic:cNvPicPr/>
                  </pic:nvPicPr>
                  <pic:blipFill rotWithShape="1">
                    <a:blip r:embed="rId8"/>
                    <a:srcRect l="10692" r="-1"/>
                    <a:stretch/>
                  </pic:blipFill>
                  <pic:spPr bwMode="auto">
                    <a:xfrm rot="16200000">
                      <a:off x="0" y="0"/>
                      <a:ext cx="3878919" cy="6029882"/>
                    </a:xfrm>
                    <a:prstGeom prst="rect">
                      <a:avLst/>
                    </a:prstGeom>
                    <a:ln>
                      <a:noFill/>
                    </a:ln>
                    <a:extLst>
                      <a:ext uri="{53640926-AAD7-44D8-BBD7-CCE9431645EC}">
                        <a14:shadowObscured xmlns:a14="http://schemas.microsoft.com/office/drawing/2010/main"/>
                      </a:ext>
                    </a:extLst>
                  </pic:spPr>
                </pic:pic>
              </a:graphicData>
            </a:graphic>
          </wp:inline>
        </w:drawing>
      </w:r>
    </w:p>
    <w:p w14:paraId="78F9CF90" w14:textId="77777777" w:rsidR="00AA26FA" w:rsidRDefault="00AA26FA" w:rsidP="00E30320">
      <w:pPr>
        <w:tabs>
          <w:tab w:val="left" w:pos="990"/>
        </w:tabs>
      </w:pPr>
    </w:p>
    <w:p w14:paraId="2694F8D6" w14:textId="3C1AF01A" w:rsidR="007016FB" w:rsidRDefault="007016FB" w:rsidP="00E30320">
      <w:pPr>
        <w:tabs>
          <w:tab w:val="left" w:pos="990"/>
        </w:tabs>
      </w:pPr>
    </w:p>
    <w:p w14:paraId="6B4EA360" w14:textId="1CF28DEC" w:rsidR="005867D7" w:rsidRDefault="00AA0CAA" w:rsidP="005867D7">
      <w:r>
        <w:lastRenderedPageBreak/>
        <w:t xml:space="preserve">Following the presentation of the </w:t>
      </w:r>
      <w:r w:rsidR="003F028F">
        <w:t>Clerk’s Report</w:t>
      </w:r>
      <w:r>
        <w:t xml:space="preserve">, which was read by Clerk Sandra Lee Olson, </w:t>
      </w:r>
      <w:r w:rsidR="00172D9D">
        <w:t>Kurt Johnson</w:t>
      </w:r>
      <w:r>
        <w:t xml:space="preserve"> made a motion to accept the report as presented, </w:t>
      </w:r>
      <w:r w:rsidR="00172D9D">
        <w:t xml:space="preserve">Mike Ruhland </w:t>
      </w:r>
      <w:r>
        <w:t xml:space="preserve">seconded the motion, which was accepted through a unanimous vote.  The first page of her report is shown below.  The entire report included” Cash Control Statement (CTAS); Cash Balance Statement (CTAS); Outstanding Checks and Deposits in Transit Report (CTAS); </w:t>
      </w:r>
      <w:r>
        <w:t>Current Investments with Accrued Interest (CTAS)</w:t>
      </w:r>
      <w:r>
        <w:t>; and Statement of Receipts, Disbursements and Balances (Schedule 1) (CTAS).</w:t>
      </w:r>
    </w:p>
    <w:p w14:paraId="43274262" w14:textId="6BB68626" w:rsidR="00D76E68" w:rsidRDefault="00AA0CAA" w:rsidP="0035612B">
      <w:r>
        <w:rPr>
          <w:noProof/>
        </w:rPr>
        <w:drawing>
          <wp:inline distT="0" distB="0" distL="0" distR="0" wp14:anchorId="54454987" wp14:editId="4A000036">
            <wp:extent cx="2644822" cy="5831751"/>
            <wp:effectExtent l="6985"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lerk September 2018.jpeg"/>
                    <pic:cNvPicPr/>
                  </pic:nvPicPr>
                  <pic:blipFill rotWithShape="1">
                    <a:blip r:embed="rId9"/>
                    <a:srcRect r="10795"/>
                    <a:stretch/>
                  </pic:blipFill>
                  <pic:spPr bwMode="auto">
                    <a:xfrm rot="5400000">
                      <a:off x="0" y="0"/>
                      <a:ext cx="2667235" cy="5881171"/>
                    </a:xfrm>
                    <a:prstGeom prst="rect">
                      <a:avLst/>
                    </a:prstGeom>
                    <a:ln>
                      <a:noFill/>
                    </a:ln>
                    <a:extLst>
                      <a:ext uri="{53640926-AAD7-44D8-BBD7-CCE9431645EC}">
                        <a14:shadowObscured xmlns:a14="http://schemas.microsoft.com/office/drawing/2010/main"/>
                      </a:ext>
                    </a:extLst>
                  </pic:spPr>
                </pic:pic>
              </a:graphicData>
            </a:graphic>
          </wp:inline>
        </w:drawing>
      </w:r>
    </w:p>
    <w:p w14:paraId="5A00A2B3" w14:textId="77777777" w:rsidR="00AA0CAA" w:rsidRDefault="00AA0CAA" w:rsidP="0035612B"/>
    <w:p w14:paraId="27AB3D2F" w14:textId="6664A138" w:rsidR="0035612B" w:rsidRDefault="00AA0CAA" w:rsidP="0035612B">
      <w:r>
        <w:t xml:space="preserve">The following items of </w:t>
      </w:r>
      <w:r w:rsidR="0035612B">
        <w:t>Incoming Correspondence</w:t>
      </w:r>
      <w:r>
        <w:t xml:space="preserve"> were presented to the Board.</w:t>
      </w:r>
    </w:p>
    <w:p w14:paraId="5003EFC6" w14:textId="0A2A18E8" w:rsidR="00297406" w:rsidRDefault="000502A7" w:rsidP="0087713B">
      <w:pPr>
        <w:pStyle w:val="ListParagraph"/>
        <w:numPr>
          <w:ilvl w:val="1"/>
          <w:numId w:val="59"/>
        </w:numPr>
        <w:tabs>
          <w:tab w:val="clear" w:pos="1080"/>
          <w:tab w:val="left" w:pos="720"/>
          <w:tab w:val="left" w:leader="dot" w:pos="4320"/>
        </w:tabs>
        <w:ind w:left="720"/>
      </w:pPr>
      <w:r>
        <w:t>Frontier Communications…monthly phone and Internet bill (</w:t>
      </w:r>
      <w:r w:rsidR="0087713B">
        <w:t>$69.56)</w:t>
      </w:r>
    </w:p>
    <w:p w14:paraId="0C0A387D" w14:textId="60DE260E" w:rsidR="0087713B" w:rsidRDefault="0087713B" w:rsidP="0087713B">
      <w:pPr>
        <w:pStyle w:val="ListParagraph"/>
        <w:numPr>
          <w:ilvl w:val="1"/>
          <w:numId w:val="59"/>
        </w:numPr>
        <w:tabs>
          <w:tab w:val="clear" w:pos="1080"/>
          <w:tab w:val="left" w:pos="720"/>
          <w:tab w:val="left" w:leader="dot" w:pos="4320"/>
        </w:tabs>
        <w:ind w:left="720"/>
      </w:pPr>
      <w:r>
        <w:t>Federated Co-ops, Inc…information on pre-buy propane</w:t>
      </w:r>
    </w:p>
    <w:p w14:paraId="4566C39F" w14:textId="05DFC373" w:rsidR="0087713B" w:rsidRDefault="0087713B" w:rsidP="0087713B">
      <w:pPr>
        <w:pStyle w:val="ListParagraph"/>
        <w:numPr>
          <w:ilvl w:val="1"/>
          <w:numId w:val="59"/>
        </w:numPr>
        <w:tabs>
          <w:tab w:val="clear" w:pos="1080"/>
          <w:tab w:val="left" w:pos="720"/>
          <w:tab w:val="left" w:leader="dot" w:pos="4320"/>
        </w:tabs>
        <w:ind w:left="720"/>
      </w:pPr>
      <w:r>
        <w:t>Public Employees Retirement Association…monthly reporting form</w:t>
      </w:r>
    </w:p>
    <w:p w14:paraId="7459C4E7" w14:textId="4C4DE79F" w:rsidR="0087713B" w:rsidRDefault="0087713B" w:rsidP="0087713B">
      <w:pPr>
        <w:pStyle w:val="ListParagraph"/>
        <w:numPr>
          <w:ilvl w:val="1"/>
          <w:numId w:val="59"/>
        </w:numPr>
        <w:tabs>
          <w:tab w:val="clear" w:pos="1080"/>
          <w:tab w:val="left" w:pos="720"/>
          <w:tab w:val="left" w:leader="dot" w:pos="4320"/>
        </w:tabs>
        <w:ind w:left="720"/>
      </w:pPr>
      <w:r>
        <w:t>Minnesota Fall Maintenance Expo...info on upcoming expo in the Cities</w:t>
      </w:r>
    </w:p>
    <w:p w14:paraId="63BB9BE5" w14:textId="4299CDA6" w:rsidR="0087713B" w:rsidRDefault="0087713B" w:rsidP="0087713B">
      <w:pPr>
        <w:pStyle w:val="ListParagraph"/>
        <w:numPr>
          <w:ilvl w:val="1"/>
          <w:numId w:val="59"/>
        </w:numPr>
        <w:tabs>
          <w:tab w:val="clear" w:pos="1080"/>
          <w:tab w:val="left" w:pos="720"/>
          <w:tab w:val="left" w:leader="dot" w:pos="4320"/>
        </w:tabs>
        <w:ind w:left="720"/>
      </w:pPr>
      <w:r>
        <w:t>Lake Country Power…monthly power bill (credit $181.85)</w:t>
      </w:r>
    </w:p>
    <w:p w14:paraId="2018CEBF" w14:textId="732B7E3E" w:rsidR="0087713B" w:rsidRDefault="0087713B" w:rsidP="0087713B">
      <w:pPr>
        <w:pStyle w:val="ListParagraph"/>
        <w:numPr>
          <w:ilvl w:val="1"/>
          <w:numId w:val="59"/>
        </w:numPr>
        <w:tabs>
          <w:tab w:val="clear" w:pos="1080"/>
          <w:tab w:val="left" w:pos="720"/>
          <w:tab w:val="left" w:leader="dot" w:pos="4320"/>
        </w:tabs>
        <w:ind w:left="720"/>
      </w:pPr>
      <w:r>
        <w:t>Rinke Nooman…information on Drainage and Waters Conference</w:t>
      </w:r>
    </w:p>
    <w:p w14:paraId="669712BF" w14:textId="46F08AC2" w:rsidR="0087713B" w:rsidRDefault="0087713B" w:rsidP="0087713B">
      <w:pPr>
        <w:pStyle w:val="ListParagraph"/>
        <w:numPr>
          <w:ilvl w:val="1"/>
          <w:numId w:val="59"/>
        </w:numPr>
        <w:tabs>
          <w:tab w:val="clear" w:pos="1080"/>
          <w:tab w:val="left" w:pos="720"/>
          <w:tab w:val="left" w:leader="dot" w:pos="4320"/>
        </w:tabs>
      </w:pPr>
      <w:r>
        <w:t>Thursday, February 14, 2019</w:t>
      </w:r>
    </w:p>
    <w:p w14:paraId="15082120" w14:textId="1EA9301D" w:rsidR="0087713B" w:rsidRDefault="0087713B" w:rsidP="0087713B">
      <w:pPr>
        <w:pStyle w:val="ListParagraph"/>
        <w:numPr>
          <w:ilvl w:val="1"/>
          <w:numId w:val="59"/>
        </w:numPr>
        <w:tabs>
          <w:tab w:val="clear" w:pos="1080"/>
          <w:tab w:val="left" w:pos="720"/>
          <w:tab w:val="left" w:leader="dot" w:pos="4320"/>
        </w:tabs>
      </w:pPr>
      <w:r>
        <w:t>River’s Edge Convention Center</w:t>
      </w:r>
    </w:p>
    <w:p w14:paraId="5BA77FE8" w14:textId="40CCCF2E" w:rsidR="0087713B" w:rsidRDefault="0087713B" w:rsidP="0087713B">
      <w:pPr>
        <w:pStyle w:val="ListParagraph"/>
        <w:numPr>
          <w:ilvl w:val="1"/>
          <w:numId w:val="59"/>
        </w:numPr>
        <w:tabs>
          <w:tab w:val="clear" w:pos="1080"/>
          <w:tab w:val="left" w:pos="720"/>
          <w:tab w:val="left" w:leader="dot" w:pos="4320"/>
        </w:tabs>
      </w:pPr>
      <w:r>
        <w:t>St. Cloud, MN</w:t>
      </w:r>
    </w:p>
    <w:p w14:paraId="0C34FA05" w14:textId="7712F78F" w:rsidR="0087713B" w:rsidRDefault="0087713B" w:rsidP="0087713B">
      <w:pPr>
        <w:pStyle w:val="ListParagraph"/>
        <w:numPr>
          <w:ilvl w:val="1"/>
          <w:numId w:val="59"/>
        </w:numPr>
        <w:tabs>
          <w:tab w:val="clear" w:pos="1080"/>
          <w:tab w:val="left" w:pos="720"/>
          <w:tab w:val="left" w:leader="dot" w:pos="4320"/>
        </w:tabs>
      </w:pPr>
      <w:r>
        <w:t>Program geared to Drainage Authorities, City, Township, and County Officials, Watershed District Officials and Staff, Landowners, and Farm Operators</w:t>
      </w:r>
    </w:p>
    <w:p w14:paraId="2DB00E67" w14:textId="6AB31F2B" w:rsidR="0087713B" w:rsidRDefault="0087713B" w:rsidP="0087713B">
      <w:pPr>
        <w:pStyle w:val="ListParagraph"/>
        <w:numPr>
          <w:ilvl w:val="0"/>
          <w:numId w:val="59"/>
        </w:numPr>
        <w:tabs>
          <w:tab w:val="left" w:pos="720"/>
          <w:tab w:val="left" w:leader="dot" w:pos="4320"/>
        </w:tabs>
      </w:pPr>
      <w:r>
        <w:t>State of Minnesota…Disparity Reduction Aid ($61.00)</w:t>
      </w:r>
    </w:p>
    <w:p w14:paraId="74BF94D3" w14:textId="7C8E31C3" w:rsidR="0087713B" w:rsidRDefault="0087713B" w:rsidP="0087713B">
      <w:pPr>
        <w:pStyle w:val="ListParagraph"/>
        <w:numPr>
          <w:ilvl w:val="0"/>
          <w:numId w:val="59"/>
        </w:numPr>
        <w:tabs>
          <w:tab w:val="left" w:pos="720"/>
          <w:tab w:val="left" w:leader="dot" w:pos="4320"/>
        </w:tabs>
      </w:pPr>
      <w:r>
        <w:t>Jim Witkowski…mowing of cemetery and town hall ($185.00)</w:t>
      </w:r>
    </w:p>
    <w:p w14:paraId="761802E4" w14:textId="674AC3B5" w:rsidR="0087713B" w:rsidRDefault="0087713B" w:rsidP="0087713B">
      <w:pPr>
        <w:pStyle w:val="ListParagraph"/>
        <w:numPr>
          <w:ilvl w:val="0"/>
          <w:numId w:val="59"/>
        </w:numPr>
        <w:tabs>
          <w:tab w:val="left" w:pos="720"/>
          <w:tab w:val="left" w:leader="dot" w:pos="4320"/>
        </w:tabs>
      </w:pPr>
      <w:r>
        <w:t>Lake Country Power…information on duel fuel</w:t>
      </w:r>
    </w:p>
    <w:p w14:paraId="3A42D5EA" w14:textId="195BCF1E" w:rsidR="0087713B" w:rsidRDefault="0087713B" w:rsidP="0087713B">
      <w:pPr>
        <w:pStyle w:val="ListParagraph"/>
        <w:numPr>
          <w:ilvl w:val="0"/>
          <w:numId w:val="59"/>
        </w:numPr>
        <w:tabs>
          <w:tab w:val="left" w:pos="720"/>
          <w:tab w:val="left" w:leader="dot" w:pos="4320"/>
        </w:tabs>
      </w:pPr>
      <w:r>
        <w:t>Lake Country Power…notice that meter will be changed out</w:t>
      </w:r>
    </w:p>
    <w:p w14:paraId="3F2E48BF" w14:textId="087A5B88" w:rsidR="009D125D" w:rsidRDefault="0087713B" w:rsidP="009D125D">
      <w:pPr>
        <w:pStyle w:val="ListParagraph"/>
        <w:numPr>
          <w:ilvl w:val="0"/>
          <w:numId w:val="59"/>
        </w:numPr>
        <w:tabs>
          <w:tab w:val="left" w:pos="720"/>
          <w:tab w:val="left" w:leader="dot" w:pos="4320"/>
        </w:tabs>
      </w:pPr>
      <w:r>
        <w:t>Univer</w:t>
      </w:r>
      <w:r w:rsidR="00574903">
        <w:t>si</w:t>
      </w:r>
      <w:r>
        <w:t>ty of Minnesota…</w:t>
      </w:r>
      <w:r>
        <w:rPr>
          <w:i/>
        </w:rPr>
        <w:t>Minnesota LTAP Technology Exchange</w:t>
      </w:r>
    </w:p>
    <w:p w14:paraId="55FE3A3A" w14:textId="0C3EFA9E" w:rsidR="0087713B" w:rsidRDefault="009D125D" w:rsidP="0087713B">
      <w:pPr>
        <w:pStyle w:val="ListParagraph"/>
        <w:numPr>
          <w:ilvl w:val="0"/>
          <w:numId w:val="59"/>
        </w:numPr>
        <w:tabs>
          <w:tab w:val="left" w:pos="720"/>
          <w:tab w:val="left" w:leader="dot" w:pos="4320"/>
        </w:tabs>
      </w:pPr>
      <w:r>
        <w:t>Minnesota Association of Township Agency…renewal of commercial insurance policy</w:t>
      </w:r>
    </w:p>
    <w:p w14:paraId="6721392B" w14:textId="49B0AFCB" w:rsidR="00574903" w:rsidRDefault="00574903" w:rsidP="0087713B">
      <w:pPr>
        <w:pStyle w:val="ListParagraph"/>
        <w:numPr>
          <w:ilvl w:val="0"/>
          <w:numId w:val="59"/>
        </w:numPr>
        <w:tabs>
          <w:tab w:val="left" w:pos="720"/>
          <w:tab w:val="left" w:leader="dot" w:pos="4320"/>
        </w:tabs>
      </w:pPr>
      <w:r>
        <w:t xml:space="preserve">Alborn Fire Department…minutes for July 25, 2018, </w:t>
      </w:r>
      <w:r w:rsidR="00172D9D">
        <w:t>meeting</w:t>
      </w:r>
    </w:p>
    <w:p w14:paraId="76D38DA7" w14:textId="00248293" w:rsidR="00172D9D" w:rsidRDefault="00172D9D" w:rsidP="0087713B">
      <w:pPr>
        <w:pStyle w:val="ListParagraph"/>
        <w:numPr>
          <w:ilvl w:val="0"/>
          <w:numId w:val="59"/>
        </w:numPr>
        <w:tabs>
          <w:tab w:val="left" w:pos="720"/>
          <w:tab w:val="left" w:leader="dot" w:pos="4320"/>
        </w:tabs>
      </w:pPr>
      <w:r>
        <w:t>Guardian Pest Control…invoice for recent spraying ($161.06)</w:t>
      </w:r>
    </w:p>
    <w:p w14:paraId="13B1EAD7" w14:textId="6EEC8C6C" w:rsidR="00172D9D" w:rsidRDefault="00172D9D" w:rsidP="0087713B">
      <w:pPr>
        <w:pStyle w:val="ListParagraph"/>
        <w:numPr>
          <w:ilvl w:val="0"/>
          <w:numId w:val="59"/>
        </w:numPr>
        <w:tabs>
          <w:tab w:val="left" w:pos="720"/>
          <w:tab w:val="left" w:leader="dot" w:pos="4320"/>
        </w:tabs>
      </w:pPr>
      <w:r>
        <w:t>American Family…premium for certificate of insurance for brush mowing the tight of ways</w:t>
      </w:r>
    </w:p>
    <w:p w14:paraId="03D3F9C2" w14:textId="2941E0A0" w:rsidR="00172D9D" w:rsidRDefault="00172D9D" w:rsidP="0087713B">
      <w:pPr>
        <w:pStyle w:val="ListParagraph"/>
        <w:numPr>
          <w:ilvl w:val="0"/>
          <w:numId w:val="59"/>
        </w:numPr>
        <w:tabs>
          <w:tab w:val="left" w:pos="720"/>
          <w:tab w:val="left" w:leader="dot" w:pos="4320"/>
        </w:tabs>
      </w:pPr>
      <w:r>
        <w:t>Keith Nelson…letter to voters</w:t>
      </w:r>
    </w:p>
    <w:p w14:paraId="075FE8D8" w14:textId="1140FCB4" w:rsidR="002D2BF5" w:rsidRDefault="00172D9D" w:rsidP="00172D9D">
      <w:pPr>
        <w:tabs>
          <w:tab w:val="left" w:pos="1440"/>
          <w:tab w:val="right" w:leader="hyphen" w:pos="7920"/>
        </w:tabs>
        <w:suppressAutoHyphens/>
      </w:pPr>
      <w:r>
        <w:lastRenderedPageBreak/>
        <w:t xml:space="preserve">The following </w:t>
      </w:r>
      <w:r w:rsidR="002D2BF5">
        <w:t>Payroll</w:t>
      </w:r>
      <w:r>
        <w:t xml:space="preserve"> Claims related to the Primary </w:t>
      </w:r>
      <w:r w:rsidR="002D2BF5">
        <w:t xml:space="preserve">Election </w:t>
      </w:r>
      <w:r>
        <w:t>were approved through a motion to approve made by Jon Olson, a second made by Mike Ruhland, and a unanimous vote in favor of approval.  The claims were submitted to the Treasurer for payment.</w:t>
      </w:r>
    </w:p>
    <w:p w14:paraId="05744964" w14:textId="77777777" w:rsidR="002D2BF5" w:rsidRDefault="002D2BF5" w:rsidP="002D2BF5">
      <w:pPr>
        <w:numPr>
          <w:ilvl w:val="1"/>
          <w:numId w:val="53"/>
        </w:numPr>
        <w:tabs>
          <w:tab w:val="left" w:pos="1440"/>
          <w:tab w:val="right" w:leader="hyphen" w:pos="7920"/>
        </w:tabs>
        <w:suppressAutoHyphens/>
      </w:pPr>
      <w:r>
        <w:t>Clip Joint</w:t>
      </w:r>
      <w:r>
        <w:tab/>
        <w:t>$45.47</w:t>
      </w:r>
    </w:p>
    <w:p w14:paraId="5930272A" w14:textId="77777777" w:rsidR="002D2BF5" w:rsidRDefault="002D2BF5" w:rsidP="002D2BF5">
      <w:pPr>
        <w:numPr>
          <w:ilvl w:val="1"/>
          <w:numId w:val="53"/>
        </w:numPr>
        <w:tabs>
          <w:tab w:val="left" w:pos="1440"/>
          <w:tab w:val="right" w:leader="hyphen" w:pos="7920"/>
        </w:tabs>
        <w:suppressAutoHyphens/>
      </w:pPr>
      <w:r>
        <w:t>Shirley Tremblay</w:t>
      </w:r>
      <w:r>
        <w:tab/>
        <w:t>$240.00</w:t>
      </w:r>
    </w:p>
    <w:p w14:paraId="275B6C0C" w14:textId="77777777" w:rsidR="002D2BF5" w:rsidRDefault="002D2BF5" w:rsidP="002D2BF5">
      <w:pPr>
        <w:numPr>
          <w:ilvl w:val="1"/>
          <w:numId w:val="53"/>
        </w:numPr>
        <w:tabs>
          <w:tab w:val="left" w:pos="1440"/>
          <w:tab w:val="right" w:leader="hyphen" w:pos="7920"/>
        </w:tabs>
        <w:suppressAutoHyphens/>
      </w:pPr>
      <w:r>
        <w:t>Voided</w:t>
      </w:r>
      <w:r>
        <w:tab/>
      </w:r>
    </w:p>
    <w:p w14:paraId="794CD083" w14:textId="77777777" w:rsidR="002D2BF5" w:rsidRDefault="002D2BF5" w:rsidP="002D2BF5">
      <w:pPr>
        <w:numPr>
          <w:ilvl w:val="1"/>
          <w:numId w:val="53"/>
        </w:numPr>
        <w:tabs>
          <w:tab w:val="left" w:pos="1440"/>
          <w:tab w:val="right" w:leader="hyphen" w:pos="7920"/>
        </w:tabs>
        <w:suppressAutoHyphens/>
      </w:pPr>
      <w:r>
        <w:t>Stacy Kleiner</w:t>
      </w:r>
      <w:r>
        <w:tab/>
        <w:t>$143.18</w:t>
      </w:r>
    </w:p>
    <w:p w14:paraId="12E82EB9" w14:textId="77777777" w:rsidR="002D2BF5" w:rsidRDefault="002D2BF5" w:rsidP="002D2BF5">
      <w:pPr>
        <w:numPr>
          <w:ilvl w:val="1"/>
          <w:numId w:val="53"/>
        </w:numPr>
        <w:tabs>
          <w:tab w:val="left" w:pos="1440"/>
          <w:tab w:val="right" w:leader="hyphen" w:pos="7920"/>
        </w:tabs>
        <w:suppressAutoHyphens/>
      </w:pPr>
      <w:r>
        <w:t>Joyce Greer</w:t>
      </w:r>
      <w:r>
        <w:tab/>
        <w:t>$240.00</w:t>
      </w:r>
    </w:p>
    <w:p w14:paraId="70552FDE" w14:textId="77777777" w:rsidR="002D2BF5" w:rsidRDefault="002D2BF5" w:rsidP="002D2BF5">
      <w:pPr>
        <w:numPr>
          <w:ilvl w:val="1"/>
          <w:numId w:val="53"/>
        </w:numPr>
        <w:tabs>
          <w:tab w:val="left" w:pos="1440"/>
          <w:tab w:val="right" w:leader="hyphen" w:pos="7920"/>
        </w:tabs>
        <w:suppressAutoHyphens/>
      </w:pPr>
      <w:r>
        <w:t>Voided</w:t>
      </w:r>
      <w:r>
        <w:tab/>
      </w:r>
    </w:p>
    <w:p w14:paraId="0F1A4E7D" w14:textId="77777777" w:rsidR="002D2BF5" w:rsidRDefault="002D2BF5" w:rsidP="002D2BF5">
      <w:pPr>
        <w:numPr>
          <w:ilvl w:val="1"/>
          <w:numId w:val="53"/>
        </w:numPr>
        <w:tabs>
          <w:tab w:val="left" w:pos="1440"/>
          <w:tab w:val="right" w:leader="hyphen" w:pos="7920"/>
        </w:tabs>
        <w:suppressAutoHyphens/>
      </w:pPr>
      <w:r>
        <w:t>Karen Witkowski</w:t>
      </w:r>
      <w:r>
        <w:tab/>
        <w:t>$210.00</w:t>
      </w:r>
    </w:p>
    <w:p w14:paraId="7F41C82E" w14:textId="77777777" w:rsidR="002D2BF5" w:rsidRDefault="002D2BF5" w:rsidP="002D2BF5">
      <w:pPr>
        <w:numPr>
          <w:ilvl w:val="1"/>
          <w:numId w:val="53"/>
        </w:numPr>
        <w:tabs>
          <w:tab w:val="left" w:pos="1440"/>
          <w:tab w:val="right" w:leader="hyphen" w:pos="7920"/>
        </w:tabs>
        <w:suppressAutoHyphens/>
      </w:pPr>
      <w:r>
        <w:t>Kate Laine</w:t>
      </w:r>
      <w:r>
        <w:tab/>
        <w:t>$217.50</w:t>
      </w:r>
    </w:p>
    <w:p w14:paraId="6611CFBE" w14:textId="77777777" w:rsidR="00172D9D" w:rsidRDefault="00172D9D" w:rsidP="00172D9D"/>
    <w:p w14:paraId="1294CD87" w14:textId="77777777" w:rsidR="00172D9D" w:rsidRDefault="00172D9D" w:rsidP="00172D9D">
      <w:pPr>
        <w:tabs>
          <w:tab w:val="left" w:pos="1440"/>
          <w:tab w:val="right" w:leader="hyphen" w:pos="7920"/>
        </w:tabs>
        <w:suppressAutoHyphens/>
      </w:pPr>
      <w:r>
        <w:t xml:space="preserve">The following </w:t>
      </w:r>
      <w:r w:rsidR="002D2BF5">
        <w:t>Payroll</w:t>
      </w:r>
      <w:r>
        <w:t xml:space="preserve"> Claims were presented to the Board for its approval, which was completed through a motion </w:t>
      </w:r>
      <w:r>
        <w:t>by Jon Olson, a second made by Mike Ruhland, and a unanimous vote in favor of approval.  The claims were submitted to the Treasurer for payment.</w:t>
      </w:r>
    </w:p>
    <w:p w14:paraId="3083F4B3" w14:textId="77777777" w:rsidR="002D2BF5" w:rsidRPr="009F00A6" w:rsidRDefault="002D2BF5" w:rsidP="002D2BF5">
      <w:pPr>
        <w:numPr>
          <w:ilvl w:val="1"/>
          <w:numId w:val="53"/>
        </w:numPr>
        <w:tabs>
          <w:tab w:val="left" w:pos="1440"/>
          <w:tab w:val="right" w:leader="hyphen" w:pos="7920"/>
        </w:tabs>
        <w:suppressAutoHyphens/>
      </w:pPr>
      <w:r w:rsidRPr="009F00A6">
        <w:t>Payroll</w:t>
      </w:r>
      <w:r w:rsidRPr="009F00A6">
        <w:tab/>
        <w:t>$</w:t>
      </w:r>
      <w:r>
        <w:t>93.55</w:t>
      </w:r>
    </w:p>
    <w:p w14:paraId="514F390A" w14:textId="77777777" w:rsidR="002D2BF5" w:rsidRPr="009F00A6" w:rsidRDefault="002D2BF5" w:rsidP="002D2BF5">
      <w:pPr>
        <w:numPr>
          <w:ilvl w:val="1"/>
          <w:numId w:val="53"/>
        </w:numPr>
        <w:tabs>
          <w:tab w:val="left" w:pos="1440"/>
          <w:tab w:val="right" w:leader="hyphen" w:pos="7920"/>
        </w:tabs>
        <w:suppressAutoHyphens/>
      </w:pPr>
      <w:r w:rsidRPr="009F00A6">
        <w:t>Payroll</w:t>
      </w:r>
      <w:r w:rsidRPr="009F00A6">
        <w:tab/>
        <w:t>$</w:t>
      </w:r>
      <w:r>
        <w:t>93.55</w:t>
      </w:r>
    </w:p>
    <w:p w14:paraId="674C0F72" w14:textId="77777777" w:rsidR="002D2BF5" w:rsidRPr="009F00A6" w:rsidRDefault="002D2BF5" w:rsidP="002D2BF5">
      <w:pPr>
        <w:numPr>
          <w:ilvl w:val="1"/>
          <w:numId w:val="53"/>
        </w:numPr>
        <w:tabs>
          <w:tab w:val="left" w:pos="1440"/>
          <w:tab w:val="right" w:leader="hyphen" w:pos="7920"/>
        </w:tabs>
        <w:suppressAutoHyphens/>
      </w:pPr>
      <w:r w:rsidRPr="009F00A6">
        <w:t>Payroll</w:t>
      </w:r>
      <w:r w:rsidRPr="009F00A6">
        <w:tab/>
        <w:t>$</w:t>
      </w:r>
      <w:r>
        <w:t>187.10</w:t>
      </w:r>
    </w:p>
    <w:p w14:paraId="6BF967F2" w14:textId="77777777" w:rsidR="002D2BF5" w:rsidRPr="009F00A6" w:rsidRDefault="002D2BF5" w:rsidP="002D2BF5">
      <w:pPr>
        <w:numPr>
          <w:ilvl w:val="1"/>
          <w:numId w:val="53"/>
        </w:numPr>
        <w:tabs>
          <w:tab w:val="left" w:pos="1440"/>
          <w:tab w:val="right" w:leader="hyphen" w:pos="7920"/>
        </w:tabs>
        <w:suppressAutoHyphens/>
      </w:pPr>
      <w:r w:rsidRPr="009F00A6">
        <w:t>Payroll</w:t>
      </w:r>
      <w:r w:rsidRPr="009F00A6">
        <w:tab/>
        <w:t>$46.17</w:t>
      </w:r>
    </w:p>
    <w:p w14:paraId="5A159F75" w14:textId="77777777" w:rsidR="002D2BF5" w:rsidRPr="009F00A6" w:rsidRDefault="002D2BF5" w:rsidP="002D2BF5">
      <w:pPr>
        <w:numPr>
          <w:ilvl w:val="1"/>
          <w:numId w:val="53"/>
        </w:numPr>
        <w:tabs>
          <w:tab w:val="left" w:pos="1440"/>
          <w:tab w:val="right" w:leader="hyphen" w:pos="7920"/>
        </w:tabs>
        <w:suppressAutoHyphens/>
      </w:pPr>
      <w:r w:rsidRPr="009F00A6">
        <w:t>Payroll</w:t>
      </w:r>
      <w:r w:rsidRPr="009F00A6">
        <w:tab/>
        <w:t>$</w:t>
      </w:r>
      <w:r>
        <w:t>398.80</w:t>
      </w:r>
    </w:p>
    <w:p w14:paraId="0A931EC1" w14:textId="77777777" w:rsidR="002D2BF5" w:rsidRDefault="002D2BF5" w:rsidP="002D2BF5">
      <w:pPr>
        <w:numPr>
          <w:ilvl w:val="1"/>
          <w:numId w:val="53"/>
        </w:numPr>
        <w:tabs>
          <w:tab w:val="left" w:pos="1440"/>
          <w:tab w:val="right" w:leader="hyphen" w:pos="7920"/>
        </w:tabs>
        <w:suppressAutoHyphens/>
      </w:pPr>
      <w:r w:rsidRPr="009F00A6">
        <w:t>Payroll</w:t>
      </w:r>
      <w:r w:rsidRPr="009F00A6">
        <w:tab/>
        <w:t>$</w:t>
      </w:r>
      <w:r>
        <w:t>93.55</w:t>
      </w:r>
    </w:p>
    <w:p w14:paraId="490F7E05" w14:textId="77777777" w:rsidR="002D2BF5" w:rsidRDefault="002D2BF5" w:rsidP="002D2BF5">
      <w:pPr>
        <w:numPr>
          <w:ilvl w:val="1"/>
          <w:numId w:val="53"/>
        </w:numPr>
        <w:tabs>
          <w:tab w:val="left" w:pos="1440"/>
          <w:tab w:val="right" w:leader="hyphen" w:pos="7920"/>
        </w:tabs>
        <w:suppressAutoHyphens/>
      </w:pPr>
      <w:r>
        <w:t>Payroll</w:t>
      </w:r>
      <w:r>
        <w:tab/>
        <w:t>$23.90</w:t>
      </w:r>
    </w:p>
    <w:p w14:paraId="72627096" w14:textId="77777777" w:rsidR="002D2BF5" w:rsidRDefault="002D2BF5" w:rsidP="002D2BF5">
      <w:pPr>
        <w:numPr>
          <w:ilvl w:val="1"/>
          <w:numId w:val="53"/>
        </w:numPr>
        <w:tabs>
          <w:tab w:val="left" w:pos="1440"/>
          <w:tab w:val="right" w:leader="hyphen" w:pos="7920"/>
        </w:tabs>
        <w:suppressAutoHyphens/>
      </w:pPr>
      <w:r>
        <w:t>Payroll</w:t>
      </w:r>
      <w:r>
        <w:tab/>
        <w:t>$260.60</w:t>
      </w:r>
    </w:p>
    <w:p w14:paraId="4586247A" w14:textId="77777777" w:rsidR="002D2BF5" w:rsidRDefault="002D2BF5" w:rsidP="002D2BF5">
      <w:pPr>
        <w:tabs>
          <w:tab w:val="left" w:pos="1440"/>
          <w:tab w:val="right" w:leader="hyphen" w:pos="7920"/>
        </w:tabs>
        <w:suppressAutoHyphens/>
        <w:ind w:left="360"/>
      </w:pPr>
    </w:p>
    <w:p w14:paraId="2977464C" w14:textId="04BBEC50" w:rsidR="00172D9D" w:rsidRDefault="00172D9D" w:rsidP="00172D9D">
      <w:pPr>
        <w:tabs>
          <w:tab w:val="left" w:pos="1440"/>
          <w:tab w:val="right" w:leader="hyphen" w:pos="7920"/>
        </w:tabs>
        <w:suppressAutoHyphens/>
      </w:pPr>
      <w:r>
        <w:t xml:space="preserve">The following </w:t>
      </w:r>
      <w:r w:rsidR="002D2BF5">
        <w:t xml:space="preserve">Claims </w:t>
      </w:r>
      <w:r>
        <w:t xml:space="preserve">were presented to the Board for its approval, </w:t>
      </w:r>
      <w:r>
        <w:t>which was completed through a motion by Mike Ruhland, Jon Olson</w:t>
      </w:r>
      <w:r>
        <w:t xml:space="preserve"> </w:t>
      </w:r>
      <w:r>
        <w:t>a second made by, and a unanimous vote in favor of approval.  The claims were submitted to the Treasurer for payment.</w:t>
      </w:r>
    </w:p>
    <w:p w14:paraId="0DAB27B6" w14:textId="77777777" w:rsidR="002D2BF5" w:rsidRDefault="002D2BF5" w:rsidP="002D2BF5">
      <w:pPr>
        <w:numPr>
          <w:ilvl w:val="1"/>
          <w:numId w:val="53"/>
        </w:numPr>
        <w:tabs>
          <w:tab w:val="left" w:pos="1440"/>
          <w:tab w:val="right" w:leader="hyphen" w:pos="7920"/>
        </w:tabs>
        <w:suppressAutoHyphens/>
      </w:pPr>
      <w:r>
        <w:t>Sandra Lee Olson</w:t>
      </w:r>
      <w:r>
        <w:tab/>
        <w:t>$104.10</w:t>
      </w:r>
    </w:p>
    <w:p w14:paraId="7A1F203E" w14:textId="77777777" w:rsidR="002D2BF5" w:rsidRDefault="002D2BF5" w:rsidP="002D2BF5">
      <w:pPr>
        <w:numPr>
          <w:ilvl w:val="1"/>
          <w:numId w:val="53"/>
        </w:numPr>
        <w:tabs>
          <w:tab w:val="left" w:pos="1440"/>
          <w:tab w:val="right" w:leader="hyphen" w:pos="7920"/>
        </w:tabs>
        <w:suppressAutoHyphens/>
      </w:pPr>
      <w:r>
        <w:t>Kurt Johnson</w:t>
      </w:r>
      <w:r>
        <w:tab/>
        <w:t>$13.63</w:t>
      </w:r>
    </w:p>
    <w:p w14:paraId="1724F465" w14:textId="77777777" w:rsidR="002D2BF5" w:rsidRDefault="002D2BF5" w:rsidP="002D2BF5">
      <w:pPr>
        <w:numPr>
          <w:ilvl w:val="1"/>
          <w:numId w:val="53"/>
        </w:numPr>
        <w:tabs>
          <w:tab w:val="left" w:pos="1440"/>
          <w:tab w:val="right" w:leader="hyphen" w:pos="7920"/>
        </w:tabs>
        <w:suppressAutoHyphens/>
      </w:pPr>
      <w:r>
        <w:t xml:space="preserve">Peter Olson </w:t>
      </w:r>
      <w:r>
        <w:tab/>
        <w:t>$14.17</w:t>
      </w:r>
    </w:p>
    <w:p w14:paraId="7FC0828E" w14:textId="77777777" w:rsidR="002D2BF5" w:rsidRDefault="002D2BF5" w:rsidP="002D2BF5">
      <w:pPr>
        <w:numPr>
          <w:ilvl w:val="1"/>
          <w:numId w:val="53"/>
        </w:numPr>
        <w:tabs>
          <w:tab w:val="left" w:pos="1440"/>
          <w:tab w:val="right" w:leader="hyphen" w:pos="7920"/>
        </w:tabs>
        <w:suppressAutoHyphens/>
      </w:pPr>
      <w:r>
        <w:t>Jon Olson</w:t>
      </w:r>
      <w:r>
        <w:tab/>
        <w:t>$675.00</w:t>
      </w:r>
    </w:p>
    <w:p w14:paraId="175D86D0" w14:textId="77777777" w:rsidR="002D2BF5" w:rsidRDefault="002D2BF5" w:rsidP="002D2BF5">
      <w:pPr>
        <w:numPr>
          <w:ilvl w:val="1"/>
          <w:numId w:val="53"/>
        </w:numPr>
        <w:tabs>
          <w:tab w:val="left" w:pos="1440"/>
          <w:tab w:val="right" w:leader="hyphen" w:pos="7920"/>
        </w:tabs>
        <w:suppressAutoHyphens/>
      </w:pPr>
      <w:r>
        <w:t>Frontier Communication</w:t>
      </w:r>
      <w:r>
        <w:tab/>
        <w:t>$69.56</w:t>
      </w:r>
    </w:p>
    <w:p w14:paraId="7A098B89" w14:textId="77777777" w:rsidR="002D2BF5" w:rsidRDefault="002D2BF5" w:rsidP="002D2BF5">
      <w:pPr>
        <w:numPr>
          <w:ilvl w:val="1"/>
          <w:numId w:val="53"/>
        </w:numPr>
        <w:tabs>
          <w:tab w:val="left" w:pos="1440"/>
          <w:tab w:val="right" w:leader="hyphen" w:pos="7920"/>
        </w:tabs>
        <w:suppressAutoHyphens/>
      </w:pPr>
      <w:r>
        <w:t>PERA</w:t>
      </w:r>
      <w:r>
        <w:tab/>
        <w:t>$122.50</w:t>
      </w:r>
    </w:p>
    <w:p w14:paraId="5B3B0CE4" w14:textId="77777777" w:rsidR="002D2BF5" w:rsidRDefault="002D2BF5" w:rsidP="002D2BF5">
      <w:pPr>
        <w:numPr>
          <w:ilvl w:val="1"/>
          <w:numId w:val="53"/>
        </w:numPr>
        <w:tabs>
          <w:tab w:val="left" w:pos="1440"/>
          <w:tab w:val="right" w:leader="hyphen" w:pos="7920"/>
        </w:tabs>
        <w:suppressAutoHyphens/>
      </w:pPr>
      <w:r>
        <w:t>Jim Witkowski</w:t>
      </w:r>
      <w:r>
        <w:tab/>
        <w:t xml:space="preserve">$185.00 </w:t>
      </w:r>
    </w:p>
    <w:p w14:paraId="23DA487C" w14:textId="77777777" w:rsidR="002D2BF5" w:rsidRDefault="002D2BF5" w:rsidP="002D2BF5">
      <w:pPr>
        <w:numPr>
          <w:ilvl w:val="1"/>
          <w:numId w:val="53"/>
        </w:numPr>
        <w:tabs>
          <w:tab w:val="left" w:pos="1440"/>
          <w:tab w:val="right" w:leader="hyphen" w:pos="7920"/>
        </w:tabs>
        <w:suppressAutoHyphens/>
      </w:pPr>
      <w:r>
        <w:t>US Treasury</w:t>
      </w:r>
      <w:r>
        <w:tab/>
        <w:t>$513.45</w:t>
      </w:r>
    </w:p>
    <w:p w14:paraId="081B7A44" w14:textId="77777777" w:rsidR="002D2BF5" w:rsidRDefault="002D2BF5" w:rsidP="002D2BF5">
      <w:pPr>
        <w:numPr>
          <w:ilvl w:val="1"/>
          <w:numId w:val="53"/>
        </w:numPr>
        <w:tabs>
          <w:tab w:val="left" w:pos="1440"/>
          <w:tab w:val="right" w:leader="hyphen" w:pos="7920"/>
        </w:tabs>
        <w:suppressAutoHyphens/>
      </w:pPr>
      <w:r>
        <w:t>Minnesota Revenue</w:t>
      </w:r>
      <w:r>
        <w:tab/>
        <w:t>$65.14</w:t>
      </w:r>
    </w:p>
    <w:p w14:paraId="1B1FBD04" w14:textId="212E458B" w:rsidR="00A01104" w:rsidRDefault="00A01104" w:rsidP="00B63B82">
      <w:pPr>
        <w:tabs>
          <w:tab w:val="left" w:pos="1440"/>
          <w:tab w:val="right" w:leader="hyphen" w:pos="7920"/>
        </w:tabs>
        <w:suppressAutoHyphens/>
      </w:pPr>
    </w:p>
    <w:p w14:paraId="072E99E0" w14:textId="25AB06FA" w:rsidR="002D2BF5" w:rsidRPr="00A10C61" w:rsidDel="004B3B35" w:rsidRDefault="00172D9D" w:rsidP="001823F8">
      <w:pPr>
        <w:numPr>
          <w:ilvl w:val="1"/>
          <w:numId w:val="27"/>
        </w:numPr>
        <w:tabs>
          <w:tab w:val="left" w:pos="1440"/>
          <w:tab w:val="right" w:leader="hyphen" w:pos="7920"/>
        </w:tabs>
        <w:suppressAutoHyphens/>
        <w:jc w:val="both"/>
        <w:rPr>
          <w:del w:id="2" w:author="Sandra Olson" w:date="2018-01-08T10:21:00Z"/>
        </w:rPr>
      </w:pPr>
      <w:r>
        <w:t xml:space="preserve">The following areas and items of </w:t>
      </w:r>
    </w:p>
    <w:p w14:paraId="1BAA9C4C" w14:textId="77777777" w:rsidR="00815BF7" w:rsidDel="004B3B35" w:rsidRDefault="00815BF7" w:rsidP="0039590E">
      <w:pPr>
        <w:numPr>
          <w:ilvl w:val="1"/>
          <w:numId w:val="27"/>
        </w:numPr>
        <w:tabs>
          <w:tab w:val="left" w:pos="1440"/>
          <w:tab w:val="right" w:leader="hyphen" w:pos="7920"/>
        </w:tabs>
        <w:suppressAutoHyphens/>
        <w:jc w:val="both"/>
        <w:rPr>
          <w:del w:id="3" w:author="Sandra Olson" w:date="2018-01-08T10:21:00Z"/>
        </w:rPr>
        <w:sectPr w:rsidR="00815BF7" w:rsidDel="004B3B35" w:rsidSect="00495147">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440" w:right="1440" w:bottom="630" w:left="1440" w:header="540" w:footer="720" w:gutter="0"/>
          <w:cols w:space="360"/>
          <w:titlePg/>
          <w:docGrid w:linePitch="360"/>
        </w:sectPr>
      </w:pPr>
      <w:del w:id="4" w:author="Sandra Olson" w:date="2018-01-08T10:21:00Z">
        <w:r w:rsidDel="004B3B35">
          <w:delText>Sandra Lee Olson</w:delText>
        </w:r>
        <w:r w:rsidDel="004B3B35">
          <w:tab/>
          <w:delText>$</w:delText>
        </w:r>
      </w:del>
    </w:p>
    <w:p w14:paraId="19A585CB" w14:textId="79B0CC05" w:rsidR="00482A4B" w:rsidRDefault="003C4E10" w:rsidP="00B63B82">
      <w:pPr>
        <w:tabs>
          <w:tab w:val="left" w:pos="1440"/>
          <w:tab w:val="right" w:leader="hyphen" w:pos="7920"/>
        </w:tabs>
        <w:suppressAutoHyphens/>
      </w:pPr>
      <w:r>
        <w:t>U</w:t>
      </w:r>
      <w:r w:rsidR="00FE141E">
        <w:t>nfinished Business</w:t>
      </w:r>
      <w:r w:rsidR="00172D9D">
        <w:t xml:space="preserve"> were discussed by the Board.</w:t>
      </w:r>
    </w:p>
    <w:p w14:paraId="7E0A88A5" w14:textId="0E8FDAF9" w:rsidR="00E30320" w:rsidRDefault="00E30320" w:rsidP="00766352">
      <w:pPr>
        <w:pStyle w:val="ListParagraph"/>
        <w:numPr>
          <w:ilvl w:val="0"/>
          <w:numId w:val="24"/>
        </w:numPr>
        <w:tabs>
          <w:tab w:val="left" w:pos="1440"/>
          <w:tab w:val="right" w:leader="hyphen" w:pos="7920"/>
        </w:tabs>
        <w:suppressAutoHyphens/>
      </w:pPr>
      <w:r w:rsidRPr="00C608A5">
        <w:t>Cemetery</w:t>
      </w:r>
    </w:p>
    <w:p w14:paraId="3FD03F60" w14:textId="49273E19" w:rsidR="00172D9D" w:rsidRDefault="00172D9D" w:rsidP="00172D9D">
      <w:pPr>
        <w:pStyle w:val="ListParagraph"/>
        <w:numPr>
          <w:ilvl w:val="1"/>
          <w:numId w:val="24"/>
        </w:numPr>
        <w:tabs>
          <w:tab w:val="left" w:pos="1440"/>
          <w:tab w:val="right" w:leader="hyphen" w:pos="7920"/>
        </w:tabs>
        <w:suppressAutoHyphens/>
      </w:pPr>
      <w:r>
        <w:t>There is brush in front of the cemetery sign.  Kurt will see that it is removed.</w:t>
      </w:r>
    </w:p>
    <w:p w14:paraId="0186321B" w14:textId="06F81CBC" w:rsidR="00172D9D" w:rsidRDefault="00172D9D" w:rsidP="00172D9D">
      <w:pPr>
        <w:pStyle w:val="ListParagraph"/>
        <w:numPr>
          <w:ilvl w:val="1"/>
          <w:numId w:val="24"/>
        </w:numPr>
        <w:tabs>
          <w:tab w:val="left" w:pos="1440"/>
          <w:tab w:val="right" w:leader="hyphen" w:pos="7920"/>
        </w:tabs>
        <w:suppressAutoHyphens/>
      </w:pPr>
      <w:r>
        <w:t>There are baskets that need to be removed before fall</w:t>
      </w:r>
      <w:r w:rsidR="0050114D">
        <w:t>.  Kurt will deal with this.</w:t>
      </w:r>
    </w:p>
    <w:p w14:paraId="7772FE22" w14:textId="0523E3B8" w:rsidR="0050114D" w:rsidRDefault="0050114D" w:rsidP="00172D9D">
      <w:pPr>
        <w:pStyle w:val="ListParagraph"/>
        <w:numPr>
          <w:ilvl w:val="1"/>
          <w:numId w:val="24"/>
        </w:numPr>
        <w:tabs>
          <w:tab w:val="left" w:pos="1440"/>
          <w:tab w:val="right" w:leader="hyphen" w:pos="7920"/>
        </w:tabs>
        <w:suppressAutoHyphens/>
      </w:pPr>
      <w:r>
        <w:t>Mowing is over for the season.</w:t>
      </w:r>
    </w:p>
    <w:p w14:paraId="461296FC" w14:textId="332ACF53" w:rsidR="00FF250F" w:rsidRDefault="00755606" w:rsidP="00766352">
      <w:pPr>
        <w:pStyle w:val="ListParagraph"/>
        <w:numPr>
          <w:ilvl w:val="0"/>
          <w:numId w:val="24"/>
        </w:numPr>
        <w:tabs>
          <w:tab w:val="left" w:pos="1440"/>
          <w:tab w:val="right" w:leader="hyphen" w:pos="7920"/>
        </w:tabs>
        <w:suppressAutoHyphens/>
      </w:pPr>
      <w:r w:rsidRPr="00C608A5">
        <w:t>Town Hall</w:t>
      </w:r>
    </w:p>
    <w:p w14:paraId="351BF402" w14:textId="6BFD288D" w:rsidR="002432B4" w:rsidRDefault="0050114D" w:rsidP="00B01498">
      <w:pPr>
        <w:pStyle w:val="ListParagraph"/>
        <w:numPr>
          <w:ilvl w:val="1"/>
          <w:numId w:val="24"/>
        </w:numPr>
        <w:tabs>
          <w:tab w:val="left" w:pos="1440"/>
          <w:tab w:val="right" w:leader="hyphen" w:pos="7920"/>
        </w:tabs>
        <w:suppressAutoHyphens/>
      </w:pPr>
      <w:r>
        <w:t>Mike did work on the f</w:t>
      </w:r>
      <w:r w:rsidR="002432B4">
        <w:t>ilter</w:t>
      </w:r>
      <w:r>
        <w:t xml:space="preserve"> situation and noted that a valve needs to be installed for ease in changing.  He will take care of the process.</w:t>
      </w:r>
    </w:p>
    <w:p w14:paraId="6A0989E1" w14:textId="38F89F60" w:rsidR="0050114D" w:rsidRDefault="0050114D" w:rsidP="00B01498">
      <w:pPr>
        <w:pStyle w:val="ListParagraph"/>
        <w:numPr>
          <w:ilvl w:val="1"/>
          <w:numId w:val="24"/>
        </w:numPr>
        <w:tabs>
          <w:tab w:val="left" w:pos="1440"/>
          <w:tab w:val="right" w:leader="hyphen" w:pos="7920"/>
        </w:tabs>
        <w:suppressAutoHyphens/>
      </w:pPr>
      <w:r>
        <w:lastRenderedPageBreak/>
        <w:t>Kurt checked with Arrowhead Water and reported that the water softener needs to recycle every 4-5 days or the iron build up is a problem.  Mike will check with a septic person that he knows to see what options might be available to correct the situation with the holding tank.</w:t>
      </w:r>
    </w:p>
    <w:p w14:paraId="350704BC" w14:textId="54541C2B" w:rsidR="0050114D" w:rsidRDefault="0050114D" w:rsidP="00B01498">
      <w:pPr>
        <w:pStyle w:val="ListParagraph"/>
        <w:numPr>
          <w:ilvl w:val="1"/>
          <w:numId w:val="24"/>
        </w:numPr>
        <w:tabs>
          <w:tab w:val="left" w:pos="1440"/>
          <w:tab w:val="right" w:leader="hyphen" w:pos="7920"/>
        </w:tabs>
        <w:suppressAutoHyphens/>
      </w:pPr>
      <w:r>
        <w:t>The flag should be flown at half-staff on September 11.</w:t>
      </w:r>
    </w:p>
    <w:p w14:paraId="011F07E2" w14:textId="1FD50D9A" w:rsidR="001462C5" w:rsidRDefault="001462C5" w:rsidP="001462C5">
      <w:pPr>
        <w:pStyle w:val="ListParagraph"/>
        <w:numPr>
          <w:ilvl w:val="0"/>
          <w:numId w:val="24"/>
        </w:numPr>
        <w:tabs>
          <w:tab w:val="left" w:pos="1440"/>
          <w:tab w:val="right" w:leader="hyphen" w:pos="7920"/>
        </w:tabs>
        <w:suppressAutoHyphens/>
      </w:pPr>
      <w:r w:rsidRPr="00C608A5">
        <w:t>Roads</w:t>
      </w:r>
    </w:p>
    <w:p w14:paraId="276217D1" w14:textId="39C985FF" w:rsidR="00976441" w:rsidRDefault="00976441" w:rsidP="009D125D">
      <w:pPr>
        <w:pStyle w:val="ListParagraph"/>
        <w:numPr>
          <w:ilvl w:val="1"/>
          <w:numId w:val="24"/>
        </w:numPr>
        <w:tabs>
          <w:tab w:val="left" w:pos="1440"/>
          <w:tab w:val="right" w:leader="hyphen" w:pos="7920"/>
        </w:tabs>
        <w:suppressAutoHyphens/>
      </w:pPr>
      <w:r>
        <w:t>Road Foreman’s Report</w:t>
      </w:r>
    </w:p>
    <w:p w14:paraId="0A6F4261" w14:textId="70D8F9DD" w:rsidR="0050114D" w:rsidRDefault="0050114D" w:rsidP="0050114D">
      <w:pPr>
        <w:pStyle w:val="ListParagraph"/>
        <w:numPr>
          <w:ilvl w:val="2"/>
          <w:numId w:val="24"/>
        </w:numPr>
        <w:tabs>
          <w:tab w:val="right" w:leader="hyphen" w:pos="7920"/>
        </w:tabs>
        <w:suppressAutoHyphens/>
      </w:pPr>
      <w:r>
        <w:t>The right-of-way cutting has been completed and inspected.</w:t>
      </w:r>
    </w:p>
    <w:p w14:paraId="3711D95E" w14:textId="4EF67DE8" w:rsidR="00AC0BC7" w:rsidRDefault="002432B4" w:rsidP="00AC0BC7">
      <w:pPr>
        <w:pStyle w:val="ListParagraph"/>
        <w:numPr>
          <w:ilvl w:val="0"/>
          <w:numId w:val="24"/>
        </w:numPr>
        <w:tabs>
          <w:tab w:val="left" w:pos="1440"/>
          <w:tab w:val="right" w:leader="hyphen" w:pos="7920"/>
        </w:tabs>
        <w:suppressAutoHyphens/>
      </w:pPr>
      <w:r>
        <w:t>Election</w:t>
      </w:r>
    </w:p>
    <w:p w14:paraId="61491967" w14:textId="60183952" w:rsidR="0050114D" w:rsidRDefault="0050114D" w:rsidP="0050114D">
      <w:pPr>
        <w:pStyle w:val="ListParagraph"/>
        <w:numPr>
          <w:ilvl w:val="1"/>
          <w:numId w:val="24"/>
        </w:numPr>
        <w:tabs>
          <w:tab w:val="left" w:pos="1440"/>
          <w:tab w:val="right" w:leader="hyphen" w:pos="7920"/>
        </w:tabs>
        <w:suppressAutoHyphens/>
      </w:pPr>
      <w:r>
        <w:t>The Primary Election was held on August 14.  The General Election will be held on November 6, 2018.</w:t>
      </w:r>
    </w:p>
    <w:p w14:paraId="1F23A073" w14:textId="1C5BFACC" w:rsidR="002432B4" w:rsidRDefault="002432B4" w:rsidP="00AC0BC7">
      <w:pPr>
        <w:pStyle w:val="ListParagraph"/>
        <w:numPr>
          <w:ilvl w:val="0"/>
          <w:numId w:val="24"/>
        </w:numPr>
        <w:tabs>
          <w:tab w:val="left" w:pos="1440"/>
          <w:tab w:val="right" w:leader="hyphen" w:pos="7920"/>
        </w:tabs>
        <w:suppressAutoHyphens/>
      </w:pPr>
      <w:r>
        <w:t>Mail-in Ballots</w:t>
      </w:r>
    </w:p>
    <w:p w14:paraId="0FB12F31" w14:textId="31E38004" w:rsidR="0050114D" w:rsidRDefault="0050114D" w:rsidP="0050114D">
      <w:pPr>
        <w:pStyle w:val="ListParagraph"/>
        <w:numPr>
          <w:ilvl w:val="1"/>
          <w:numId w:val="24"/>
        </w:numPr>
        <w:tabs>
          <w:tab w:val="left" w:pos="1440"/>
          <w:tab w:val="right" w:leader="hyphen" w:pos="7920"/>
        </w:tabs>
        <w:suppressAutoHyphens/>
      </w:pPr>
      <w:r>
        <w:t>A discussion was held about the mail-in ballot process.  The consensus of the Board was to ha</w:t>
      </w:r>
      <w:r w:rsidR="001B047D">
        <w:t>ve the clerk develop a letter to send to voters after the General Election.  This will insure that there isn’t confusion about the November election.  Voters will be invited to attend the December meeting where the Board will discuss the mail-in voting option.</w:t>
      </w:r>
    </w:p>
    <w:p w14:paraId="0252023D" w14:textId="7FB2E32E" w:rsidR="009D125D" w:rsidRDefault="009D125D" w:rsidP="009D125D">
      <w:pPr>
        <w:numPr>
          <w:ilvl w:val="0"/>
          <w:numId w:val="24"/>
        </w:numPr>
        <w:tabs>
          <w:tab w:val="left" w:pos="1800"/>
          <w:tab w:val="right" w:leader="hyphen" w:pos="7920"/>
        </w:tabs>
        <w:suppressAutoHyphens/>
      </w:pPr>
      <w:r>
        <w:t>Checking account</w:t>
      </w:r>
    </w:p>
    <w:p w14:paraId="0CC251BA" w14:textId="78819F3D" w:rsidR="001B047D" w:rsidRDefault="001B047D" w:rsidP="001B047D">
      <w:pPr>
        <w:numPr>
          <w:ilvl w:val="1"/>
          <w:numId w:val="24"/>
        </w:numPr>
        <w:tabs>
          <w:tab w:val="left" w:pos="1800"/>
          <w:tab w:val="right" w:leader="hyphen" w:pos="7920"/>
        </w:tabs>
        <w:suppressAutoHyphens/>
      </w:pPr>
      <w:r>
        <w:t>The recent letter indicating that fees would be applied to deposits only relates to cash deposits.  It is designed to deal with large cash depositors.  The township doesn’t typically deposit large cash deposits.</w:t>
      </w:r>
    </w:p>
    <w:p w14:paraId="4D138E97" w14:textId="1FC6E6CE" w:rsidR="009D125D" w:rsidRDefault="009D125D" w:rsidP="00AC0BC7">
      <w:pPr>
        <w:pStyle w:val="ListParagraph"/>
        <w:numPr>
          <w:ilvl w:val="0"/>
          <w:numId w:val="24"/>
        </w:numPr>
        <w:tabs>
          <w:tab w:val="left" w:pos="1440"/>
          <w:tab w:val="right" w:leader="hyphen" w:pos="7920"/>
        </w:tabs>
        <w:suppressAutoHyphens/>
      </w:pPr>
      <w:r>
        <w:t>CD Renewals</w:t>
      </w:r>
    </w:p>
    <w:p w14:paraId="2C911D77" w14:textId="51519717" w:rsidR="001B047D" w:rsidRDefault="001B047D" w:rsidP="001B047D">
      <w:pPr>
        <w:pStyle w:val="ListParagraph"/>
        <w:numPr>
          <w:ilvl w:val="1"/>
          <w:numId w:val="24"/>
        </w:numPr>
        <w:tabs>
          <w:tab w:val="left" w:pos="1440"/>
          <w:tab w:val="right" w:leader="hyphen" w:pos="7920"/>
        </w:tabs>
        <w:suppressAutoHyphens/>
      </w:pPr>
      <w:r>
        <w:t xml:space="preserve">The clerk met with Wells Fargo and renewed CD#1 and CD#2 at the current rate </w:t>
      </w:r>
      <w:r w:rsidR="00B1465F">
        <w:t>of 0.35</w:t>
      </w:r>
      <w:r>
        <w:t>%.</w:t>
      </w:r>
    </w:p>
    <w:p w14:paraId="3DF045D8" w14:textId="3423B35B" w:rsidR="0084401A" w:rsidRDefault="009D125D" w:rsidP="00AC0BC7">
      <w:pPr>
        <w:pStyle w:val="ListParagraph"/>
        <w:numPr>
          <w:ilvl w:val="0"/>
          <w:numId w:val="24"/>
        </w:numPr>
        <w:tabs>
          <w:tab w:val="left" w:pos="1440"/>
          <w:tab w:val="right" w:leader="hyphen" w:pos="7920"/>
        </w:tabs>
        <w:suppressAutoHyphens/>
      </w:pPr>
      <w:r>
        <w:t>Couri &amp; Ruppe Legal Seminar</w:t>
      </w:r>
    </w:p>
    <w:p w14:paraId="58A476C9" w14:textId="05E3D778" w:rsidR="001B047D" w:rsidRDefault="001B047D" w:rsidP="001B047D">
      <w:pPr>
        <w:pStyle w:val="ListParagraph"/>
        <w:numPr>
          <w:ilvl w:val="1"/>
          <w:numId w:val="24"/>
        </w:numPr>
        <w:tabs>
          <w:tab w:val="left" w:pos="1440"/>
          <w:tab w:val="right" w:leader="hyphen" w:pos="7920"/>
        </w:tabs>
        <w:suppressAutoHyphens/>
      </w:pPr>
      <w:r>
        <w:t>The Legal Seminar will be conducted at Cotton on October 6.  Officers interested in attending need to register for the seminar.</w:t>
      </w:r>
    </w:p>
    <w:p w14:paraId="3FCF910D" w14:textId="310620CA" w:rsidR="006541F0" w:rsidRDefault="006541F0" w:rsidP="006541F0">
      <w:pPr>
        <w:pStyle w:val="ListParagraph"/>
        <w:numPr>
          <w:ilvl w:val="0"/>
          <w:numId w:val="24"/>
        </w:numPr>
      </w:pPr>
      <w:r>
        <w:t>St. Louis County…update on first half of 2018 permits issued for New Independence</w:t>
      </w:r>
    </w:p>
    <w:p w14:paraId="5324AF90" w14:textId="77777777" w:rsidR="0084401A" w:rsidRDefault="0084401A" w:rsidP="0084401A">
      <w:pPr>
        <w:pStyle w:val="ListParagraph"/>
      </w:pPr>
    </w:p>
    <w:tbl>
      <w:tblPr>
        <w:tblStyle w:val="MediumList2-Accent1"/>
        <w:tblW w:w="4663" w:type="pct"/>
        <w:jc w:val="center"/>
        <w:tblLook w:val="04A0" w:firstRow="1" w:lastRow="0" w:firstColumn="1" w:lastColumn="0" w:noHBand="0" w:noVBand="1"/>
      </w:tblPr>
      <w:tblGrid>
        <w:gridCol w:w="8"/>
        <w:gridCol w:w="1531"/>
        <w:gridCol w:w="1596"/>
        <w:gridCol w:w="1592"/>
        <w:gridCol w:w="1596"/>
        <w:gridCol w:w="2406"/>
      </w:tblGrid>
      <w:tr w:rsidR="0084401A" w14:paraId="098553A0" w14:textId="77777777" w:rsidTr="001B047D">
        <w:trPr>
          <w:gridBefore w:val="1"/>
          <w:cnfStyle w:val="100000000000" w:firstRow="1" w:lastRow="0" w:firstColumn="0" w:lastColumn="0" w:oddVBand="0" w:evenVBand="0" w:oddHBand="0" w:evenHBand="0" w:firstRowFirstColumn="0" w:firstRowLastColumn="0" w:lastRowFirstColumn="0" w:lastRowLastColumn="0"/>
          <w:wBefore w:w="5" w:type="pct"/>
          <w:jc w:val="center"/>
        </w:trPr>
        <w:tc>
          <w:tcPr>
            <w:cnfStyle w:val="001000000100" w:firstRow="0" w:lastRow="0" w:firstColumn="1" w:lastColumn="0" w:oddVBand="0" w:evenVBand="0" w:oddHBand="0" w:evenHBand="0" w:firstRowFirstColumn="1" w:firstRowLastColumn="0" w:lastRowFirstColumn="0" w:lastRowLastColumn="0"/>
            <w:tcW w:w="877" w:type="pct"/>
            <w:noWrap/>
          </w:tcPr>
          <w:p w14:paraId="402226CC" w14:textId="77777777" w:rsidR="0084401A" w:rsidRDefault="0084401A" w:rsidP="00223B79">
            <w:pPr>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Permit #</w:t>
            </w:r>
          </w:p>
        </w:tc>
        <w:tc>
          <w:tcPr>
            <w:tcW w:w="914" w:type="pct"/>
          </w:tcPr>
          <w:p w14:paraId="79374915" w14:textId="77777777" w:rsidR="0084401A" w:rsidRDefault="0084401A" w:rsidP="00223B79">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Permit Type</w:t>
            </w:r>
          </w:p>
        </w:tc>
        <w:tc>
          <w:tcPr>
            <w:tcW w:w="912" w:type="pct"/>
          </w:tcPr>
          <w:p w14:paraId="58FB96D3" w14:textId="77777777" w:rsidR="0084401A" w:rsidRDefault="0084401A" w:rsidP="00223B79">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Date Issued</w:t>
            </w:r>
          </w:p>
        </w:tc>
        <w:tc>
          <w:tcPr>
            <w:tcW w:w="914" w:type="pct"/>
          </w:tcPr>
          <w:p w14:paraId="46D60195" w14:textId="77777777" w:rsidR="0084401A" w:rsidRDefault="0084401A" w:rsidP="00223B79">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Parcel ID</w:t>
            </w:r>
          </w:p>
        </w:tc>
        <w:tc>
          <w:tcPr>
            <w:tcW w:w="1378" w:type="pct"/>
          </w:tcPr>
          <w:p w14:paraId="1B077E4F" w14:textId="77777777" w:rsidR="0084401A" w:rsidRDefault="0084401A" w:rsidP="00223B79">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Structure Type</w:t>
            </w:r>
          </w:p>
        </w:tc>
      </w:tr>
      <w:tr w:rsidR="0084401A" w:rsidRPr="00F1175D" w14:paraId="72992F95" w14:textId="77777777" w:rsidTr="001B047D">
        <w:trPr>
          <w:gridBefore w:val="1"/>
          <w:cnfStyle w:val="000000100000" w:firstRow="0" w:lastRow="0" w:firstColumn="0" w:lastColumn="0" w:oddVBand="0" w:evenVBand="0" w:oddHBand="1" w:evenHBand="0" w:firstRowFirstColumn="0" w:firstRowLastColumn="0" w:lastRowFirstColumn="0" w:lastRowLastColumn="0"/>
          <w:wBefore w:w="5" w:type="pct"/>
          <w:jc w:val="center"/>
        </w:trPr>
        <w:tc>
          <w:tcPr>
            <w:cnfStyle w:val="001000000000" w:firstRow="0" w:lastRow="0" w:firstColumn="1" w:lastColumn="0" w:oddVBand="0" w:evenVBand="0" w:oddHBand="0" w:evenHBand="0" w:firstRowFirstColumn="0" w:firstRowLastColumn="0" w:lastRowFirstColumn="0" w:lastRowLastColumn="0"/>
            <w:tcW w:w="877" w:type="pct"/>
            <w:noWrap/>
          </w:tcPr>
          <w:p w14:paraId="3B16FA4E" w14:textId="77777777" w:rsidR="0084401A" w:rsidRPr="00F1175D" w:rsidRDefault="0084401A" w:rsidP="00223B79">
            <w:pPr>
              <w:rPr>
                <w:rFonts w:asciiTheme="minorHAnsi" w:eastAsiaTheme="minorEastAsia" w:hAnsiTheme="minorHAnsi" w:cstheme="minorBidi"/>
                <w:color w:val="auto"/>
                <w:sz w:val="20"/>
                <w:szCs w:val="20"/>
              </w:rPr>
            </w:pPr>
            <w:bookmarkStart w:id="5" w:name="_Hlk524331465"/>
            <w:r>
              <w:rPr>
                <w:rFonts w:asciiTheme="minorHAnsi" w:eastAsiaTheme="minorEastAsia" w:hAnsiTheme="minorHAnsi" w:cstheme="minorBidi"/>
                <w:color w:val="auto"/>
                <w:sz w:val="20"/>
                <w:szCs w:val="20"/>
              </w:rPr>
              <w:t>LU-001466</w:t>
            </w:r>
          </w:p>
        </w:tc>
        <w:tc>
          <w:tcPr>
            <w:tcW w:w="914" w:type="pct"/>
          </w:tcPr>
          <w:p w14:paraId="7B8D42D9" w14:textId="77777777" w:rsidR="0084401A" w:rsidRPr="00F1175D" w:rsidRDefault="0084401A" w:rsidP="00223B79">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sz w:val="20"/>
                <w:szCs w:val="20"/>
              </w:rPr>
            </w:pPr>
            <w:r>
              <w:rPr>
                <w:rFonts w:asciiTheme="minorHAnsi" w:eastAsiaTheme="minorEastAsia" w:hAnsiTheme="minorHAnsi" w:cstheme="minorBidi"/>
                <w:color w:val="auto"/>
                <w:sz w:val="20"/>
                <w:szCs w:val="20"/>
              </w:rPr>
              <w:t>Land Use Permit</w:t>
            </w:r>
          </w:p>
        </w:tc>
        <w:tc>
          <w:tcPr>
            <w:tcW w:w="912" w:type="pct"/>
          </w:tcPr>
          <w:p w14:paraId="754A67BB" w14:textId="77777777" w:rsidR="0084401A" w:rsidRPr="00F1175D" w:rsidRDefault="0084401A" w:rsidP="00223B79">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sz w:val="20"/>
                <w:szCs w:val="20"/>
              </w:rPr>
            </w:pPr>
            <w:r>
              <w:rPr>
                <w:rFonts w:asciiTheme="minorHAnsi" w:eastAsiaTheme="minorEastAsia" w:hAnsiTheme="minorHAnsi" w:cstheme="minorBidi"/>
                <w:color w:val="auto"/>
                <w:sz w:val="20"/>
                <w:szCs w:val="20"/>
              </w:rPr>
              <w:t>5/30/2018</w:t>
            </w:r>
          </w:p>
        </w:tc>
        <w:tc>
          <w:tcPr>
            <w:tcW w:w="914" w:type="pct"/>
          </w:tcPr>
          <w:p w14:paraId="427A5629" w14:textId="77777777" w:rsidR="0084401A" w:rsidRPr="00F1175D" w:rsidRDefault="0084401A" w:rsidP="00223B79">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sz w:val="20"/>
                <w:szCs w:val="20"/>
              </w:rPr>
            </w:pPr>
            <w:r w:rsidRPr="00F1175D">
              <w:rPr>
                <w:rFonts w:asciiTheme="minorHAnsi" w:eastAsiaTheme="minorEastAsia" w:hAnsiTheme="minorHAnsi" w:cstheme="minorBidi"/>
                <w:color w:val="auto"/>
                <w:sz w:val="20"/>
                <w:szCs w:val="20"/>
              </w:rPr>
              <w:t>475-0010-0</w:t>
            </w:r>
            <w:r>
              <w:rPr>
                <w:rFonts w:asciiTheme="minorHAnsi" w:eastAsiaTheme="minorEastAsia" w:hAnsiTheme="minorHAnsi" w:cstheme="minorBidi"/>
                <w:color w:val="auto"/>
                <w:sz w:val="20"/>
                <w:szCs w:val="20"/>
              </w:rPr>
              <w:t>5070</w:t>
            </w:r>
          </w:p>
        </w:tc>
        <w:tc>
          <w:tcPr>
            <w:tcW w:w="1378" w:type="pct"/>
          </w:tcPr>
          <w:p w14:paraId="6A484C04" w14:textId="77777777" w:rsidR="0084401A" w:rsidRPr="00F1175D" w:rsidRDefault="0084401A" w:rsidP="00223B79">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sz w:val="20"/>
                <w:szCs w:val="20"/>
              </w:rPr>
            </w:pPr>
            <w:r>
              <w:rPr>
                <w:rFonts w:asciiTheme="minorHAnsi" w:eastAsiaTheme="minorEastAsia" w:hAnsiTheme="minorHAnsi" w:cstheme="minorBidi"/>
                <w:color w:val="auto"/>
                <w:sz w:val="20"/>
                <w:szCs w:val="20"/>
              </w:rPr>
              <w:t>Accessory Structure</w:t>
            </w:r>
          </w:p>
        </w:tc>
      </w:tr>
      <w:bookmarkEnd w:id="5"/>
      <w:tr w:rsidR="006541F0" w:rsidRPr="00F1175D" w14:paraId="5EDF94E1" w14:textId="77777777" w:rsidTr="001B047D">
        <w:trPr>
          <w:jc w:val="center"/>
        </w:trPr>
        <w:tc>
          <w:tcPr>
            <w:cnfStyle w:val="001000000000" w:firstRow="0" w:lastRow="0" w:firstColumn="1" w:lastColumn="0" w:oddVBand="0" w:evenVBand="0" w:oddHBand="0" w:evenHBand="0" w:firstRowFirstColumn="0" w:firstRowLastColumn="0" w:lastRowFirstColumn="0" w:lastRowLastColumn="0"/>
            <w:tcW w:w="882" w:type="pct"/>
            <w:gridSpan w:val="2"/>
            <w:noWrap/>
          </w:tcPr>
          <w:p w14:paraId="41C54989" w14:textId="77777777" w:rsidR="006541F0" w:rsidRPr="00F1175D" w:rsidRDefault="006541F0" w:rsidP="00791690">
            <w:pPr>
              <w:rPr>
                <w:rFonts w:asciiTheme="minorHAnsi" w:eastAsiaTheme="minorEastAsia" w:hAnsiTheme="minorHAnsi" w:cstheme="minorBidi"/>
                <w:color w:val="auto"/>
                <w:sz w:val="20"/>
                <w:szCs w:val="20"/>
              </w:rPr>
            </w:pPr>
            <w:r w:rsidRPr="00F1175D">
              <w:rPr>
                <w:rFonts w:asciiTheme="minorHAnsi" w:eastAsiaTheme="minorEastAsia" w:hAnsiTheme="minorHAnsi" w:cstheme="minorBidi"/>
                <w:color w:val="auto"/>
                <w:sz w:val="20"/>
                <w:szCs w:val="20"/>
              </w:rPr>
              <w:t>W-000022</w:t>
            </w:r>
          </w:p>
        </w:tc>
        <w:tc>
          <w:tcPr>
            <w:tcW w:w="914" w:type="pct"/>
          </w:tcPr>
          <w:p w14:paraId="48A2E423" w14:textId="77777777" w:rsidR="006541F0" w:rsidRPr="00F1175D" w:rsidRDefault="006541F0" w:rsidP="00791690">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sidRPr="00F1175D">
              <w:rPr>
                <w:rFonts w:asciiTheme="minorHAnsi" w:eastAsiaTheme="minorEastAsia" w:hAnsiTheme="minorHAnsi" w:cstheme="minorBidi"/>
                <w:color w:val="auto"/>
                <w:sz w:val="20"/>
                <w:szCs w:val="20"/>
              </w:rPr>
              <w:t>Wetland Permit</w:t>
            </w:r>
          </w:p>
        </w:tc>
        <w:tc>
          <w:tcPr>
            <w:tcW w:w="912" w:type="pct"/>
          </w:tcPr>
          <w:p w14:paraId="2C16E49D" w14:textId="77777777" w:rsidR="006541F0" w:rsidRPr="00F1175D" w:rsidRDefault="006541F0" w:rsidP="00791690">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sidRPr="00F1175D">
              <w:rPr>
                <w:rFonts w:asciiTheme="minorHAnsi" w:eastAsiaTheme="minorEastAsia" w:hAnsiTheme="minorHAnsi" w:cstheme="minorBidi"/>
                <w:color w:val="auto"/>
                <w:sz w:val="20"/>
                <w:szCs w:val="20"/>
              </w:rPr>
              <w:t>6/25/2018</w:t>
            </w:r>
          </w:p>
        </w:tc>
        <w:tc>
          <w:tcPr>
            <w:tcW w:w="914" w:type="pct"/>
          </w:tcPr>
          <w:p w14:paraId="054D22F8" w14:textId="77777777" w:rsidR="006541F0" w:rsidRPr="00F1175D" w:rsidRDefault="006541F0" w:rsidP="00791690">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sidRPr="00F1175D">
              <w:rPr>
                <w:rFonts w:asciiTheme="minorHAnsi" w:eastAsiaTheme="minorEastAsia" w:hAnsiTheme="minorHAnsi" w:cstheme="minorBidi"/>
                <w:color w:val="auto"/>
                <w:sz w:val="20"/>
                <w:szCs w:val="20"/>
              </w:rPr>
              <w:t>475-0010-03270</w:t>
            </w:r>
          </w:p>
        </w:tc>
        <w:tc>
          <w:tcPr>
            <w:tcW w:w="1378" w:type="pct"/>
          </w:tcPr>
          <w:p w14:paraId="7B4345F4" w14:textId="33FFE179" w:rsidR="006541F0" w:rsidRPr="00F1175D" w:rsidRDefault="006541F0" w:rsidP="00791690">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sidRPr="00F1175D">
              <w:rPr>
                <w:rFonts w:asciiTheme="minorHAnsi" w:eastAsiaTheme="minorEastAsia" w:hAnsiTheme="minorHAnsi" w:cstheme="minorBidi"/>
                <w:color w:val="auto"/>
                <w:sz w:val="20"/>
                <w:szCs w:val="20"/>
              </w:rPr>
              <w:t>Wetland—No/Loss Exemption</w:t>
            </w:r>
          </w:p>
        </w:tc>
      </w:tr>
      <w:tr w:rsidR="006541F0" w:rsidRPr="00F1175D" w14:paraId="3C28016F" w14:textId="77777777" w:rsidTr="001B04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82" w:type="pct"/>
            <w:gridSpan w:val="2"/>
            <w:noWrap/>
          </w:tcPr>
          <w:p w14:paraId="425F63AA" w14:textId="77777777" w:rsidR="006541F0" w:rsidRPr="00F1175D" w:rsidRDefault="006541F0" w:rsidP="00791690">
            <w:pPr>
              <w:rPr>
                <w:rFonts w:asciiTheme="minorHAnsi" w:eastAsiaTheme="minorEastAsia" w:hAnsiTheme="minorHAnsi" w:cstheme="minorBidi"/>
                <w:color w:val="auto"/>
                <w:sz w:val="20"/>
                <w:szCs w:val="20"/>
              </w:rPr>
            </w:pPr>
            <w:r>
              <w:rPr>
                <w:rFonts w:asciiTheme="minorHAnsi" w:eastAsiaTheme="minorEastAsia" w:hAnsiTheme="minorHAnsi" w:cstheme="minorBidi"/>
                <w:color w:val="auto"/>
                <w:sz w:val="20"/>
                <w:szCs w:val="20"/>
              </w:rPr>
              <w:t>SD-000085</w:t>
            </w:r>
          </w:p>
        </w:tc>
        <w:tc>
          <w:tcPr>
            <w:tcW w:w="914" w:type="pct"/>
          </w:tcPr>
          <w:p w14:paraId="607F481F" w14:textId="77777777" w:rsidR="006541F0" w:rsidRPr="00F1175D" w:rsidRDefault="006541F0" w:rsidP="00791690">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sz w:val="20"/>
                <w:szCs w:val="20"/>
              </w:rPr>
            </w:pPr>
            <w:r>
              <w:rPr>
                <w:rFonts w:asciiTheme="minorHAnsi" w:eastAsiaTheme="minorEastAsia" w:hAnsiTheme="minorHAnsi" w:cstheme="minorBidi"/>
                <w:color w:val="auto"/>
                <w:sz w:val="20"/>
                <w:szCs w:val="20"/>
              </w:rPr>
              <w:t>Subdivision Permit</w:t>
            </w:r>
          </w:p>
        </w:tc>
        <w:tc>
          <w:tcPr>
            <w:tcW w:w="912" w:type="pct"/>
          </w:tcPr>
          <w:p w14:paraId="0DFEC586" w14:textId="77777777" w:rsidR="006541F0" w:rsidRPr="00F1175D" w:rsidRDefault="006541F0" w:rsidP="00791690">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sz w:val="20"/>
                <w:szCs w:val="20"/>
              </w:rPr>
            </w:pPr>
            <w:r>
              <w:rPr>
                <w:rFonts w:asciiTheme="minorHAnsi" w:eastAsiaTheme="minorEastAsia" w:hAnsiTheme="minorHAnsi" w:cstheme="minorBidi"/>
                <w:color w:val="auto"/>
                <w:sz w:val="20"/>
                <w:szCs w:val="20"/>
              </w:rPr>
              <w:t>4/24/2018</w:t>
            </w:r>
          </w:p>
        </w:tc>
        <w:tc>
          <w:tcPr>
            <w:tcW w:w="914" w:type="pct"/>
          </w:tcPr>
          <w:p w14:paraId="01EC6D9D" w14:textId="77777777" w:rsidR="006541F0" w:rsidRPr="00F1175D" w:rsidRDefault="006541F0" w:rsidP="00791690">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sz w:val="20"/>
                <w:szCs w:val="20"/>
              </w:rPr>
            </w:pPr>
            <w:r w:rsidRPr="00F1175D">
              <w:rPr>
                <w:rFonts w:asciiTheme="minorHAnsi" w:eastAsiaTheme="minorEastAsia" w:hAnsiTheme="minorHAnsi" w:cstheme="minorBidi"/>
                <w:color w:val="auto"/>
                <w:sz w:val="20"/>
                <w:szCs w:val="20"/>
              </w:rPr>
              <w:t>475-0010-0</w:t>
            </w:r>
            <w:r>
              <w:rPr>
                <w:rFonts w:asciiTheme="minorHAnsi" w:eastAsiaTheme="minorEastAsia" w:hAnsiTheme="minorHAnsi" w:cstheme="minorBidi"/>
                <w:color w:val="auto"/>
                <w:sz w:val="20"/>
                <w:szCs w:val="20"/>
              </w:rPr>
              <w:t>4380</w:t>
            </w:r>
          </w:p>
        </w:tc>
        <w:tc>
          <w:tcPr>
            <w:tcW w:w="1378" w:type="pct"/>
          </w:tcPr>
          <w:p w14:paraId="6635E1E5" w14:textId="77777777" w:rsidR="006541F0" w:rsidRPr="00F1175D" w:rsidRDefault="006541F0" w:rsidP="00791690">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sz w:val="20"/>
                <w:szCs w:val="20"/>
              </w:rPr>
            </w:pPr>
            <w:r>
              <w:rPr>
                <w:rFonts w:asciiTheme="minorHAnsi" w:eastAsiaTheme="minorEastAsia" w:hAnsiTheme="minorHAnsi" w:cstheme="minorBidi"/>
                <w:color w:val="auto"/>
                <w:sz w:val="20"/>
                <w:szCs w:val="20"/>
              </w:rPr>
              <w:t>Parcel Review</w:t>
            </w:r>
          </w:p>
        </w:tc>
      </w:tr>
    </w:tbl>
    <w:p w14:paraId="18D5164D" w14:textId="7BF6975A" w:rsidR="006541F0" w:rsidRDefault="006541F0" w:rsidP="0084401A">
      <w:pPr>
        <w:pStyle w:val="ListParagraph"/>
        <w:tabs>
          <w:tab w:val="left" w:pos="1440"/>
          <w:tab w:val="right" w:leader="hyphen" w:pos="7920"/>
        </w:tabs>
        <w:suppressAutoHyphens/>
      </w:pPr>
    </w:p>
    <w:p w14:paraId="3E195AE5" w14:textId="0BEEA598" w:rsidR="0084401A" w:rsidRDefault="0084401A" w:rsidP="0084401A">
      <w:pPr>
        <w:pStyle w:val="ListParagraph"/>
        <w:tabs>
          <w:tab w:val="left" w:pos="1440"/>
          <w:tab w:val="right" w:leader="hyphen" w:pos="7920"/>
        </w:tabs>
        <w:suppressAutoHyphens/>
      </w:pPr>
      <w:r>
        <w:t>LU-001466 Landowners:  James and Kathryn Blom</w:t>
      </w:r>
    </w:p>
    <w:p w14:paraId="5D537EA7" w14:textId="1574C5D0" w:rsidR="0084401A" w:rsidRDefault="0084401A" w:rsidP="0084401A">
      <w:pPr>
        <w:pStyle w:val="ListParagraph"/>
        <w:tabs>
          <w:tab w:val="left" w:pos="1440"/>
          <w:tab w:val="right" w:leader="hyphen" w:pos="7920"/>
        </w:tabs>
        <w:suppressAutoHyphens/>
      </w:pPr>
      <w:r>
        <w:t>W-000022 Landowners:  James and Mindy Thurson</w:t>
      </w:r>
    </w:p>
    <w:p w14:paraId="3BD572E3" w14:textId="52120CF9" w:rsidR="0084401A" w:rsidRPr="001B047D" w:rsidRDefault="001B047D" w:rsidP="0084401A">
      <w:pPr>
        <w:pStyle w:val="ListParagraph"/>
        <w:tabs>
          <w:tab w:val="left" w:pos="1440"/>
          <w:tab w:val="right" w:leader="hyphen" w:pos="7920"/>
        </w:tabs>
        <w:suppressAutoHyphens/>
      </w:pPr>
      <w:r w:rsidRPr="001B047D">
        <w:rPr>
          <w:rFonts w:eastAsiaTheme="minorEastAsia"/>
        </w:rPr>
        <w:t>SD-000085</w:t>
      </w:r>
      <w:r w:rsidR="0084401A" w:rsidRPr="001B047D">
        <w:t>Landowner:  Lee Carlson</w:t>
      </w:r>
    </w:p>
    <w:p w14:paraId="4749DE8F" w14:textId="77777777" w:rsidR="00C63AA8" w:rsidRDefault="00C63AA8" w:rsidP="00AC0BC7"/>
    <w:p w14:paraId="3AC382B9" w14:textId="68C3D373" w:rsidR="004B3B35" w:rsidRDefault="006F4B00">
      <w:pPr>
        <w:rPr>
          <w:ins w:id="6" w:author="Sandra Olson" w:date="2018-01-08T10:27:00Z"/>
        </w:rPr>
        <w:pPrChange w:id="7" w:author="Sandra Olson" w:date="2018-01-08T10:50:00Z">
          <w:pPr>
            <w:pStyle w:val="ListParagraph"/>
            <w:numPr>
              <w:ilvl w:val="1"/>
              <w:numId w:val="35"/>
            </w:numPr>
            <w:tabs>
              <w:tab w:val="num" w:pos="1080"/>
            </w:tabs>
            <w:ind w:left="1080" w:hanging="360"/>
          </w:pPr>
        </w:pPrChange>
      </w:pPr>
      <w:r>
        <w:t>New Business</w:t>
      </w:r>
    </w:p>
    <w:p w14:paraId="3A8E70B2" w14:textId="414A7C08" w:rsidR="001C6C6D" w:rsidRDefault="002D2BF5" w:rsidP="009D125D">
      <w:pPr>
        <w:pStyle w:val="ListParagraph"/>
        <w:numPr>
          <w:ilvl w:val="0"/>
          <w:numId w:val="60"/>
        </w:numPr>
        <w:tabs>
          <w:tab w:val="left" w:pos="1800"/>
          <w:tab w:val="right" w:leader="hyphen" w:pos="7920"/>
        </w:tabs>
        <w:suppressAutoHyphens/>
      </w:pPr>
      <w:r>
        <w:t>Federated Co-ops Pre</w:t>
      </w:r>
      <w:r w:rsidR="00574903">
        <w:t>-</w:t>
      </w:r>
      <w:r>
        <w:t>buy Program</w:t>
      </w:r>
    </w:p>
    <w:p w14:paraId="61852675" w14:textId="4A3DA3D8" w:rsidR="001B047D" w:rsidRDefault="001B047D" w:rsidP="001B047D">
      <w:pPr>
        <w:pStyle w:val="ListParagraph"/>
        <w:numPr>
          <w:ilvl w:val="1"/>
          <w:numId w:val="60"/>
        </w:numPr>
        <w:tabs>
          <w:tab w:val="left" w:pos="1800"/>
          <w:tab w:val="right" w:leader="hyphen" w:pos="7920"/>
        </w:tabs>
        <w:suppressAutoHyphens/>
      </w:pPr>
      <w:r>
        <w:t>Kurt Johnson made a motion to pre-buy $1,200 worth of LP for the Town Hall.  Mike Ruhland seconded the motion, which passed by a unanimous vote in favor of the purchase.</w:t>
      </w:r>
    </w:p>
    <w:p w14:paraId="39C36C29" w14:textId="77777777" w:rsidR="001B047D" w:rsidRDefault="001B047D">
      <w:r>
        <w:br w:type="page"/>
      </w:r>
    </w:p>
    <w:p w14:paraId="59EF3E80" w14:textId="77777777" w:rsidR="001B047D" w:rsidRDefault="001B047D" w:rsidP="001B047D">
      <w:pPr>
        <w:tabs>
          <w:tab w:val="left" w:pos="1800"/>
          <w:tab w:val="right" w:leader="hyphen" w:pos="7920"/>
        </w:tabs>
        <w:suppressAutoHyphens/>
      </w:pPr>
    </w:p>
    <w:p w14:paraId="1141BE9C" w14:textId="0D896442" w:rsidR="002D2BF5" w:rsidRDefault="002D2BF5" w:rsidP="009D125D">
      <w:pPr>
        <w:pStyle w:val="ListParagraph"/>
        <w:numPr>
          <w:ilvl w:val="0"/>
          <w:numId w:val="60"/>
        </w:numPr>
        <w:tabs>
          <w:tab w:val="left" w:pos="1800"/>
          <w:tab w:val="right" w:leader="hyphen" w:pos="7920"/>
        </w:tabs>
        <w:suppressAutoHyphens/>
      </w:pPr>
      <w:r>
        <w:t>M</w:t>
      </w:r>
      <w:r w:rsidR="008377C7">
        <w:t xml:space="preserve">ATIT Commercial Insurance Package </w:t>
      </w:r>
      <w:r w:rsidR="00574903">
        <w:t>Renewal</w:t>
      </w:r>
    </w:p>
    <w:p w14:paraId="6AD7F185" w14:textId="421E3761" w:rsidR="001B047D" w:rsidRDefault="001B047D" w:rsidP="001B047D">
      <w:pPr>
        <w:pStyle w:val="ListParagraph"/>
        <w:numPr>
          <w:ilvl w:val="1"/>
          <w:numId w:val="60"/>
        </w:numPr>
        <w:tabs>
          <w:tab w:val="left" w:pos="1800"/>
          <w:tab w:val="right" w:leader="hyphen" w:pos="7920"/>
        </w:tabs>
        <w:suppressAutoHyphens/>
      </w:pPr>
      <w:r>
        <w:t>There was a question about the contractor equipment listed on the policy.  Jon Olson made a motion to contact MATTIT and inquire about this aspect of the policy</w:t>
      </w:r>
      <w:r w:rsidR="00B1465F">
        <w:t>.</w:t>
      </w:r>
      <w:bookmarkStart w:id="8" w:name="_GoBack"/>
      <w:bookmarkEnd w:id="8"/>
      <w:r>
        <w:t xml:space="preserve">  If it is justified, the clerk will print the check for the October meeting.  Mike Ruhland seconded the motion</w:t>
      </w:r>
      <w:r w:rsidR="00BD68BA">
        <w:t>, which was accepted through a unanimous vote in favor of the action.</w:t>
      </w:r>
    </w:p>
    <w:p w14:paraId="62A66B0B" w14:textId="5E9005D8" w:rsidR="009D125D" w:rsidRDefault="00BD68BA" w:rsidP="009D125D">
      <w:pPr>
        <w:pStyle w:val="ListParagraph"/>
        <w:numPr>
          <w:ilvl w:val="0"/>
          <w:numId w:val="60"/>
        </w:numPr>
        <w:tabs>
          <w:tab w:val="left" w:pos="1800"/>
          <w:tab w:val="right" w:leader="hyphen" w:pos="7920"/>
        </w:tabs>
        <w:suppressAutoHyphens/>
      </w:pPr>
      <w:r>
        <w:t xml:space="preserve">Additional Checks </w:t>
      </w:r>
    </w:p>
    <w:p w14:paraId="59A1EED6" w14:textId="38D86DB0" w:rsidR="00BD68BA" w:rsidRDefault="00BD68BA" w:rsidP="00BD68BA">
      <w:pPr>
        <w:pStyle w:val="ListParagraph"/>
        <w:numPr>
          <w:ilvl w:val="1"/>
          <w:numId w:val="60"/>
        </w:numPr>
        <w:tabs>
          <w:tab w:val="left" w:pos="1800"/>
          <w:tab w:val="right" w:leader="hyphen" w:pos="7920"/>
        </w:tabs>
        <w:suppressAutoHyphens/>
      </w:pPr>
      <w:r>
        <w:t>Invoices were presented as part of incoming correspondence.  Because there is a time restrained on at least one of the invoices, Kurt Johnson made a motion to authorize the payment of checks to the following businesses/individual.  Mike Ruhland seconded the motion.  The clerk will see that the checks are disbursed in a timely manner.</w:t>
      </w:r>
    </w:p>
    <w:p w14:paraId="61F4C523" w14:textId="38F78789" w:rsidR="00BD68BA" w:rsidRDefault="00BD68BA" w:rsidP="00BD68BA">
      <w:pPr>
        <w:pStyle w:val="ListParagraph"/>
        <w:numPr>
          <w:ilvl w:val="0"/>
          <w:numId w:val="60"/>
        </w:numPr>
        <w:tabs>
          <w:tab w:val="left" w:pos="1800"/>
          <w:tab w:val="right" w:leader="hyphen" w:pos="7920"/>
        </w:tabs>
        <w:suppressAutoHyphens/>
      </w:pPr>
      <w:r>
        <w:t>Northern Natural Gas Line</w:t>
      </w:r>
    </w:p>
    <w:p w14:paraId="7B63CFAC" w14:textId="77F08EE3" w:rsidR="00BD68BA" w:rsidRDefault="00BD68BA" w:rsidP="00BD68BA">
      <w:pPr>
        <w:pStyle w:val="ListParagraph"/>
        <w:numPr>
          <w:ilvl w:val="1"/>
          <w:numId w:val="60"/>
        </w:numPr>
        <w:tabs>
          <w:tab w:val="left" w:pos="1800"/>
          <w:tab w:val="right" w:leader="hyphen" w:pos="7920"/>
        </w:tabs>
        <w:suppressAutoHyphens/>
      </w:pPr>
      <w:r>
        <w:t>Shawn Sundquist talked to the Board about the gas line that runs through New Independence.</w:t>
      </w:r>
    </w:p>
    <w:p w14:paraId="62A69BA4" w14:textId="1A9776B3" w:rsidR="00BD68BA" w:rsidRDefault="00BD68BA" w:rsidP="00BD68BA">
      <w:pPr>
        <w:pStyle w:val="ListParagraph"/>
        <w:numPr>
          <w:ilvl w:val="1"/>
          <w:numId w:val="60"/>
        </w:numPr>
        <w:tabs>
          <w:tab w:val="left" w:pos="1800"/>
          <w:tab w:val="right" w:leader="hyphen" w:pos="7920"/>
        </w:tabs>
        <w:suppressAutoHyphens/>
      </w:pPr>
      <w:r>
        <w:t>The Board discussed the situation and would like more information from Northern Natural Gas about the pipeline.  In particular, is compensation given to owners and/or the township.</w:t>
      </w:r>
    </w:p>
    <w:p w14:paraId="3FB16E05" w14:textId="7B505081" w:rsidR="00BD68BA" w:rsidRDefault="00BD68BA" w:rsidP="00BD68BA">
      <w:pPr>
        <w:pStyle w:val="ListParagraph"/>
        <w:numPr>
          <w:ilvl w:val="1"/>
          <w:numId w:val="60"/>
        </w:numPr>
        <w:tabs>
          <w:tab w:val="left" w:pos="1800"/>
          <w:tab w:val="right" w:leader="hyphen" w:pos="7920"/>
        </w:tabs>
        <w:suppressAutoHyphens/>
      </w:pPr>
      <w:r>
        <w:t>The clerk will make the inquiry to 1-866-865-0766 and report back to the Board.</w:t>
      </w:r>
    </w:p>
    <w:p w14:paraId="6C798571" w14:textId="77777777" w:rsidR="009D125D" w:rsidRDefault="009D125D" w:rsidP="009D125D">
      <w:pPr>
        <w:tabs>
          <w:tab w:val="left" w:pos="1800"/>
          <w:tab w:val="right" w:leader="hyphen" w:pos="7920"/>
        </w:tabs>
        <w:suppressAutoHyphens/>
      </w:pPr>
    </w:p>
    <w:p w14:paraId="67366D2B" w14:textId="6BF33F05" w:rsidR="005E6E52" w:rsidRDefault="006F4B00" w:rsidP="006F4B00">
      <w:r w:rsidRPr="00D34236">
        <w:t>Officer Reports</w:t>
      </w:r>
    </w:p>
    <w:p w14:paraId="5CFDEBEE" w14:textId="0EB6587F" w:rsidR="003F49D7" w:rsidRDefault="002D2BF5" w:rsidP="00BD68BA">
      <w:pPr>
        <w:ind w:firstLine="720"/>
      </w:pPr>
      <w:r>
        <w:t>None</w:t>
      </w:r>
    </w:p>
    <w:p w14:paraId="046DB830" w14:textId="77777777" w:rsidR="00BD68BA" w:rsidRPr="00D34236" w:rsidRDefault="00BD68BA" w:rsidP="00BD68BA">
      <w:pPr>
        <w:ind w:firstLine="720"/>
      </w:pPr>
    </w:p>
    <w:p w14:paraId="1450ED32" w14:textId="3DA71277" w:rsidR="006F4B00" w:rsidRDefault="00BD68BA" w:rsidP="006F4B00">
      <w:r>
        <w:t>Because there was no additional business to be brought to the Board, the Chair asked for a motion for a</w:t>
      </w:r>
      <w:r w:rsidR="006F4B00">
        <w:t>djournment</w:t>
      </w:r>
      <w:r>
        <w:t>, which was offered by Mike Ruhland, seconded by Jon Olson, and passed by a unanimous vote.  Kurt Johnson declared the meeting closed at 8:18 PM</w:t>
      </w:r>
    </w:p>
    <w:p w14:paraId="4E86308F" w14:textId="0D01B445" w:rsidR="00570425" w:rsidRDefault="00570425" w:rsidP="006F4B00"/>
    <w:p w14:paraId="156D7823" w14:textId="7AFF381E" w:rsidR="00570425" w:rsidRDefault="00570425" w:rsidP="006F4B00"/>
    <w:p w14:paraId="4746E904" w14:textId="25D22D09" w:rsidR="00570425" w:rsidRDefault="00DE38C9" w:rsidP="006F4B00">
      <w:r>
        <w:rPr>
          <w:b/>
          <w:noProof/>
          <w:sz w:val="56"/>
          <w:szCs w:val="56"/>
        </w:rPr>
        <mc:AlternateContent>
          <mc:Choice Requires="wps">
            <w:drawing>
              <wp:anchor distT="0" distB="0" distL="114300" distR="114300" simplePos="0" relativeHeight="251659264" behindDoc="1" locked="0" layoutInCell="1" allowOverlap="1" wp14:anchorId="5BA979B5" wp14:editId="0B167662">
                <wp:simplePos x="0" y="0"/>
                <wp:positionH relativeFrom="page">
                  <wp:align>left</wp:align>
                </wp:positionH>
                <wp:positionV relativeFrom="paragraph">
                  <wp:posOffset>185420</wp:posOffset>
                </wp:positionV>
                <wp:extent cx="7800975" cy="1303020"/>
                <wp:effectExtent l="0" t="0" r="9525" b="0"/>
                <wp:wrapNone/>
                <wp:docPr id="79" name="Rectangle 79"/>
                <wp:cNvGraphicFramePr/>
                <a:graphic xmlns:a="http://schemas.openxmlformats.org/drawingml/2006/main">
                  <a:graphicData uri="http://schemas.microsoft.com/office/word/2010/wordprocessingShape">
                    <wps:wsp>
                      <wps:cNvSpPr/>
                      <wps:spPr>
                        <a:xfrm>
                          <a:off x="0" y="0"/>
                          <a:ext cx="7800975" cy="1303020"/>
                        </a:xfrm>
                        <a:prstGeom prst="rect">
                          <a:avLst/>
                        </a:prstGeom>
                        <a:solidFill>
                          <a:schemeClr val="accent5">
                            <a:lumMod val="20000"/>
                            <a:lumOff val="80000"/>
                          </a:schemeClr>
                        </a:solidFill>
                        <a:ln>
                          <a:no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C1F886" id="Rectangle 79" o:spid="_x0000_s1026" style="position:absolute;margin-left:0;margin-top:14.6pt;width:614.25pt;height:102.6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" fillcolor="#daeef3 [664]" stroked="f" strokeweight="2pt">
                <w10:wrap anchorx="page"/>
              </v:rect>
            </w:pict>
          </mc:Fallback>
        </mc:AlternateContent>
      </w:r>
    </w:p>
    <w:p w14:paraId="7FA84192" w14:textId="77777777" w:rsidR="005E6E52" w:rsidRDefault="005E6E52" w:rsidP="006F4B00"/>
    <w:p w14:paraId="74E876E5" w14:textId="7694C884" w:rsidR="006F4B00" w:rsidRPr="006F4B00" w:rsidRDefault="006F4B00" w:rsidP="006F4B00">
      <w:r w:rsidRPr="006F4B00">
        <w:t>Minutes submitted for approval on _____________</w:t>
      </w:r>
      <w:r w:rsidR="00BD68BA">
        <w:rPr>
          <w:u w:val="single"/>
        </w:rPr>
        <w:t xml:space="preserve">October 1, 2018  </w:t>
      </w:r>
      <w:r w:rsidRPr="006F4B00">
        <w:t>_____________________</w:t>
      </w:r>
    </w:p>
    <w:p w14:paraId="15262EF2" w14:textId="77777777" w:rsidR="006F4B00" w:rsidRPr="006F4B00" w:rsidRDefault="006F4B00" w:rsidP="006F4B00"/>
    <w:p w14:paraId="74E3C836" w14:textId="77777777" w:rsidR="006F4B00" w:rsidRPr="006F4B00" w:rsidRDefault="006F4B00" w:rsidP="006F4B00">
      <w:r w:rsidRPr="006F4B00">
        <w:t>Clerk’s Signature______________________________________________________________</w:t>
      </w:r>
    </w:p>
    <w:p w14:paraId="6184B8B3" w14:textId="77777777" w:rsidR="006F4B00" w:rsidRPr="006F4B00" w:rsidRDefault="006F4B00" w:rsidP="006F4B00"/>
    <w:p w14:paraId="3BAE993F" w14:textId="43341A77" w:rsidR="006F4B00" w:rsidRPr="006F4B00" w:rsidRDefault="006F4B00" w:rsidP="006F4B00">
      <w:r w:rsidRPr="006F4B00">
        <w:t>Chair of the Board of supervisors’ Signature____</w:t>
      </w:r>
      <w:r w:rsidR="00DE38C9">
        <w:t>_</w:t>
      </w:r>
      <w:r>
        <w:t>_</w:t>
      </w:r>
      <w:r w:rsidRPr="006F4B00">
        <w:t>___________________________________</w:t>
      </w:r>
    </w:p>
    <w:p w14:paraId="3439E725" w14:textId="77777777" w:rsidR="006F4B00" w:rsidRDefault="006F4B00" w:rsidP="006F4B00">
      <w:pPr>
        <w:jc w:val="center"/>
        <w:rPr>
          <w:b/>
        </w:rPr>
      </w:pPr>
    </w:p>
    <w:p w14:paraId="2C654771" w14:textId="37C5425B" w:rsidR="00C83FB9" w:rsidRDefault="00C83FB9" w:rsidP="004B5F15">
      <w:pPr>
        <w:rPr>
          <w:b/>
        </w:rPr>
      </w:pPr>
    </w:p>
    <w:p w14:paraId="258F6B49" w14:textId="0A139B47" w:rsidR="00D910DF" w:rsidRDefault="00D910DF" w:rsidP="004B5F15">
      <w:pPr>
        <w:rPr>
          <w:b/>
        </w:rPr>
      </w:pPr>
    </w:p>
    <w:p w14:paraId="2D389869" w14:textId="77777777" w:rsidR="00D910DF" w:rsidRDefault="00D910DF" w:rsidP="004B5F15">
      <w:pPr>
        <w:rPr>
          <w:ins w:id="9" w:author="Sandra Olson" w:date="2018-01-08T10:54:00Z"/>
          <w:b/>
        </w:rPr>
      </w:pPr>
    </w:p>
    <w:p w14:paraId="76E8EE4E" w14:textId="77777777" w:rsidR="004B5F15" w:rsidRDefault="004B5F15" w:rsidP="004B5F15">
      <w:pPr>
        <w:rPr>
          <w:b/>
        </w:rPr>
      </w:pPr>
      <w:r>
        <w:rPr>
          <w:b/>
        </w:rPr>
        <w:t>UPCOMING MEETINGS</w:t>
      </w:r>
    </w:p>
    <w:p w14:paraId="610B1514" w14:textId="77777777" w:rsidR="004B5F15" w:rsidRPr="006F4B00" w:rsidRDefault="004B5F15" w:rsidP="004B5F15">
      <w:pPr>
        <w:rPr>
          <w:b/>
          <w:i/>
          <w:u w:val="single"/>
        </w:rPr>
        <w:sectPr w:rsidR="004B5F15" w:rsidRPr="006F4B00" w:rsidSect="00495147">
          <w:headerReference w:type="default" r:id="rId16"/>
          <w:headerReference w:type="first" r:id="rId17"/>
          <w:type w:val="continuous"/>
          <w:pgSz w:w="12240" w:h="15840" w:code="1"/>
          <w:pgMar w:top="1440" w:right="1440" w:bottom="720" w:left="1440" w:header="720" w:footer="720" w:gutter="0"/>
          <w:cols w:space="720"/>
          <w:titlePg/>
          <w:docGrid w:linePitch="360"/>
        </w:sectPr>
      </w:pPr>
      <w:r w:rsidRPr="006F4B00">
        <w:rPr>
          <w:b/>
          <w:i/>
          <w:u w:val="single"/>
        </w:rPr>
        <w:t>Board o</w:t>
      </w:r>
      <w:r>
        <w:rPr>
          <w:b/>
          <w:i/>
          <w:u w:val="single"/>
        </w:rPr>
        <w:t>f Supervisors’ Meetings for 2018</w:t>
      </w:r>
    </w:p>
    <w:p w14:paraId="5A3F5B9F" w14:textId="77777777" w:rsidR="004B5F15" w:rsidRDefault="004B5F15" w:rsidP="004B5F15">
      <w:pPr>
        <w:ind w:left="540"/>
      </w:pPr>
      <w:r>
        <w:t>October 1</w:t>
      </w:r>
    </w:p>
    <w:p w14:paraId="4BAAC392" w14:textId="77777777" w:rsidR="004B5F15" w:rsidRDefault="004B5F15" w:rsidP="004B5F15">
      <w:pPr>
        <w:ind w:left="540"/>
      </w:pPr>
      <w:r>
        <w:t>November 5</w:t>
      </w:r>
    </w:p>
    <w:p w14:paraId="711D8596" w14:textId="77777777" w:rsidR="004B5F15" w:rsidRDefault="004B5F15" w:rsidP="004B5F15">
      <w:pPr>
        <w:ind w:left="540"/>
      </w:pPr>
      <w:r>
        <w:t>December 3</w:t>
      </w:r>
    </w:p>
    <w:p w14:paraId="149ACB9F" w14:textId="77777777" w:rsidR="004B5F15" w:rsidRDefault="004B5F15" w:rsidP="004B5F15">
      <w:pPr>
        <w:ind w:left="540"/>
        <w:sectPr w:rsidR="004B5F15" w:rsidSect="006153AC">
          <w:headerReference w:type="default" r:id="rId18"/>
          <w:type w:val="continuous"/>
          <w:pgSz w:w="12240" w:h="15840" w:code="1"/>
          <w:pgMar w:top="1440" w:right="1440" w:bottom="720" w:left="1440" w:header="720" w:footer="720" w:gutter="0"/>
          <w:pgNumType w:start="1"/>
          <w:cols w:num="4" w:space="480"/>
          <w:titlePg/>
          <w:docGrid w:linePitch="360"/>
        </w:sectPr>
      </w:pPr>
    </w:p>
    <w:p w14:paraId="11825D9E" w14:textId="77777777" w:rsidR="004B5F15" w:rsidRDefault="004B5F15" w:rsidP="004B5F15">
      <w:pPr>
        <w:ind w:left="540"/>
        <w:rPr>
          <w:b/>
          <w:u w:val="single"/>
        </w:rPr>
      </w:pPr>
    </w:p>
    <w:p w14:paraId="514E3B7B" w14:textId="0DD9AEDB" w:rsidR="004B5F15" w:rsidRPr="00F206A6" w:rsidRDefault="004B5F15" w:rsidP="004B5F15">
      <w:pPr>
        <w:rPr>
          <w:b/>
          <w:u w:val="single"/>
        </w:rPr>
      </w:pPr>
      <w:r>
        <w:rPr>
          <w:b/>
          <w:u w:val="single"/>
        </w:rPr>
        <w:t>2018</w:t>
      </w:r>
      <w:r w:rsidRPr="00F206A6">
        <w:rPr>
          <w:b/>
          <w:u w:val="single"/>
        </w:rPr>
        <w:t xml:space="preserve"> SLCAT Calendar</w:t>
      </w:r>
      <w:r>
        <w:rPr>
          <w:b/>
          <w:u w:val="single"/>
        </w:rPr>
        <w:t xml:space="preserve"> (meetings convene at 6:30 pm)</w:t>
      </w:r>
      <w:r w:rsidR="007016FB">
        <w:rPr>
          <w:b/>
          <w:u w:val="single"/>
        </w:rPr>
        <w:t xml:space="preserve"> and Related Meetings </w:t>
      </w:r>
    </w:p>
    <w:p w14:paraId="3CE9DDBE" w14:textId="77777777" w:rsidR="0073018E" w:rsidRPr="00CD0C99" w:rsidRDefault="0073018E" w:rsidP="0073018E">
      <w:r w:rsidRPr="00CD0C99">
        <w:t>Sept. 19-20, 2018</w:t>
      </w:r>
      <w:r w:rsidRPr="00CD0C99">
        <w:tab/>
        <w:t>MAT Fall L &amp; R (Holiday Inn, St. Cloud, MN)</w:t>
      </w:r>
    </w:p>
    <w:p w14:paraId="48EC07DD" w14:textId="540CD04D" w:rsidR="001C6C6D" w:rsidRDefault="0073018E" w:rsidP="001C6C6D">
      <w:r w:rsidRPr="00CD0C99">
        <w:lastRenderedPageBreak/>
        <w:t>October</w:t>
      </w:r>
      <w:r w:rsidR="001C6C6D">
        <w:t xml:space="preserve"> 6</w:t>
      </w:r>
      <w:r w:rsidRPr="00CD0C99">
        <w:t>, 2018</w:t>
      </w:r>
      <w:r w:rsidRPr="00CD0C99">
        <w:tab/>
        <w:t>Couri &amp; Ruppe Legal Short Course – Cotton</w:t>
      </w:r>
      <w:r w:rsidR="001C6C6D">
        <w:t>, 9:00 AM to 4:00 PM</w:t>
      </w:r>
    </w:p>
    <w:p w14:paraId="7AC81795" w14:textId="77777777" w:rsidR="0073018E" w:rsidRPr="00CD0C99" w:rsidRDefault="0073018E" w:rsidP="0073018E">
      <w:r w:rsidRPr="00CD0C99">
        <w:t>Oct. 24, 2018</w:t>
      </w:r>
      <w:r w:rsidRPr="00CD0C99">
        <w:tab/>
      </w:r>
      <w:r w:rsidRPr="00CD0C99">
        <w:tab/>
        <w:t xml:space="preserve">Cotton Township 6:30 pm </w:t>
      </w:r>
    </w:p>
    <w:p w14:paraId="693DAA3C" w14:textId="77777777" w:rsidR="0073018E" w:rsidRPr="00CD0C99" w:rsidRDefault="0073018E" w:rsidP="0073018E">
      <w:r w:rsidRPr="00CD0C99">
        <w:t>Nov. 15-17, 2018</w:t>
      </w:r>
      <w:r w:rsidRPr="00CD0C99">
        <w:tab/>
        <w:t>MAT ANNUAL CONFERENCE – DULUTH DECC</w:t>
      </w:r>
    </w:p>
    <w:p w14:paraId="7DB8AA6B" w14:textId="77777777" w:rsidR="0073018E" w:rsidRPr="00CD0C99" w:rsidRDefault="0073018E" w:rsidP="0073018E">
      <w:r w:rsidRPr="00CD0C99">
        <w:t>Dec. 5, 2018</w:t>
      </w:r>
      <w:r w:rsidRPr="00CD0C99">
        <w:tab/>
      </w:r>
      <w:r w:rsidRPr="00CD0C99">
        <w:tab/>
        <w:t xml:space="preserve">Cotton Township 6:30 pm </w:t>
      </w:r>
    </w:p>
    <w:sectPr w:rsidR="0073018E" w:rsidRPr="00CD0C99" w:rsidSect="00B04392">
      <w:headerReference w:type="first" r:id="rId19"/>
      <w:type w:val="continuous"/>
      <w:pgSz w:w="12240" w:h="15840" w:code="1"/>
      <w:pgMar w:top="1440" w:right="1440" w:bottom="72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B7851A" w14:textId="77777777" w:rsidR="00737436" w:rsidRDefault="00737436" w:rsidP="00B204EA">
      <w:r>
        <w:separator/>
      </w:r>
    </w:p>
  </w:endnote>
  <w:endnote w:type="continuationSeparator" w:id="0">
    <w:p w14:paraId="3ED00037" w14:textId="77777777" w:rsidR="00737436" w:rsidRDefault="00737436" w:rsidP="00B20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888D6" w14:textId="77777777" w:rsidR="00256E18" w:rsidRDefault="00256E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2068909"/>
      <w:docPartObj>
        <w:docPartGallery w:val="Page Numbers (Bottom of Page)"/>
        <w:docPartUnique/>
      </w:docPartObj>
    </w:sdtPr>
    <w:sdtEndPr/>
    <w:sdtContent>
      <w:p w14:paraId="4EB652B4" w14:textId="77777777" w:rsidR="00256E18" w:rsidRDefault="00256E18" w:rsidP="00256E18">
        <w:pPr>
          <w:pStyle w:val="Footer"/>
        </w:pPr>
        <w:r w:rsidRPr="00F232C3">
          <w:rPr>
            <w:noProof/>
            <w:color w:val="4F81BD" w:themeColor="accent1"/>
          </w:rPr>
          <mc:AlternateContent>
            <mc:Choice Requires="wps">
              <w:drawing>
                <wp:anchor distT="0" distB="0" distL="114300" distR="114300" simplePos="0" relativeHeight="251667456" behindDoc="0" locked="0" layoutInCell="1" allowOverlap="1" wp14:anchorId="438F931D" wp14:editId="760BA390">
                  <wp:simplePos x="0" y="0"/>
                  <wp:positionH relativeFrom="margin">
                    <wp:align>center</wp:align>
                  </wp:positionH>
                  <wp:positionV relativeFrom="bottomMargin">
                    <wp:align>center</wp:align>
                  </wp:positionV>
                  <wp:extent cx="551815" cy="238760"/>
                  <wp:effectExtent l="19050" t="19050" r="19685" b="18415"/>
                  <wp:wrapNone/>
                  <wp:docPr id="5" name="Double Bracke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6D3B0D81" w14:textId="753FEBD1" w:rsidR="00256E18" w:rsidRDefault="00256E18" w:rsidP="00256E18">
                              <w:pPr>
                                <w:jc w:val="center"/>
                              </w:pPr>
                              <w:r>
                                <w:fldChar w:fldCharType="begin"/>
                              </w:r>
                              <w:r>
                                <w:instrText xml:space="preserve"> PAGE    \* MERGEFORMAT </w:instrText>
                              </w:r>
                              <w:r>
                                <w:fldChar w:fldCharType="separate"/>
                              </w:r>
                              <w:r w:rsidR="00837341">
                                <w:rPr>
                                  <w:noProof/>
                                </w:rPr>
                                <w:t>5</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438F931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5" o:spid="_x0000_s1026" type="#_x0000_t185" style="position:absolute;margin-left:0;margin-top:0;width:43.45pt;height:18.8pt;z-index:251667456;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" filled="t" strokecolor="gray" strokeweight="2.25pt">
                  <v:textbox inset=",0,,0">
                    <w:txbxContent>
                      <w:p w14:paraId="6D3B0D81" w14:textId="753FEBD1" w:rsidR="00256E18" w:rsidRDefault="00256E18" w:rsidP="00256E18">
                        <w:pPr>
                          <w:jc w:val="center"/>
                        </w:pPr>
                        <w:r>
                          <w:fldChar w:fldCharType="begin"/>
                        </w:r>
                        <w:r>
                          <w:instrText xml:space="preserve"> PAGE    \* MERGEFORMAT </w:instrText>
                        </w:r>
                        <w:r>
                          <w:fldChar w:fldCharType="separate"/>
                        </w:r>
                        <w:r w:rsidR="00837341">
                          <w:rPr>
                            <w:noProof/>
                          </w:rPr>
                          <w:t>5</w:t>
                        </w:r>
                        <w:r>
                          <w:rPr>
                            <w:noProof/>
                          </w:rPr>
                          <w:fldChar w:fldCharType="end"/>
                        </w:r>
                      </w:p>
                    </w:txbxContent>
                  </v:textbox>
                  <w10:wrap anchorx="margin" anchory="margin"/>
                </v:shape>
              </w:pict>
            </mc:Fallback>
          </mc:AlternateContent>
        </w:r>
        <w:r w:rsidRPr="00F232C3">
          <w:rPr>
            <w:noProof/>
            <w:color w:val="4F81BD" w:themeColor="accent1"/>
          </w:rPr>
          <mc:AlternateContent>
            <mc:Choice Requires="wps">
              <w:drawing>
                <wp:anchor distT="0" distB="0" distL="114300" distR="114300" simplePos="0" relativeHeight="251666432" behindDoc="0" locked="0" layoutInCell="1" allowOverlap="1" wp14:anchorId="378EB7F6" wp14:editId="79341A87">
                  <wp:simplePos x="0" y="0"/>
                  <wp:positionH relativeFrom="margin">
                    <wp:align>center</wp:align>
                  </wp:positionH>
                  <wp:positionV relativeFrom="bottomMargin">
                    <wp:align>center</wp:align>
                  </wp:positionV>
                  <wp:extent cx="5518150" cy="0"/>
                  <wp:effectExtent l="9525" t="9525" r="6350" b="952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5C2A3A78" id="_x0000_t32" coordsize="21600,21600" o:spt="32" o:oned="t" path="m,l21600,21600e" filled="f">
                  <v:path arrowok="t" fillok="f" o:connecttype="none"/>
                  <o:lock v:ext="edit" shapetype="t"/>
                </v:shapetype>
                <v:shape id="Straight Arrow Connector 4" o:spid="_x0000_s1026" type="#_x0000_t32" style="position:absolute;margin-left:0;margin-top:0;width:434.5pt;height:0;z-index:25166643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" strokecolor="gray" strokeweight="1pt">
                  <w10:wrap anchorx="margin" anchory="margin"/>
                </v:shape>
              </w:pict>
            </mc:Fallback>
          </mc:AlternateContent>
        </w:r>
      </w:p>
    </w:sdtContent>
  </w:sdt>
  <w:p w14:paraId="2EA71053" w14:textId="77777777" w:rsidR="00B75BB2" w:rsidRDefault="00B75BB2" w:rsidP="00471CCC">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7AE5B" w14:textId="77777777" w:rsidR="00256E18" w:rsidRDefault="00256E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257167" w14:textId="77777777" w:rsidR="00737436" w:rsidRDefault="00737436" w:rsidP="00B204EA">
      <w:r>
        <w:separator/>
      </w:r>
    </w:p>
  </w:footnote>
  <w:footnote w:type="continuationSeparator" w:id="0">
    <w:p w14:paraId="690F15CA" w14:textId="77777777" w:rsidR="00737436" w:rsidRDefault="00737436" w:rsidP="00B204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1EEDC" w14:textId="77777777" w:rsidR="00256E18" w:rsidRDefault="00256E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DF8A3" w14:textId="77777777" w:rsidR="00D14D5A" w:rsidRPr="006F3E2D" w:rsidRDefault="00D14D5A" w:rsidP="00D14D5A">
    <w:pPr>
      <w:pStyle w:val="Header"/>
      <w:tabs>
        <w:tab w:val="left" w:pos="3690"/>
        <w:tab w:val="left" w:pos="5760"/>
      </w:tabs>
      <w:rPr>
        <w:rFonts w:ascii="Calibri" w:hAnsi="Calibri"/>
        <w:b/>
      </w:rPr>
    </w:pPr>
    <w:r>
      <w:rPr>
        <w:rFonts w:ascii="Calibri" w:hAnsi="Calibri"/>
        <w:b/>
        <w:sz w:val="28"/>
        <w:szCs w:val="28"/>
      </w:rPr>
      <w:tab/>
    </w:r>
    <w:r>
      <w:rPr>
        <w:rFonts w:ascii="Calibri" w:hAnsi="Calibri"/>
        <w:b/>
        <w:sz w:val="28"/>
        <w:szCs w:val="28"/>
      </w:rPr>
      <w:tab/>
    </w:r>
    <w:r>
      <w:rPr>
        <w:rFonts w:ascii="Calibri" w:hAnsi="Calibri"/>
        <w:b/>
        <w:sz w:val="28"/>
        <w:szCs w:val="28"/>
      </w:rPr>
      <w:tab/>
    </w:r>
    <w:r w:rsidRPr="006F3E2D">
      <w:rPr>
        <w:rFonts w:ascii="Calibri" w:hAnsi="Calibri"/>
        <w:b/>
        <w:sz w:val="28"/>
        <w:szCs w:val="28"/>
      </w:rPr>
      <w:t>Town of New Independence</w:t>
    </w:r>
  </w:p>
  <w:p w14:paraId="5FF84C65" w14:textId="77777777" w:rsidR="00D14D5A" w:rsidRDefault="00D14D5A" w:rsidP="00D14D5A">
    <w:pPr>
      <w:pStyle w:val="Header"/>
      <w:tabs>
        <w:tab w:val="left" w:pos="5760"/>
      </w:tabs>
      <w:rPr>
        <w:rFonts w:ascii="Calibri" w:hAnsi="Calibri"/>
      </w:rPr>
    </w:pPr>
    <w:r>
      <w:rPr>
        <w:rFonts w:ascii="Calibri" w:hAnsi="Calibri"/>
        <w:b/>
        <w:sz w:val="28"/>
        <w:szCs w:val="28"/>
      </w:rPr>
      <w:tab/>
    </w:r>
    <w:r>
      <w:rPr>
        <w:rFonts w:ascii="Calibri" w:hAnsi="Calibri"/>
        <w:b/>
        <w:sz w:val="28"/>
        <w:szCs w:val="28"/>
      </w:rPr>
      <w:tab/>
    </w:r>
    <w:r w:rsidRPr="006F3E2D">
      <w:rPr>
        <w:rFonts w:ascii="Calibri" w:hAnsi="Calibri"/>
        <w:b/>
        <w:sz w:val="28"/>
        <w:szCs w:val="28"/>
      </w:rPr>
      <w:t>Board of Supervisors’ Meeting</w:t>
    </w:r>
  </w:p>
  <w:p w14:paraId="5397ADF6" w14:textId="77777777" w:rsidR="00D14D5A" w:rsidRDefault="00D14D5A" w:rsidP="00D14D5A">
    <w:pPr>
      <w:pStyle w:val="Header"/>
      <w:tabs>
        <w:tab w:val="left" w:pos="5760"/>
      </w:tabs>
      <w:ind w:left="720"/>
      <w:jc w:val="both"/>
      <w:rPr>
        <w:rFonts w:ascii="Calibri" w:hAnsi="Calibri"/>
        <w:b/>
        <w:sz w:val="28"/>
        <w:szCs w:val="28"/>
      </w:rPr>
    </w:pPr>
    <w:r>
      <w:rPr>
        <w:rFonts w:ascii="Calibri" w:hAnsi="Calibri"/>
        <w:b/>
        <w:sz w:val="28"/>
        <w:szCs w:val="28"/>
      </w:rPr>
      <w:tab/>
    </w:r>
    <w:r>
      <w:rPr>
        <w:rFonts w:ascii="Calibri" w:hAnsi="Calibri"/>
        <w:b/>
        <w:sz w:val="28"/>
        <w:szCs w:val="28"/>
      </w:rPr>
      <w:tab/>
    </w:r>
    <w:r w:rsidR="00F206A6">
      <w:rPr>
        <w:rFonts w:ascii="Calibri" w:hAnsi="Calibri"/>
        <w:b/>
        <w:sz w:val="28"/>
        <w:szCs w:val="28"/>
      </w:rPr>
      <w:t xml:space="preserve">January </w:t>
    </w:r>
    <w:r w:rsidR="004B5F15">
      <w:rPr>
        <w:rFonts w:ascii="Calibri" w:hAnsi="Calibri"/>
        <w:b/>
        <w:sz w:val="28"/>
        <w:szCs w:val="28"/>
      </w:rPr>
      <w:t>8</w:t>
    </w:r>
    <w:r w:rsidR="00F206A6">
      <w:rPr>
        <w:rFonts w:ascii="Calibri" w:hAnsi="Calibri"/>
        <w:b/>
        <w:sz w:val="28"/>
        <w:szCs w:val="28"/>
      </w:rPr>
      <w:t>, 201</w:t>
    </w:r>
    <w:r w:rsidR="004B5F15">
      <w:rPr>
        <w:rFonts w:ascii="Calibri" w:hAnsi="Calibri"/>
        <w:b/>
        <w:sz w:val="28"/>
        <w:szCs w:val="28"/>
      </w:rPr>
      <w:t>8</w:t>
    </w:r>
  </w:p>
  <w:p w14:paraId="7CF98616" w14:textId="77777777" w:rsidR="00B75BB2" w:rsidRPr="005F50D7" w:rsidRDefault="00D14D5A" w:rsidP="00732FB9">
    <w:pPr>
      <w:pStyle w:val="Header"/>
      <w:tabs>
        <w:tab w:val="left" w:pos="5760"/>
      </w:tabs>
      <w:rPr>
        <w:rFonts w:ascii="Calibri" w:hAnsi="Calibri"/>
        <w:b/>
        <w:sz w:val="28"/>
        <w:szCs w:val="28"/>
      </w:rPr>
    </w:pPr>
    <w:r>
      <w:rPr>
        <w:rFonts w:ascii="Calibri" w:hAnsi="Calibri"/>
      </w:rPr>
      <w:tab/>
      <w:t>__________________________________________________________________________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D340C" w14:textId="77777777" w:rsidR="00B75BB2" w:rsidRDefault="00B75BB2" w:rsidP="00D32F30">
    <w:pPr>
      <w:pStyle w:val="Header"/>
      <w:rPr>
        <w:rFonts w:ascii="Calibri" w:hAnsi="Calibri"/>
        <w:b/>
        <w:sz w:val="56"/>
        <w:szCs w:val="56"/>
      </w:rPr>
    </w:pPr>
    <w:r>
      <w:rPr>
        <w:b/>
        <w:noProof/>
        <w:sz w:val="56"/>
        <w:szCs w:val="56"/>
      </w:rPr>
      <mc:AlternateContent>
        <mc:Choice Requires="wps">
          <w:drawing>
            <wp:anchor distT="0" distB="0" distL="114300" distR="114300" simplePos="0" relativeHeight="251661312" behindDoc="1" locked="0" layoutInCell="1" allowOverlap="1" wp14:anchorId="2EFB4B85" wp14:editId="798D07AD">
              <wp:simplePos x="0" y="0"/>
              <wp:positionH relativeFrom="column">
                <wp:posOffset>-988398</wp:posOffset>
              </wp:positionH>
              <wp:positionV relativeFrom="paragraph">
                <wp:posOffset>-358757</wp:posOffset>
              </wp:positionV>
              <wp:extent cx="7871460" cy="1987367"/>
              <wp:effectExtent l="0" t="0" r="0" b="0"/>
              <wp:wrapNone/>
              <wp:docPr id="1" name="Rectangle 1"/>
              <wp:cNvGraphicFramePr/>
              <a:graphic xmlns:a="http://schemas.openxmlformats.org/drawingml/2006/main">
                <a:graphicData uri="http://schemas.microsoft.com/office/word/2010/wordprocessingShape">
                  <wps:wsp>
                    <wps:cNvSpPr/>
                    <wps:spPr>
                      <a:xfrm>
                        <a:off x="0" y="0"/>
                        <a:ext cx="7871460" cy="1987367"/>
                      </a:xfrm>
                      <a:prstGeom prst="rect">
                        <a:avLst/>
                      </a:prstGeom>
                      <a:solidFill>
                        <a:schemeClr val="accent5">
                          <a:lumMod val="20000"/>
                          <a:lumOff val="80000"/>
                        </a:schemeClr>
                      </a:solidFill>
                      <a:ln>
                        <a:no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5DEEDF" id="Rectangle 1" o:spid="_x0000_s1026" style="position:absolute;margin-left:-77.85pt;margin-top:-28.25pt;width:619.8pt;height:15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" fillcolor="#daeef3 [664]" stroked="f" strokeweight="2pt"/>
          </w:pict>
        </mc:Fallback>
      </mc:AlternateContent>
    </w:r>
    <w:r w:rsidR="00750892">
      <w:rPr>
        <w:rFonts w:ascii="Calibri" w:hAnsi="Calibri"/>
        <w:b/>
        <w:sz w:val="56"/>
        <w:szCs w:val="56"/>
      </w:rPr>
      <w:t>Agenda</w:t>
    </w:r>
  </w:p>
  <w:p w14:paraId="24B269E8" w14:textId="77777777" w:rsidR="00B75BB2" w:rsidRPr="006F3E2D" w:rsidRDefault="00791D0D" w:rsidP="00D32F30">
    <w:pPr>
      <w:pStyle w:val="Header"/>
      <w:rPr>
        <w:rFonts w:ascii="Calibri" w:hAnsi="Calibri"/>
        <w:b/>
      </w:rPr>
    </w:pPr>
    <w:r w:rsidRPr="006F3E2D">
      <w:rPr>
        <w:rFonts w:ascii="Calibri" w:hAnsi="Calibri"/>
        <w:b/>
        <w:sz w:val="28"/>
        <w:szCs w:val="28"/>
      </w:rPr>
      <w:t>Town of New Independence</w:t>
    </w:r>
    <w:r w:rsidR="00B75BB2" w:rsidRPr="006F3E2D">
      <w:rPr>
        <w:rFonts w:ascii="Calibri" w:hAnsi="Calibri"/>
        <w:b/>
      </w:rPr>
      <w:tab/>
    </w:r>
    <w:r w:rsidR="00B75BB2" w:rsidRPr="006F3E2D">
      <w:rPr>
        <w:rFonts w:ascii="Calibri" w:hAnsi="Calibri"/>
        <w:b/>
      </w:rPr>
      <w:tab/>
    </w:r>
    <w:r w:rsidR="00B75BB2" w:rsidRPr="006F3E2D">
      <w:rPr>
        <w:rFonts w:ascii="Calibri" w:hAnsi="Calibri"/>
      </w:rPr>
      <w:t xml:space="preserve">Chairman: </w:t>
    </w:r>
    <w:r w:rsidRPr="006F3E2D">
      <w:rPr>
        <w:rFonts w:ascii="Calibri" w:hAnsi="Calibri"/>
      </w:rPr>
      <w:t>Kurt Johnson</w:t>
    </w:r>
    <w:r w:rsidRPr="006F3E2D">
      <w:rPr>
        <w:rFonts w:ascii="Calibri" w:hAnsi="Calibri"/>
        <w:b/>
      </w:rPr>
      <w:t xml:space="preserve"> </w:t>
    </w:r>
  </w:p>
  <w:p w14:paraId="6B95AFF0" w14:textId="77777777" w:rsidR="00B75BB2" w:rsidRDefault="00791D0D" w:rsidP="00D32F30">
    <w:pPr>
      <w:pStyle w:val="Header"/>
      <w:tabs>
        <w:tab w:val="left" w:pos="6450"/>
      </w:tabs>
      <w:rPr>
        <w:rFonts w:ascii="Calibri" w:hAnsi="Calibri"/>
      </w:rPr>
    </w:pPr>
    <w:r w:rsidRPr="006F3E2D">
      <w:rPr>
        <w:rFonts w:ascii="Calibri" w:hAnsi="Calibri"/>
        <w:b/>
        <w:sz w:val="28"/>
        <w:szCs w:val="28"/>
      </w:rPr>
      <w:t>Board of Supervisors’ Meeting</w:t>
    </w:r>
    <w:r w:rsidR="00B75BB2" w:rsidRPr="006F3E2D">
      <w:rPr>
        <w:rFonts w:ascii="Calibri" w:hAnsi="Calibri"/>
        <w:b/>
      </w:rPr>
      <w:tab/>
    </w:r>
    <w:r w:rsidR="00B75BB2" w:rsidRPr="006F3E2D">
      <w:rPr>
        <w:rFonts w:ascii="Calibri" w:hAnsi="Calibri"/>
        <w:b/>
      </w:rPr>
      <w:tab/>
    </w:r>
    <w:r w:rsidR="00B75BB2">
      <w:rPr>
        <w:rFonts w:ascii="Calibri" w:hAnsi="Calibri"/>
        <w:b/>
      </w:rPr>
      <w:tab/>
    </w:r>
    <w:r w:rsidR="00B75BB2" w:rsidRPr="006F3E2D">
      <w:rPr>
        <w:rFonts w:ascii="Calibri" w:hAnsi="Calibri"/>
      </w:rPr>
      <w:t xml:space="preserve">Vice Chairman: </w:t>
    </w:r>
    <w:r>
      <w:rPr>
        <w:rFonts w:ascii="Calibri" w:hAnsi="Calibri"/>
      </w:rPr>
      <w:t>Jon Olson</w:t>
    </w:r>
  </w:p>
  <w:p w14:paraId="688B6F0A" w14:textId="77777777" w:rsidR="00595B38" w:rsidRPr="006F3E2D" w:rsidRDefault="00E677BD" w:rsidP="00D32F30">
    <w:pPr>
      <w:pStyle w:val="Header"/>
      <w:tabs>
        <w:tab w:val="left" w:pos="6450"/>
      </w:tabs>
      <w:rPr>
        <w:rFonts w:ascii="Calibri" w:hAnsi="Calibri"/>
        <w:b/>
      </w:rPr>
    </w:pPr>
    <w:r>
      <w:rPr>
        <w:rFonts w:ascii="Calibri" w:hAnsi="Calibri"/>
        <w:b/>
        <w:sz w:val="28"/>
        <w:szCs w:val="28"/>
      </w:rPr>
      <w:t>New Independence Town Hall</w:t>
    </w:r>
    <w:r w:rsidR="00595B38">
      <w:rPr>
        <w:rFonts w:ascii="Calibri" w:hAnsi="Calibri"/>
      </w:rPr>
      <w:tab/>
    </w:r>
    <w:r w:rsidR="00595B38">
      <w:rPr>
        <w:rFonts w:ascii="Calibri" w:hAnsi="Calibri"/>
      </w:rPr>
      <w:tab/>
    </w:r>
    <w:r w:rsidR="00595B38">
      <w:rPr>
        <w:rFonts w:ascii="Calibri" w:hAnsi="Calibri"/>
      </w:rPr>
      <w:tab/>
      <w:t>Supervisor:  Mike Ruhland</w:t>
    </w:r>
  </w:p>
  <w:p w14:paraId="482FBF5B" w14:textId="10009A0A" w:rsidR="00B75BB2" w:rsidRDefault="00916776" w:rsidP="00D32F30">
    <w:pPr>
      <w:pStyle w:val="Header"/>
      <w:rPr>
        <w:rFonts w:ascii="Calibri" w:hAnsi="Calibri"/>
      </w:rPr>
    </w:pPr>
    <w:r>
      <w:rPr>
        <w:rFonts w:ascii="Calibri" w:hAnsi="Calibri"/>
        <w:b/>
        <w:sz w:val="28"/>
        <w:szCs w:val="28"/>
      </w:rPr>
      <w:t>April 2, 2018</w:t>
    </w:r>
    <w:r w:rsidR="00791D0D">
      <w:rPr>
        <w:rFonts w:ascii="Calibri" w:hAnsi="Calibri"/>
      </w:rPr>
      <w:tab/>
    </w:r>
    <w:r w:rsidR="00791D0D">
      <w:rPr>
        <w:rFonts w:ascii="Calibri" w:hAnsi="Calibri"/>
      </w:rPr>
      <w:tab/>
      <w:t>Treasurer:  Peter Olson</w:t>
    </w:r>
  </w:p>
  <w:p w14:paraId="6ACCCF09" w14:textId="77777777" w:rsidR="00B75BB2" w:rsidRPr="00791D0D" w:rsidRDefault="00B75BB2" w:rsidP="004B5F15">
    <w:pPr>
      <w:pStyle w:val="Header"/>
      <w:tabs>
        <w:tab w:val="left" w:pos="3444"/>
      </w:tabs>
      <w:rPr>
        <w:rFonts w:ascii="Calibri" w:hAnsi="Calibri"/>
      </w:rPr>
    </w:pPr>
    <w:r>
      <w:rPr>
        <w:rFonts w:ascii="Calibri" w:hAnsi="Calibri"/>
      </w:rPr>
      <w:tab/>
    </w:r>
    <w:r w:rsidR="004B5F15">
      <w:rPr>
        <w:rFonts w:ascii="Calibri" w:hAnsi="Calibri"/>
      </w:rPr>
      <w:tab/>
    </w:r>
    <w:r>
      <w:rPr>
        <w:rFonts w:ascii="Calibri" w:hAnsi="Calibri"/>
      </w:rPr>
      <w:tab/>
    </w:r>
    <w:r w:rsidR="00791D0D">
      <w:rPr>
        <w:rFonts w:ascii="Calibri" w:hAnsi="Calibri"/>
      </w:rPr>
      <w:t>Clerk: Sandra Lee Olson</w:t>
    </w:r>
  </w:p>
  <w:p w14:paraId="4E2F8953" w14:textId="77777777" w:rsidR="00B75BB2" w:rsidRPr="00EB440B" w:rsidRDefault="00B75BB2" w:rsidP="00732FB9">
    <w:pPr>
      <w:pStyle w:val="Header"/>
      <w:tabs>
        <w:tab w:val="left" w:pos="5760"/>
      </w:tabs>
      <w:rPr>
        <w:rFonts w:ascii="Calibri" w:hAnsi="Calibri"/>
      </w:rPr>
    </w:pPr>
    <w:r>
      <w:rPr>
        <w:rFonts w:ascii="Calibri" w:hAnsi="Calibri"/>
      </w:rPr>
      <w:tab/>
      <w:t>__________________________________________________________________________</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BAD57" w14:textId="77777777" w:rsidR="004A63CC" w:rsidRPr="006F3E2D" w:rsidRDefault="004A63CC" w:rsidP="004A63CC">
    <w:pPr>
      <w:pStyle w:val="Header"/>
      <w:tabs>
        <w:tab w:val="left" w:pos="3690"/>
        <w:tab w:val="left" w:pos="5760"/>
      </w:tabs>
      <w:rPr>
        <w:ins w:id="10" w:author="Sandra Olson" w:date="2018-01-08T10:56:00Z"/>
        <w:rFonts w:ascii="Calibri" w:hAnsi="Calibri"/>
        <w:b/>
      </w:rPr>
    </w:pPr>
    <w:ins w:id="11" w:author="Sandra Olson" w:date="2018-01-08T10:56:00Z">
      <w:r>
        <w:rPr>
          <w:rFonts w:ascii="Calibri" w:hAnsi="Calibri"/>
          <w:b/>
          <w:sz w:val="28"/>
          <w:szCs w:val="28"/>
        </w:rPr>
        <w:tab/>
      </w:r>
      <w:r>
        <w:rPr>
          <w:rFonts w:ascii="Calibri" w:hAnsi="Calibri"/>
          <w:b/>
          <w:sz w:val="28"/>
          <w:szCs w:val="28"/>
        </w:rPr>
        <w:tab/>
      </w:r>
      <w:r>
        <w:rPr>
          <w:rFonts w:ascii="Calibri" w:hAnsi="Calibri"/>
          <w:b/>
          <w:sz w:val="28"/>
          <w:szCs w:val="28"/>
        </w:rPr>
        <w:tab/>
      </w:r>
      <w:r w:rsidRPr="006F3E2D">
        <w:rPr>
          <w:rFonts w:ascii="Calibri" w:hAnsi="Calibri"/>
          <w:b/>
          <w:sz w:val="28"/>
          <w:szCs w:val="28"/>
        </w:rPr>
        <w:t>Town of New Independence</w:t>
      </w:r>
    </w:ins>
  </w:p>
  <w:p w14:paraId="5A55C356" w14:textId="77777777" w:rsidR="004A63CC" w:rsidRDefault="004A63CC" w:rsidP="004A63CC">
    <w:pPr>
      <w:pStyle w:val="Header"/>
      <w:tabs>
        <w:tab w:val="left" w:pos="5760"/>
      </w:tabs>
      <w:rPr>
        <w:ins w:id="12" w:author="Sandra Olson" w:date="2018-01-08T10:56:00Z"/>
        <w:rFonts w:ascii="Calibri" w:hAnsi="Calibri"/>
      </w:rPr>
    </w:pPr>
    <w:ins w:id="13" w:author="Sandra Olson" w:date="2018-01-08T10:56:00Z">
      <w:r>
        <w:rPr>
          <w:rFonts w:ascii="Calibri" w:hAnsi="Calibri"/>
          <w:b/>
          <w:sz w:val="28"/>
          <w:szCs w:val="28"/>
        </w:rPr>
        <w:tab/>
      </w:r>
      <w:r>
        <w:rPr>
          <w:rFonts w:ascii="Calibri" w:hAnsi="Calibri"/>
          <w:b/>
          <w:sz w:val="28"/>
          <w:szCs w:val="28"/>
        </w:rPr>
        <w:tab/>
      </w:r>
      <w:r w:rsidRPr="006F3E2D">
        <w:rPr>
          <w:rFonts w:ascii="Calibri" w:hAnsi="Calibri"/>
          <w:b/>
          <w:sz w:val="28"/>
          <w:szCs w:val="28"/>
        </w:rPr>
        <w:t>Board of Supervisors’ Meeting</w:t>
      </w:r>
    </w:ins>
  </w:p>
  <w:p w14:paraId="1DA37F30" w14:textId="102AD7CF" w:rsidR="000F6A78" w:rsidRDefault="004A63CC" w:rsidP="000F6A78">
    <w:pPr>
      <w:pStyle w:val="Header"/>
      <w:tabs>
        <w:tab w:val="left" w:pos="5712"/>
        <w:tab w:val="left" w:pos="5760"/>
      </w:tabs>
      <w:ind w:left="720"/>
      <w:jc w:val="both"/>
      <w:rPr>
        <w:rFonts w:ascii="Calibri" w:hAnsi="Calibri"/>
        <w:b/>
        <w:sz w:val="28"/>
        <w:szCs w:val="28"/>
      </w:rPr>
    </w:pPr>
    <w:ins w:id="14" w:author="Sandra Olson" w:date="2018-01-08T10:56:00Z">
      <w:r>
        <w:rPr>
          <w:rFonts w:ascii="Calibri" w:hAnsi="Calibri"/>
          <w:b/>
          <w:sz w:val="28"/>
          <w:szCs w:val="28"/>
        </w:rPr>
        <w:tab/>
      </w:r>
      <w:r>
        <w:rPr>
          <w:rFonts w:ascii="Calibri" w:hAnsi="Calibri"/>
          <w:b/>
          <w:sz w:val="28"/>
          <w:szCs w:val="28"/>
        </w:rPr>
        <w:tab/>
      </w:r>
    </w:ins>
    <w:r w:rsidR="00E31C43">
      <w:rPr>
        <w:rFonts w:ascii="Calibri" w:hAnsi="Calibri"/>
        <w:b/>
        <w:sz w:val="28"/>
        <w:szCs w:val="28"/>
      </w:rPr>
      <w:t>MINUTES</w:t>
    </w:r>
  </w:p>
  <w:p w14:paraId="03A1BA54" w14:textId="406CD985" w:rsidR="004A63CC" w:rsidRPr="0037605A" w:rsidRDefault="000F6A78" w:rsidP="0037605A">
    <w:pPr>
      <w:pStyle w:val="Header"/>
      <w:tabs>
        <w:tab w:val="left" w:pos="5712"/>
        <w:tab w:val="left" w:pos="5760"/>
      </w:tabs>
      <w:ind w:left="720"/>
      <w:jc w:val="both"/>
      <w:rPr>
        <w:rFonts w:ascii="Calibri" w:hAnsi="Calibri"/>
        <w:b/>
        <w:sz w:val="28"/>
        <w:szCs w:val="28"/>
      </w:rPr>
    </w:pPr>
    <w:r>
      <w:rPr>
        <w:rFonts w:ascii="Calibri" w:hAnsi="Calibri"/>
        <w:b/>
        <w:sz w:val="28"/>
        <w:szCs w:val="28"/>
      </w:rPr>
      <w:tab/>
    </w:r>
    <w:r>
      <w:rPr>
        <w:rFonts w:ascii="Calibri" w:hAnsi="Calibri"/>
        <w:b/>
        <w:sz w:val="28"/>
        <w:szCs w:val="28"/>
      </w:rPr>
      <w:tab/>
    </w:r>
    <w:r w:rsidR="00DA1300">
      <w:rPr>
        <w:rFonts w:ascii="Calibri" w:hAnsi="Calibri"/>
        <w:b/>
        <w:sz w:val="28"/>
        <w:szCs w:val="28"/>
      </w:rPr>
      <w:t>September 10</w:t>
    </w:r>
    <w:r w:rsidR="002432B4">
      <w:rPr>
        <w:rFonts w:ascii="Calibri" w:hAnsi="Calibri"/>
        <w:b/>
        <w:sz w:val="28"/>
        <w:szCs w:val="28"/>
      </w:rPr>
      <w:t>,</w:t>
    </w:r>
    <w:ins w:id="15" w:author="Sandra Olson" w:date="2018-01-08T10:56:00Z">
      <w:r w:rsidR="004A63CC">
        <w:rPr>
          <w:rFonts w:ascii="Calibri" w:hAnsi="Calibri"/>
          <w:b/>
          <w:sz w:val="28"/>
          <w:szCs w:val="28"/>
        </w:rPr>
        <w:t xml:space="preserve"> 2018</w:t>
      </w:r>
    </w:ins>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26BB7" w14:textId="7441F949" w:rsidR="004B5F15" w:rsidRDefault="004B5F15" w:rsidP="00835677">
    <w:pPr>
      <w:pStyle w:val="Header"/>
      <w:rPr>
        <w:rFonts w:ascii="Calibri" w:hAnsi="Calibri"/>
        <w:b/>
        <w:sz w:val="56"/>
        <w:szCs w:val="56"/>
      </w:rPr>
    </w:pPr>
    <w:r>
      <w:rPr>
        <w:b/>
        <w:noProof/>
        <w:sz w:val="56"/>
        <w:szCs w:val="56"/>
      </w:rPr>
      <mc:AlternateContent>
        <mc:Choice Requires="wps">
          <w:drawing>
            <wp:anchor distT="0" distB="0" distL="114300" distR="114300" simplePos="0" relativeHeight="251664384" behindDoc="1" locked="0" layoutInCell="1" allowOverlap="1" wp14:anchorId="326C7A4D" wp14:editId="069C9898">
              <wp:simplePos x="0" y="0"/>
              <wp:positionH relativeFrom="column">
                <wp:posOffset>-988398</wp:posOffset>
              </wp:positionH>
              <wp:positionV relativeFrom="paragraph">
                <wp:posOffset>-358757</wp:posOffset>
              </wp:positionV>
              <wp:extent cx="7871460" cy="1987367"/>
              <wp:effectExtent l="0" t="0" r="0" b="0"/>
              <wp:wrapNone/>
              <wp:docPr id="3" name="Rectangle 3"/>
              <wp:cNvGraphicFramePr/>
              <a:graphic xmlns:a="http://schemas.openxmlformats.org/drawingml/2006/main">
                <a:graphicData uri="http://schemas.microsoft.com/office/word/2010/wordprocessingShape">
                  <wps:wsp>
                    <wps:cNvSpPr/>
                    <wps:spPr>
                      <a:xfrm>
                        <a:off x="0" y="0"/>
                        <a:ext cx="7871460" cy="1987367"/>
                      </a:xfrm>
                      <a:prstGeom prst="rect">
                        <a:avLst/>
                      </a:prstGeom>
                      <a:solidFill>
                        <a:schemeClr val="accent5">
                          <a:lumMod val="20000"/>
                          <a:lumOff val="80000"/>
                        </a:schemeClr>
                      </a:solidFill>
                      <a:ln>
                        <a:no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9E3461" id="Rectangle 3" o:spid="_x0000_s1026" style="position:absolute;margin-left:-77.85pt;margin-top:-28.25pt;width:619.8pt;height:15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" fillcolor="#daeef3 [664]" stroked="f" strokeweight="2pt"/>
          </w:pict>
        </mc:Fallback>
      </mc:AlternateContent>
    </w:r>
    <w:r w:rsidR="00E31C43">
      <w:rPr>
        <w:rFonts w:ascii="Calibri" w:hAnsi="Calibri"/>
        <w:b/>
        <w:sz w:val="56"/>
        <w:szCs w:val="56"/>
      </w:rPr>
      <w:t>MINUTES</w:t>
    </w:r>
  </w:p>
  <w:p w14:paraId="015B2E04" w14:textId="77777777" w:rsidR="004B5F15" w:rsidRPr="006F3E2D" w:rsidRDefault="004B5F15" w:rsidP="00835677">
    <w:pPr>
      <w:pStyle w:val="Header"/>
      <w:rPr>
        <w:rFonts w:ascii="Calibri" w:hAnsi="Calibri"/>
        <w:b/>
      </w:rPr>
    </w:pPr>
    <w:r w:rsidRPr="006F3E2D">
      <w:rPr>
        <w:rFonts w:ascii="Calibri" w:hAnsi="Calibri"/>
        <w:b/>
        <w:sz w:val="28"/>
        <w:szCs w:val="28"/>
      </w:rPr>
      <w:t>Town of New Independence</w:t>
    </w:r>
    <w:r w:rsidRPr="006F3E2D">
      <w:rPr>
        <w:rFonts w:ascii="Calibri" w:hAnsi="Calibri"/>
        <w:b/>
      </w:rPr>
      <w:tab/>
    </w:r>
    <w:r w:rsidRPr="006F3E2D">
      <w:rPr>
        <w:rFonts w:ascii="Calibri" w:hAnsi="Calibri"/>
        <w:b/>
      </w:rPr>
      <w:tab/>
    </w:r>
    <w:r w:rsidRPr="006F3E2D">
      <w:rPr>
        <w:rFonts w:ascii="Calibri" w:hAnsi="Calibri"/>
      </w:rPr>
      <w:t>Chairman: Kurt Johnson</w:t>
    </w:r>
    <w:r w:rsidRPr="006F3E2D">
      <w:rPr>
        <w:rFonts w:ascii="Calibri" w:hAnsi="Calibri"/>
        <w:b/>
      </w:rPr>
      <w:t xml:space="preserve"> </w:t>
    </w:r>
  </w:p>
  <w:p w14:paraId="2200FD76" w14:textId="77777777" w:rsidR="004B5F15" w:rsidRDefault="004B5F15" w:rsidP="00835677">
    <w:pPr>
      <w:pStyle w:val="Header"/>
      <w:tabs>
        <w:tab w:val="left" w:pos="6450"/>
      </w:tabs>
      <w:rPr>
        <w:rFonts w:ascii="Calibri" w:hAnsi="Calibri"/>
      </w:rPr>
    </w:pPr>
    <w:r w:rsidRPr="006F3E2D">
      <w:rPr>
        <w:rFonts w:ascii="Calibri" w:hAnsi="Calibri"/>
        <w:b/>
        <w:sz w:val="28"/>
        <w:szCs w:val="28"/>
      </w:rPr>
      <w:t>Board of Supervisors’ Meeting</w:t>
    </w:r>
    <w:r w:rsidRPr="006F3E2D">
      <w:rPr>
        <w:rFonts w:ascii="Calibri" w:hAnsi="Calibri"/>
        <w:b/>
      </w:rPr>
      <w:tab/>
    </w:r>
    <w:r w:rsidRPr="006F3E2D">
      <w:rPr>
        <w:rFonts w:ascii="Calibri" w:hAnsi="Calibri"/>
        <w:b/>
      </w:rPr>
      <w:tab/>
    </w:r>
    <w:r>
      <w:rPr>
        <w:rFonts w:ascii="Calibri" w:hAnsi="Calibri"/>
        <w:b/>
      </w:rPr>
      <w:tab/>
    </w:r>
    <w:r w:rsidRPr="006F3E2D">
      <w:rPr>
        <w:rFonts w:ascii="Calibri" w:hAnsi="Calibri"/>
      </w:rPr>
      <w:t xml:space="preserve">Vice Chairman: </w:t>
    </w:r>
    <w:r>
      <w:rPr>
        <w:rFonts w:ascii="Calibri" w:hAnsi="Calibri"/>
      </w:rPr>
      <w:t>Jon Olson</w:t>
    </w:r>
  </w:p>
  <w:p w14:paraId="1B085F94" w14:textId="77777777" w:rsidR="004B5F15" w:rsidRPr="006F3E2D" w:rsidRDefault="004B5F15" w:rsidP="00835677">
    <w:pPr>
      <w:pStyle w:val="Header"/>
      <w:tabs>
        <w:tab w:val="left" w:pos="6450"/>
      </w:tabs>
      <w:rPr>
        <w:rFonts w:ascii="Calibri" w:hAnsi="Calibri"/>
        <w:b/>
      </w:rPr>
    </w:pPr>
    <w:r>
      <w:rPr>
        <w:rFonts w:ascii="Calibri" w:hAnsi="Calibri"/>
        <w:b/>
        <w:sz w:val="28"/>
        <w:szCs w:val="28"/>
      </w:rPr>
      <w:t>New Independence Town Hall</w:t>
    </w:r>
    <w:r>
      <w:rPr>
        <w:rFonts w:ascii="Calibri" w:hAnsi="Calibri"/>
      </w:rPr>
      <w:tab/>
    </w:r>
    <w:r>
      <w:rPr>
        <w:rFonts w:ascii="Calibri" w:hAnsi="Calibri"/>
      </w:rPr>
      <w:tab/>
    </w:r>
    <w:r>
      <w:rPr>
        <w:rFonts w:ascii="Calibri" w:hAnsi="Calibri"/>
      </w:rPr>
      <w:tab/>
      <w:t>Supervisor:  Mike Ruhland</w:t>
    </w:r>
  </w:p>
  <w:p w14:paraId="2B47693A" w14:textId="554DDAAF" w:rsidR="004B5F15" w:rsidRDefault="004B5F15" w:rsidP="00835677">
    <w:pPr>
      <w:pStyle w:val="Header"/>
      <w:rPr>
        <w:rFonts w:ascii="Calibri" w:hAnsi="Calibri"/>
      </w:rPr>
    </w:pPr>
    <w:del w:id="16" w:author="Sandra Olson" w:date="2018-01-08T10:54:00Z">
      <w:r w:rsidDel="004A63CC">
        <w:rPr>
          <w:rFonts w:ascii="Calibri" w:hAnsi="Calibri"/>
          <w:b/>
          <w:sz w:val="28"/>
          <w:szCs w:val="28"/>
        </w:rPr>
        <w:delText>November 1, 2017</w:delText>
      </w:r>
    </w:del>
    <w:r w:rsidR="00DA1300">
      <w:rPr>
        <w:rFonts w:ascii="Calibri" w:hAnsi="Calibri"/>
        <w:b/>
        <w:sz w:val="28"/>
        <w:szCs w:val="28"/>
      </w:rPr>
      <w:t>September 10</w:t>
    </w:r>
    <w:ins w:id="17" w:author="Sandra Olson" w:date="2018-01-08T10:54:00Z">
      <w:r w:rsidR="004A63CC">
        <w:rPr>
          <w:rFonts w:ascii="Calibri" w:hAnsi="Calibri"/>
          <w:b/>
          <w:sz w:val="28"/>
          <w:szCs w:val="28"/>
        </w:rPr>
        <w:t>, 2</w:t>
      </w:r>
    </w:ins>
    <w:ins w:id="18" w:author="Sandra Olson" w:date="2018-01-08T10:55:00Z">
      <w:r w:rsidR="004A63CC">
        <w:rPr>
          <w:rFonts w:ascii="Calibri" w:hAnsi="Calibri"/>
          <w:b/>
          <w:sz w:val="28"/>
          <w:szCs w:val="28"/>
        </w:rPr>
        <w:t>018</w:t>
      </w:r>
    </w:ins>
    <w:r>
      <w:rPr>
        <w:rFonts w:ascii="Calibri" w:hAnsi="Calibri"/>
      </w:rPr>
      <w:tab/>
    </w:r>
    <w:r>
      <w:rPr>
        <w:rFonts w:ascii="Calibri" w:hAnsi="Calibri"/>
      </w:rPr>
      <w:tab/>
      <w:t>Treasurer:  Peter Olson</w:t>
    </w:r>
  </w:p>
  <w:p w14:paraId="6D9C9798" w14:textId="77777777" w:rsidR="004B5F15" w:rsidRPr="00791D0D" w:rsidRDefault="004B5F15" w:rsidP="00835677">
    <w:pPr>
      <w:pStyle w:val="Header"/>
      <w:rPr>
        <w:rFonts w:ascii="Calibri" w:hAnsi="Calibri"/>
      </w:rPr>
    </w:pPr>
    <w:r>
      <w:rPr>
        <w:rFonts w:ascii="Calibri" w:hAnsi="Calibri"/>
      </w:rPr>
      <w:tab/>
    </w:r>
    <w:r>
      <w:rPr>
        <w:rFonts w:ascii="Calibri" w:hAnsi="Calibri"/>
      </w:rPr>
      <w:tab/>
      <w:t>Clerk: Sandra Lee Olson</w:t>
    </w:r>
  </w:p>
  <w:p w14:paraId="2B708949" w14:textId="77777777" w:rsidR="004B5F15" w:rsidRPr="00EB440B" w:rsidRDefault="004B5F15" w:rsidP="00835677">
    <w:pPr>
      <w:pStyle w:val="Header"/>
      <w:tabs>
        <w:tab w:val="left" w:pos="5760"/>
      </w:tabs>
      <w:rPr>
        <w:rFonts w:ascii="Calibri" w:hAnsi="Calibri"/>
      </w:rPr>
    </w:pPr>
    <w:r>
      <w:rPr>
        <w:rFonts w:ascii="Calibri" w:hAnsi="Calibri"/>
      </w:rPr>
      <w:tab/>
      <w:t>__________________________________________________________________________</w:t>
    </w:r>
  </w:p>
  <w:p w14:paraId="174F7656" w14:textId="77777777" w:rsidR="004B5F15" w:rsidRPr="00471CCC" w:rsidRDefault="004B5F15" w:rsidP="00471CC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8E0A0" w14:textId="77777777" w:rsidR="004B5F15" w:rsidRPr="006F3E2D" w:rsidRDefault="004B5F15" w:rsidP="00835677">
    <w:pPr>
      <w:pStyle w:val="Header"/>
      <w:tabs>
        <w:tab w:val="left" w:pos="3690"/>
        <w:tab w:val="left" w:pos="5760"/>
      </w:tabs>
      <w:rPr>
        <w:rFonts w:ascii="Calibri" w:hAnsi="Calibri"/>
        <w:b/>
      </w:rPr>
    </w:pPr>
    <w:r>
      <w:rPr>
        <w:rFonts w:ascii="Calibri" w:hAnsi="Calibri"/>
        <w:b/>
        <w:sz w:val="28"/>
        <w:szCs w:val="28"/>
      </w:rPr>
      <w:tab/>
    </w:r>
    <w:r>
      <w:rPr>
        <w:rFonts w:ascii="Calibri" w:hAnsi="Calibri"/>
        <w:b/>
        <w:sz w:val="28"/>
        <w:szCs w:val="28"/>
      </w:rPr>
      <w:tab/>
    </w:r>
    <w:r>
      <w:rPr>
        <w:rFonts w:ascii="Calibri" w:hAnsi="Calibri"/>
        <w:b/>
        <w:sz w:val="28"/>
        <w:szCs w:val="28"/>
      </w:rPr>
      <w:tab/>
    </w:r>
    <w:r w:rsidRPr="006F3E2D">
      <w:rPr>
        <w:rFonts w:ascii="Calibri" w:hAnsi="Calibri"/>
        <w:b/>
        <w:sz w:val="28"/>
        <w:szCs w:val="28"/>
      </w:rPr>
      <w:t>Town of New Independence</w:t>
    </w:r>
  </w:p>
  <w:p w14:paraId="1DFE44AD" w14:textId="77777777" w:rsidR="004B5F15" w:rsidRDefault="004B5F15" w:rsidP="00835677">
    <w:pPr>
      <w:pStyle w:val="Header"/>
      <w:tabs>
        <w:tab w:val="left" w:pos="5760"/>
      </w:tabs>
      <w:rPr>
        <w:rFonts w:ascii="Calibri" w:hAnsi="Calibri"/>
      </w:rPr>
    </w:pPr>
    <w:r>
      <w:rPr>
        <w:rFonts w:ascii="Calibri" w:hAnsi="Calibri"/>
        <w:b/>
        <w:sz w:val="28"/>
        <w:szCs w:val="28"/>
      </w:rPr>
      <w:tab/>
    </w:r>
    <w:r>
      <w:rPr>
        <w:rFonts w:ascii="Calibri" w:hAnsi="Calibri"/>
        <w:b/>
        <w:sz w:val="28"/>
        <w:szCs w:val="28"/>
      </w:rPr>
      <w:tab/>
    </w:r>
    <w:r w:rsidRPr="006F3E2D">
      <w:rPr>
        <w:rFonts w:ascii="Calibri" w:hAnsi="Calibri"/>
        <w:b/>
        <w:sz w:val="28"/>
        <w:szCs w:val="28"/>
      </w:rPr>
      <w:t>Board of Supervisors’ Meeting</w:t>
    </w:r>
  </w:p>
  <w:p w14:paraId="3E9D5F90" w14:textId="50A78525" w:rsidR="004B5F15" w:rsidRDefault="004B5F15" w:rsidP="00835677">
    <w:pPr>
      <w:pStyle w:val="Header"/>
      <w:tabs>
        <w:tab w:val="left" w:pos="5760"/>
      </w:tabs>
      <w:ind w:left="720"/>
      <w:jc w:val="both"/>
      <w:rPr>
        <w:rFonts w:ascii="Calibri" w:hAnsi="Calibri"/>
        <w:b/>
        <w:sz w:val="28"/>
        <w:szCs w:val="28"/>
      </w:rPr>
    </w:pPr>
    <w:r>
      <w:rPr>
        <w:rFonts w:ascii="Calibri" w:hAnsi="Calibri"/>
        <w:b/>
        <w:sz w:val="28"/>
        <w:szCs w:val="28"/>
      </w:rPr>
      <w:tab/>
    </w:r>
    <w:r>
      <w:rPr>
        <w:rFonts w:ascii="Calibri" w:hAnsi="Calibri"/>
        <w:b/>
        <w:sz w:val="28"/>
        <w:szCs w:val="28"/>
      </w:rPr>
      <w:tab/>
    </w:r>
    <w:del w:id="19" w:author="Sandra Olson" w:date="2018-01-08T10:57:00Z">
      <w:r w:rsidDel="004A63CC">
        <w:rPr>
          <w:rFonts w:ascii="Calibri" w:hAnsi="Calibri"/>
          <w:b/>
          <w:sz w:val="28"/>
          <w:szCs w:val="28"/>
        </w:rPr>
        <w:delText>May 8, 2017</w:delText>
      </w:r>
    </w:del>
    <w:r w:rsidR="001B23B1">
      <w:rPr>
        <w:rFonts w:ascii="Calibri" w:hAnsi="Calibri"/>
        <w:b/>
        <w:sz w:val="28"/>
        <w:szCs w:val="28"/>
      </w:rPr>
      <w:t>April 2</w:t>
    </w:r>
    <w:r w:rsidR="00DB1740">
      <w:rPr>
        <w:rFonts w:ascii="Calibri" w:hAnsi="Calibri"/>
        <w:b/>
        <w:sz w:val="28"/>
        <w:szCs w:val="28"/>
      </w:rPr>
      <w:t>,</w:t>
    </w:r>
    <w:ins w:id="20" w:author="Sandra Olson" w:date="2018-01-08T10:57:00Z">
      <w:r w:rsidR="004A63CC">
        <w:rPr>
          <w:rFonts w:ascii="Calibri" w:hAnsi="Calibri"/>
          <w:b/>
          <w:sz w:val="28"/>
          <w:szCs w:val="28"/>
        </w:rPr>
        <w:t xml:space="preserve"> 2018</w:t>
      </w:r>
    </w:ins>
  </w:p>
  <w:p w14:paraId="3667F26D" w14:textId="77777777" w:rsidR="004B5F15" w:rsidRDefault="004B5F15" w:rsidP="00835677">
    <w:pPr>
      <w:pStyle w:val="Header"/>
    </w:pPr>
    <w:r>
      <w:rPr>
        <w:rFonts w:ascii="Calibri" w:hAnsi="Calibri"/>
      </w:rPr>
      <w:tab/>
      <w:t>__________________________________________________________________</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0B7A3" w14:textId="77777777" w:rsidR="0026037B" w:rsidRPr="00471CCC" w:rsidRDefault="0026037B" w:rsidP="00471C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2"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3" w15:restartNumberingAfterBreak="0">
    <w:nsid w:val="00000005"/>
    <w:multiLevelType w:val="multilevel"/>
    <w:tmpl w:val="8DE87ED4"/>
    <w:name w:val="WW8Num3142210"/>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hint="default"/>
      </w:rPr>
    </w:lvl>
    <w:lvl w:ilvl="2">
      <w:start w:val="1"/>
      <w:numFmt w:val="bullet"/>
      <w:lvlText w:val="o"/>
      <w:lvlJc w:val="left"/>
      <w:pPr>
        <w:tabs>
          <w:tab w:val="num" w:pos="1440"/>
        </w:tabs>
        <w:ind w:left="1440" w:hanging="360"/>
      </w:pPr>
      <w:rPr>
        <w:rFonts w:ascii="Courier New" w:hAnsi="Courier New" w:cs="Courier New"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2565E72"/>
    <w:multiLevelType w:val="hybridMultilevel"/>
    <w:tmpl w:val="20246C94"/>
    <w:name w:val="WW8Num311"/>
    <w:lvl w:ilvl="0" w:tplc="7CD20110">
      <w:start w:val="2547"/>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2D30E4D"/>
    <w:multiLevelType w:val="multilevel"/>
    <w:tmpl w:val="68E0CB42"/>
    <w:name w:val="WW8Num314221692222725223"/>
    <w:lvl w:ilvl="0">
      <w:start w:val="1"/>
      <w:numFmt w:val="decimal"/>
      <w:lvlText w:val="%1."/>
      <w:lvlJc w:val="left"/>
      <w:pPr>
        <w:tabs>
          <w:tab w:val="num" w:pos="720"/>
        </w:tabs>
        <w:ind w:left="720" w:hanging="360"/>
      </w:pPr>
      <w:rPr>
        <w:rFonts w:hint="default"/>
      </w:rPr>
    </w:lvl>
    <w:lvl w:ilvl="1">
      <w:start w:val="4230"/>
      <w:numFmt w:val="decimal"/>
      <w:lvlText w:val="%2."/>
      <w:lvlJc w:val="left"/>
      <w:pPr>
        <w:tabs>
          <w:tab w:val="num" w:pos="1080"/>
        </w:tabs>
        <w:ind w:left="1080" w:hanging="360"/>
      </w:pPr>
      <w:rPr>
        <w:rFonts w:hint="default"/>
      </w:rPr>
    </w:lvl>
    <w:lvl w:ilvl="2">
      <w:start w:val="1"/>
      <w:numFmt w:val="bullet"/>
      <w:lvlText w:val="o"/>
      <w:lvlJc w:val="left"/>
      <w:pPr>
        <w:tabs>
          <w:tab w:val="num" w:pos="1440"/>
        </w:tabs>
        <w:ind w:left="1440" w:hanging="360"/>
      </w:pPr>
      <w:rPr>
        <w:rFonts w:ascii="Courier New" w:hAnsi="Courier New" w:cs="Courier New"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 w15:restartNumberingAfterBreak="0">
    <w:nsid w:val="05855F64"/>
    <w:multiLevelType w:val="hybridMultilevel"/>
    <w:tmpl w:val="A29A6814"/>
    <w:name w:val="WW8Num31422169222272522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15:restartNumberingAfterBreak="0">
    <w:nsid w:val="061204F3"/>
    <w:multiLevelType w:val="multilevel"/>
    <w:tmpl w:val="44724A50"/>
    <w:name w:val="WW8Num314221692222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o"/>
      <w:lvlJc w:val="left"/>
      <w:pPr>
        <w:tabs>
          <w:tab w:val="num" w:pos="1440"/>
        </w:tabs>
        <w:ind w:left="1440" w:hanging="360"/>
      </w:pPr>
      <w:rPr>
        <w:rFonts w:ascii="Courier New" w:hAnsi="Courier New" w:cs="Courier New"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8" w15:restartNumberingAfterBreak="0">
    <w:nsid w:val="06855A65"/>
    <w:multiLevelType w:val="multilevel"/>
    <w:tmpl w:val="DF9E4964"/>
    <w:name w:val="WW8Num31422143"/>
    <w:lvl w:ilvl="0">
      <w:start w:val="6"/>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o"/>
      <w:lvlJc w:val="left"/>
      <w:pPr>
        <w:tabs>
          <w:tab w:val="num" w:pos="1440"/>
        </w:tabs>
        <w:ind w:left="1440" w:hanging="360"/>
      </w:pPr>
      <w:rPr>
        <w:rFonts w:ascii="Courier New" w:hAnsi="Courier New" w:cs="Courier New"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 w15:restartNumberingAfterBreak="0">
    <w:nsid w:val="080C7743"/>
    <w:multiLevelType w:val="hybridMultilevel"/>
    <w:tmpl w:val="4522AE90"/>
    <w:name w:val="WW8Num312"/>
    <w:lvl w:ilvl="0" w:tplc="733413FC">
      <w:start w:val="2555"/>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9B6496C"/>
    <w:multiLevelType w:val="multilevel"/>
    <w:tmpl w:val="44724A50"/>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o"/>
      <w:lvlJc w:val="left"/>
      <w:pPr>
        <w:tabs>
          <w:tab w:val="num" w:pos="1440"/>
        </w:tabs>
        <w:ind w:left="1440" w:hanging="360"/>
      </w:pPr>
      <w:rPr>
        <w:rFonts w:ascii="Courier New" w:hAnsi="Courier New" w:cs="Courier New"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 w15:restartNumberingAfterBreak="0">
    <w:nsid w:val="09DD026B"/>
    <w:multiLevelType w:val="hybridMultilevel"/>
    <w:tmpl w:val="E6665922"/>
    <w:name w:val="WW8Num31422165"/>
    <w:lvl w:ilvl="0" w:tplc="D380629A">
      <w:start w:val="2806"/>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A9B1BD5"/>
    <w:multiLevelType w:val="multilevel"/>
    <w:tmpl w:val="356CC45A"/>
    <w:lvl w:ilvl="0">
      <w:start w:val="1"/>
      <w:numFmt w:val="decimal"/>
      <w:lvlText w:val="%1."/>
      <w:lvlJc w:val="left"/>
      <w:pPr>
        <w:tabs>
          <w:tab w:val="num" w:pos="720"/>
        </w:tabs>
        <w:ind w:left="720" w:hanging="360"/>
      </w:pPr>
      <w:rPr>
        <w:rFonts w:hint="default"/>
        <w:i w:val="0"/>
      </w:rPr>
    </w:lvl>
    <w:lvl w:ilvl="1">
      <w:start w:val="1"/>
      <w:numFmt w:val="bullet"/>
      <w:lvlText w:val=""/>
      <w:lvlJc w:val="left"/>
      <w:pPr>
        <w:tabs>
          <w:tab w:val="num" w:pos="1080"/>
        </w:tabs>
        <w:ind w:left="1080" w:hanging="360"/>
      </w:pPr>
      <w:rPr>
        <w:rFonts w:ascii="Symbol" w:hAnsi="Symbol" w:hint="default"/>
      </w:rPr>
    </w:lvl>
    <w:lvl w:ilvl="2">
      <w:start w:val="1"/>
      <w:numFmt w:val="bullet"/>
      <w:lvlText w:val="o"/>
      <w:lvlJc w:val="left"/>
      <w:pPr>
        <w:tabs>
          <w:tab w:val="num" w:pos="1440"/>
        </w:tabs>
        <w:ind w:left="1440" w:hanging="360"/>
      </w:pPr>
      <w:rPr>
        <w:rFonts w:ascii="Courier New" w:hAnsi="Courier New" w:cs="Courier New"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3" w15:restartNumberingAfterBreak="0">
    <w:nsid w:val="0B1C6482"/>
    <w:multiLevelType w:val="multilevel"/>
    <w:tmpl w:val="3BA6DEFC"/>
    <w:name w:val="WW8Num3142216922227"/>
    <w:lvl w:ilvl="0">
      <w:start w:val="1"/>
      <w:numFmt w:val="decimal"/>
      <w:lvlText w:val="%1."/>
      <w:lvlJc w:val="left"/>
      <w:pPr>
        <w:tabs>
          <w:tab w:val="num" w:pos="720"/>
        </w:tabs>
        <w:ind w:left="720" w:hanging="360"/>
      </w:pPr>
      <w:rPr>
        <w:rFonts w:hint="default"/>
      </w:rPr>
    </w:lvl>
    <w:lvl w:ilvl="1">
      <w:start w:val="3506"/>
      <w:numFmt w:val="decimal"/>
      <w:lvlText w:val="%2."/>
      <w:lvlJc w:val="left"/>
      <w:pPr>
        <w:tabs>
          <w:tab w:val="num" w:pos="1080"/>
        </w:tabs>
        <w:ind w:left="1080" w:hanging="360"/>
      </w:pPr>
      <w:rPr>
        <w:rFonts w:hint="default"/>
      </w:rPr>
    </w:lvl>
    <w:lvl w:ilvl="2">
      <w:start w:val="1"/>
      <w:numFmt w:val="bullet"/>
      <w:lvlText w:val="o"/>
      <w:lvlJc w:val="left"/>
      <w:pPr>
        <w:tabs>
          <w:tab w:val="num" w:pos="1440"/>
        </w:tabs>
        <w:ind w:left="1440" w:hanging="360"/>
      </w:pPr>
      <w:rPr>
        <w:rFonts w:ascii="Courier New" w:hAnsi="Courier New" w:cs="Courier New"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4" w15:restartNumberingAfterBreak="0">
    <w:nsid w:val="0BA90883"/>
    <w:multiLevelType w:val="multilevel"/>
    <w:tmpl w:val="44724A50"/>
    <w:name w:val="WW8Num3142216922225"/>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o"/>
      <w:lvlJc w:val="left"/>
      <w:pPr>
        <w:tabs>
          <w:tab w:val="num" w:pos="1440"/>
        </w:tabs>
        <w:ind w:left="1440" w:hanging="360"/>
      </w:pPr>
      <w:rPr>
        <w:rFonts w:ascii="Courier New" w:hAnsi="Courier New" w:cs="Courier New"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15:restartNumberingAfterBreak="0">
    <w:nsid w:val="0C6F2578"/>
    <w:multiLevelType w:val="multilevel"/>
    <w:tmpl w:val="8DE87ED4"/>
    <w:name w:val="WW8Num3142"/>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hint="default"/>
      </w:rPr>
    </w:lvl>
    <w:lvl w:ilvl="2">
      <w:start w:val="1"/>
      <w:numFmt w:val="bullet"/>
      <w:lvlText w:val="o"/>
      <w:lvlJc w:val="left"/>
      <w:pPr>
        <w:tabs>
          <w:tab w:val="num" w:pos="1440"/>
        </w:tabs>
        <w:ind w:left="1440" w:hanging="360"/>
      </w:pPr>
      <w:rPr>
        <w:rFonts w:ascii="Courier New" w:hAnsi="Courier New" w:cs="Courier New"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EAC0412"/>
    <w:multiLevelType w:val="hybridMultilevel"/>
    <w:tmpl w:val="CEE6DEFA"/>
    <w:name w:val="WW8Num314"/>
    <w:lvl w:ilvl="0" w:tplc="4E407904">
      <w:start w:val="2568"/>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EF629D9"/>
    <w:multiLevelType w:val="multilevel"/>
    <w:tmpl w:val="C428DB6A"/>
    <w:name w:val="WW8Num3142216922224"/>
    <w:lvl w:ilvl="0">
      <w:start w:val="1"/>
      <w:numFmt w:val="decimal"/>
      <w:lvlText w:val="%1."/>
      <w:lvlJc w:val="left"/>
      <w:pPr>
        <w:tabs>
          <w:tab w:val="num" w:pos="720"/>
        </w:tabs>
        <w:ind w:left="720" w:hanging="360"/>
      </w:pPr>
      <w:rPr>
        <w:rFonts w:hint="default"/>
      </w:rPr>
    </w:lvl>
    <w:lvl w:ilvl="1">
      <w:start w:val="3215"/>
      <w:numFmt w:val="decimal"/>
      <w:lvlText w:val="%2."/>
      <w:lvlJc w:val="left"/>
      <w:pPr>
        <w:tabs>
          <w:tab w:val="num" w:pos="1080"/>
        </w:tabs>
        <w:ind w:left="1080" w:hanging="360"/>
      </w:pPr>
      <w:rPr>
        <w:rFonts w:hint="default"/>
      </w:rPr>
    </w:lvl>
    <w:lvl w:ilvl="2">
      <w:start w:val="1"/>
      <w:numFmt w:val="bullet"/>
      <w:lvlText w:val="o"/>
      <w:lvlJc w:val="left"/>
      <w:pPr>
        <w:tabs>
          <w:tab w:val="num" w:pos="1440"/>
        </w:tabs>
        <w:ind w:left="1440" w:hanging="360"/>
      </w:pPr>
      <w:rPr>
        <w:rFonts w:ascii="Courier New" w:hAnsi="Courier New" w:cs="Courier New"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8" w15:restartNumberingAfterBreak="0">
    <w:nsid w:val="100137C2"/>
    <w:multiLevelType w:val="hybridMultilevel"/>
    <w:tmpl w:val="8364F842"/>
    <w:name w:val="WW8Num3142210"/>
    <w:lvl w:ilvl="0" w:tplc="49F0F024">
      <w:start w:val="2705"/>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0414EA5"/>
    <w:multiLevelType w:val="multilevel"/>
    <w:tmpl w:val="268C4824"/>
    <w:name w:val="WW8Num31422153"/>
    <w:lvl w:ilvl="0">
      <w:start w:val="2748"/>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o"/>
      <w:lvlJc w:val="left"/>
      <w:pPr>
        <w:tabs>
          <w:tab w:val="num" w:pos="1440"/>
        </w:tabs>
        <w:ind w:left="1440" w:hanging="360"/>
      </w:pPr>
      <w:rPr>
        <w:rFonts w:ascii="Courier New" w:hAnsi="Courier New" w:cs="Courier New"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0" w15:restartNumberingAfterBreak="0">
    <w:nsid w:val="11022AFD"/>
    <w:multiLevelType w:val="multilevel"/>
    <w:tmpl w:val="6966C9FA"/>
    <w:name w:val="WW8Num311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o"/>
      <w:lvlJc w:val="left"/>
      <w:pPr>
        <w:tabs>
          <w:tab w:val="num" w:pos="1440"/>
        </w:tabs>
        <w:ind w:left="1440" w:hanging="360"/>
      </w:pPr>
      <w:rPr>
        <w:rFonts w:ascii="Courier New" w:hAnsi="Courier New" w:cs="Courier New"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bullet"/>
      <w:lvlText w:val=""/>
      <w:lvlJc w:val="left"/>
      <w:pPr>
        <w:tabs>
          <w:tab w:val="num" w:pos="3600"/>
        </w:tabs>
        <w:ind w:left="3600" w:hanging="360"/>
      </w:pPr>
      <w:rPr>
        <w:rFonts w:ascii="Wingdings" w:hAnsi="Wingdings" w:hint="default"/>
      </w:rPr>
    </w:lvl>
  </w:abstractNum>
  <w:abstractNum w:abstractNumId="21" w15:restartNumberingAfterBreak="0">
    <w:nsid w:val="11563F23"/>
    <w:multiLevelType w:val="hybridMultilevel"/>
    <w:tmpl w:val="DD4C3434"/>
    <w:name w:val="WW8Num32"/>
    <w:lvl w:ilvl="0" w:tplc="58284BBE">
      <w:start w:val="2506"/>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1B03023"/>
    <w:multiLevelType w:val="hybridMultilevel"/>
    <w:tmpl w:val="F6A22D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125E4E4C"/>
    <w:multiLevelType w:val="multilevel"/>
    <w:tmpl w:val="EDFA53D8"/>
    <w:name w:val="WW8Num3142216922227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2430"/>
        </w:tabs>
        <w:ind w:left="2430" w:hanging="360"/>
      </w:pPr>
      <w:rPr>
        <w:rFonts w:hint="default"/>
      </w:rPr>
    </w:lvl>
    <w:lvl w:ilvl="2">
      <w:start w:val="1"/>
      <w:numFmt w:val="bullet"/>
      <w:lvlText w:val="o"/>
      <w:lvlJc w:val="left"/>
      <w:pPr>
        <w:tabs>
          <w:tab w:val="num" w:pos="1440"/>
        </w:tabs>
        <w:ind w:left="1440" w:hanging="360"/>
      </w:pPr>
      <w:rPr>
        <w:rFonts w:ascii="Courier New" w:hAnsi="Courier New" w:cs="Courier New"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4" w15:restartNumberingAfterBreak="0">
    <w:nsid w:val="13567E3E"/>
    <w:multiLevelType w:val="hybridMultilevel"/>
    <w:tmpl w:val="68C01F44"/>
    <w:name w:val="WW8Num3142232"/>
    <w:lvl w:ilvl="0" w:tplc="65144CA0">
      <w:start w:val="2635"/>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3FB378E"/>
    <w:multiLevelType w:val="multilevel"/>
    <w:tmpl w:val="5D3C2118"/>
    <w:name w:val="WW8Num3142216"/>
    <w:lvl w:ilvl="0">
      <w:start w:val="1"/>
      <w:numFmt w:val="decimal"/>
      <w:lvlText w:val="%1."/>
      <w:lvlJc w:val="left"/>
      <w:pPr>
        <w:tabs>
          <w:tab w:val="num" w:pos="720"/>
        </w:tabs>
        <w:ind w:left="720" w:hanging="360"/>
      </w:pPr>
      <w:rPr>
        <w:rFonts w:hint="default"/>
        <w:i w:val="0"/>
      </w:rPr>
    </w:lvl>
    <w:lvl w:ilvl="1">
      <w:start w:val="1"/>
      <w:numFmt w:val="bullet"/>
      <w:lvlText w:val=""/>
      <w:lvlJc w:val="left"/>
      <w:pPr>
        <w:tabs>
          <w:tab w:val="num" w:pos="1080"/>
        </w:tabs>
        <w:ind w:left="1080" w:hanging="360"/>
      </w:pPr>
      <w:rPr>
        <w:rFonts w:ascii="Symbol" w:hAnsi="Symbol" w:hint="default"/>
      </w:rPr>
    </w:lvl>
    <w:lvl w:ilvl="2">
      <w:start w:val="1"/>
      <w:numFmt w:val="bullet"/>
      <w:lvlText w:val="o"/>
      <w:lvlJc w:val="left"/>
      <w:pPr>
        <w:tabs>
          <w:tab w:val="num" w:pos="1440"/>
        </w:tabs>
        <w:ind w:left="1440" w:hanging="360"/>
      </w:pPr>
      <w:rPr>
        <w:rFonts w:ascii="Courier New" w:hAnsi="Courier New" w:cs="Courier New"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6" w15:restartNumberingAfterBreak="0">
    <w:nsid w:val="15B3267D"/>
    <w:multiLevelType w:val="hybridMultilevel"/>
    <w:tmpl w:val="AB682E94"/>
    <w:name w:val="WW8Num39"/>
    <w:lvl w:ilvl="0" w:tplc="41220F82">
      <w:start w:val="2535"/>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5BF69EF"/>
    <w:multiLevelType w:val="multilevel"/>
    <w:tmpl w:val="3522E4C0"/>
    <w:name w:val="WW8Num3142216922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bullet"/>
      <w:lvlText w:val="o"/>
      <w:lvlJc w:val="left"/>
      <w:pPr>
        <w:tabs>
          <w:tab w:val="num" w:pos="1440"/>
        </w:tabs>
        <w:ind w:left="1440" w:hanging="360"/>
      </w:pPr>
      <w:rPr>
        <w:rFonts w:ascii="Courier New" w:hAnsi="Courier New" w:cs="Courier New"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8" w15:restartNumberingAfterBreak="0">
    <w:nsid w:val="15C4301B"/>
    <w:multiLevelType w:val="hybridMultilevel"/>
    <w:tmpl w:val="62B6542E"/>
    <w:name w:val="WW8Num31422169"/>
    <w:lvl w:ilvl="0" w:tplc="8D823712">
      <w:start w:val="3000"/>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67D5B5E"/>
    <w:multiLevelType w:val="hybridMultilevel"/>
    <w:tmpl w:val="C23C3016"/>
    <w:name w:val="WW8Num325"/>
    <w:lvl w:ilvl="0" w:tplc="F42E41E4">
      <w:start w:val="274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72B089C"/>
    <w:multiLevelType w:val="hybridMultilevel"/>
    <w:tmpl w:val="EE525760"/>
    <w:name w:val="WW8Num314225"/>
    <w:lvl w:ilvl="0" w:tplc="FDB49492">
      <w:start w:val="265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74906A3"/>
    <w:multiLevelType w:val="multilevel"/>
    <w:tmpl w:val="71DA5B6E"/>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o"/>
      <w:lvlJc w:val="left"/>
      <w:pPr>
        <w:tabs>
          <w:tab w:val="num" w:pos="1440"/>
        </w:tabs>
        <w:ind w:left="1440" w:hanging="360"/>
      </w:pPr>
      <w:rPr>
        <w:rFonts w:ascii="Courier New" w:hAnsi="Courier New" w:cs="Courier New"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2" w15:restartNumberingAfterBreak="0">
    <w:nsid w:val="17794403"/>
    <w:multiLevelType w:val="hybridMultilevel"/>
    <w:tmpl w:val="A7282B08"/>
    <w:name w:val="WW8Num322"/>
    <w:lvl w:ilvl="0" w:tplc="AA528EA8">
      <w:start w:val="2"/>
      <w:numFmt w:val="decimal"/>
      <w:lvlText w:val="%1."/>
      <w:lvlJc w:val="left"/>
      <w:pPr>
        <w:tabs>
          <w:tab w:val="num" w:pos="720"/>
        </w:tabs>
        <w:ind w:left="720" w:hanging="360"/>
      </w:pPr>
      <w:rPr>
        <w:rFonts w:hint="default"/>
      </w:rPr>
    </w:lvl>
    <w:lvl w:ilvl="1" w:tplc="8C88A126">
      <w:start w:val="2513"/>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8330DEB"/>
    <w:multiLevelType w:val="hybridMultilevel"/>
    <w:tmpl w:val="454E4BDC"/>
    <w:name w:val="WW8Num31422164"/>
    <w:lvl w:ilvl="0" w:tplc="46B0242C">
      <w:start w:val="2792"/>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BCB644D"/>
    <w:multiLevelType w:val="hybridMultilevel"/>
    <w:tmpl w:val="44F24AF8"/>
    <w:name w:val="WW8Num323"/>
    <w:lvl w:ilvl="0" w:tplc="C896D738">
      <w:start w:val="27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D4462D9"/>
    <w:multiLevelType w:val="multilevel"/>
    <w:tmpl w:val="B930EC0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bullet"/>
      <w:lvlText w:val="o"/>
      <w:lvlJc w:val="left"/>
      <w:pPr>
        <w:tabs>
          <w:tab w:val="num" w:pos="1440"/>
        </w:tabs>
        <w:ind w:left="1440" w:hanging="360"/>
      </w:pPr>
      <w:rPr>
        <w:rFonts w:ascii="Courier New" w:hAnsi="Courier New" w:cs="Courier New"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6" w15:restartNumberingAfterBreak="0">
    <w:nsid w:val="1D917425"/>
    <w:multiLevelType w:val="hybridMultilevel"/>
    <w:tmpl w:val="ED9068BC"/>
    <w:name w:val="WW8Num314223"/>
    <w:lvl w:ilvl="0" w:tplc="CF187670">
      <w:start w:val="2609"/>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D9E79DE"/>
    <w:multiLevelType w:val="multilevel"/>
    <w:tmpl w:val="F83E0B6E"/>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o"/>
      <w:lvlJc w:val="left"/>
      <w:pPr>
        <w:tabs>
          <w:tab w:val="num" w:pos="1440"/>
        </w:tabs>
        <w:ind w:left="1440" w:hanging="360"/>
      </w:pPr>
      <w:rPr>
        <w:rFonts w:ascii="Courier New" w:hAnsi="Courier New" w:cs="Courier New"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8" w15:restartNumberingAfterBreak="0">
    <w:nsid w:val="1E0F5352"/>
    <w:multiLevelType w:val="hybridMultilevel"/>
    <w:tmpl w:val="69FC4824"/>
    <w:name w:val="WW8Num35"/>
    <w:lvl w:ilvl="0" w:tplc="F56249BC">
      <w:start w:val="25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E1C435E"/>
    <w:multiLevelType w:val="multilevel"/>
    <w:tmpl w:val="44724A50"/>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o"/>
      <w:lvlJc w:val="left"/>
      <w:pPr>
        <w:tabs>
          <w:tab w:val="num" w:pos="1440"/>
        </w:tabs>
        <w:ind w:left="1440" w:hanging="360"/>
      </w:pPr>
      <w:rPr>
        <w:rFonts w:ascii="Courier New" w:hAnsi="Courier New" w:cs="Courier New"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0" w15:restartNumberingAfterBreak="0">
    <w:nsid w:val="1E404481"/>
    <w:multiLevelType w:val="multilevel"/>
    <w:tmpl w:val="FB6ADF8A"/>
    <w:name w:val="WW8Num31422169222272"/>
    <w:lvl w:ilvl="0">
      <w:start w:val="1"/>
      <w:numFmt w:val="decimal"/>
      <w:lvlText w:val="%1."/>
      <w:lvlJc w:val="left"/>
      <w:pPr>
        <w:tabs>
          <w:tab w:val="num" w:pos="720"/>
        </w:tabs>
        <w:ind w:left="720" w:hanging="360"/>
      </w:pPr>
      <w:rPr>
        <w:rFonts w:hint="default"/>
      </w:rPr>
    </w:lvl>
    <w:lvl w:ilvl="1">
      <w:start w:val="3602"/>
      <w:numFmt w:val="decimal"/>
      <w:lvlText w:val="%2."/>
      <w:lvlJc w:val="left"/>
      <w:pPr>
        <w:tabs>
          <w:tab w:val="num" w:pos="1080"/>
        </w:tabs>
        <w:ind w:left="1080" w:hanging="360"/>
      </w:pPr>
      <w:rPr>
        <w:rFonts w:hint="default"/>
      </w:rPr>
    </w:lvl>
    <w:lvl w:ilvl="2">
      <w:start w:val="1"/>
      <w:numFmt w:val="bullet"/>
      <w:lvlText w:val="o"/>
      <w:lvlJc w:val="left"/>
      <w:pPr>
        <w:tabs>
          <w:tab w:val="num" w:pos="1440"/>
        </w:tabs>
        <w:ind w:left="1440" w:hanging="360"/>
      </w:pPr>
      <w:rPr>
        <w:rFonts w:ascii="Courier New" w:hAnsi="Courier New" w:cs="Courier New"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1" w15:restartNumberingAfterBreak="0">
    <w:nsid w:val="1F7332DF"/>
    <w:multiLevelType w:val="hybridMultilevel"/>
    <w:tmpl w:val="9ECA3F3E"/>
    <w:name w:val="WW8Num320"/>
    <w:lvl w:ilvl="0" w:tplc="75C0BDD6">
      <w:start w:val="267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0691DC6"/>
    <w:multiLevelType w:val="multilevel"/>
    <w:tmpl w:val="C428DB6A"/>
    <w:name w:val="WW8Num31422169222242"/>
    <w:lvl w:ilvl="0">
      <w:start w:val="1"/>
      <w:numFmt w:val="decimal"/>
      <w:lvlText w:val="%1."/>
      <w:lvlJc w:val="left"/>
      <w:pPr>
        <w:tabs>
          <w:tab w:val="num" w:pos="720"/>
        </w:tabs>
        <w:ind w:left="720" w:hanging="360"/>
      </w:pPr>
      <w:rPr>
        <w:rFonts w:hint="default"/>
      </w:rPr>
    </w:lvl>
    <w:lvl w:ilvl="1">
      <w:start w:val="3215"/>
      <w:numFmt w:val="decimal"/>
      <w:lvlText w:val="%2."/>
      <w:lvlJc w:val="left"/>
      <w:pPr>
        <w:tabs>
          <w:tab w:val="num" w:pos="1080"/>
        </w:tabs>
        <w:ind w:left="1080" w:hanging="360"/>
      </w:pPr>
      <w:rPr>
        <w:rFonts w:hint="default"/>
      </w:rPr>
    </w:lvl>
    <w:lvl w:ilvl="2">
      <w:start w:val="1"/>
      <w:numFmt w:val="bullet"/>
      <w:lvlText w:val="o"/>
      <w:lvlJc w:val="left"/>
      <w:pPr>
        <w:tabs>
          <w:tab w:val="num" w:pos="1440"/>
        </w:tabs>
        <w:ind w:left="1440" w:hanging="360"/>
      </w:pPr>
      <w:rPr>
        <w:rFonts w:ascii="Courier New" w:hAnsi="Courier New" w:cs="Courier New"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3" w15:restartNumberingAfterBreak="0">
    <w:nsid w:val="21905979"/>
    <w:multiLevelType w:val="hybridMultilevel"/>
    <w:tmpl w:val="63BCC3AE"/>
    <w:name w:val="WW8Num326"/>
    <w:lvl w:ilvl="0" w:tplc="3DCAED0A">
      <w:start w:val="274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3373EAF"/>
    <w:multiLevelType w:val="multilevel"/>
    <w:tmpl w:val="44724A50"/>
    <w:name w:val="WW8Num3142216922227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o"/>
      <w:lvlJc w:val="left"/>
      <w:pPr>
        <w:tabs>
          <w:tab w:val="num" w:pos="1440"/>
        </w:tabs>
        <w:ind w:left="1440" w:hanging="360"/>
      </w:pPr>
      <w:rPr>
        <w:rFonts w:ascii="Courier New" w:hAnsi="Courier New" w:cs="Courier New"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5" w15:restartNumberingAfterBreak="0">
    <w:nsid w:val="25154CD7"/>
    <w:multiLevelType w:val="multilevel"/>
    <w:tmpl w:val="8DE87ED4"/>
    <w:name w:val="WW8Num3142215"/>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o"/>
      <w:lvlJc w:val="left"/>
      <w:pPr>
        <w:tabs>
          <w:tab w:val="num" w:pos="1440"/>
        </w:tabs>
        <w:ind w:left="1440" w:hanging="360"/>
      </w:pPr>
      <w:rPr>
        <w:rFonts w:ascii="Courier New" w:hAnsi="Courier New" w:cs="Courier New"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15:restartNumberingAfterBreak="0">
    <w:nsid w:val="26757F00"/>
    <w:multiLevelType w:val="hybridMultilevel"/>
    <w:tmpl w:val="F06C11A2"/>
    <w:name w:val="WW8Num31422167"/>
    <w:lvl w:ilvl="0" w:tplc="29F87DF2">
      <w:start w:val="2945"/>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69A13FC"/>
    <w:multiLevelType w:val="hybridMultilevel"/>
    <w:tmpl w:val="CE089F0A"/>
    <w:name w:val="WW8Num31422166"/>
    <w:lvl w:ilvl="0" w:tplc="E4FC5BCE">
      <w:start w:val="2828"/>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6CF05CB"/>
    <w:multiLevelType w:val="hybridMultilevel"/>
    <w:tmpl w:val="BECC2074"/>
    <w:name w:val="WW8Num3142211"/>
    <w:lvl w:ilvl="0" w:tplc="EE70C702">
      <w:start w:val="2706"/>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79C3FC6"/>
    <w:multiLevelType w:val="multilevel"/>
    <w:tmpl w:val="B930EC0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bullet"/>
      <w:lvlText w:val="o"/>
      <w:lvlJc w:val="left"/>
      <w:pPr>
        <w:tabs>
          <w:tab w:val="num" w:pos="1440"/>
        </w:tabs>
        <w:ind w:left="1440" w:hanging="360"/>
      </w:pPr>
      <w:rPr>
        <w:rFonts w:ascii="Courier New" w:hAnsi="Courier New" w:cs="Courier New"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0" w15:restartNumberingAfterBreak="0">
    <w:nsid w:val="2923594E"/>
    <w:multiLevelType w:val="hybridMultilevel"/>
    <w:tmpl w:val="7C5E870C"/>
    <w:name w:val="WW8Num315"/>
    <w:lvl w:ilvl="0" w:tplc="2C8C3AC0">
      <w:start w:val="256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9666519"/>
    <w:multiLevelType w:val="hybridMultilevel"/>
    <w:tmpl w:val="6F56AF98"/>
    <w:name w:val="WW8Num31422168"/>
    <w:lvl w:ilvl="0" w:tplc="1AEAD72C">
      <w:start w:val="2989"/>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A386446"/>
    <w:multiLevelType w:val="hybridMultilevel"/>
    <w:tmpl w:val="2BEA2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AA8185C"/>
    <w:multiLevelType w:val="multilevel"/>
    <w:tmpl w:val="5CC8EEC2"/>
    <w:name w:val="WW8Num314221692222723"/>
    <w:lvl w:ilvl="0">
      <w:start w:val="1"/>
      <w:numFmt w:val="decimal"/>
      <w:lvlText w:val="%1."/>
      <w:lvlJc w:val="left"/>
      <w:pPr>
        <w:tabs>
          <w:tab w:val="num" w:pos="720"/>
        </w:tabs>
        <w:ind w:left="720" w:hanging="360"/>
      </w:pPr>
      <w:rPr>
        <w:rFonts w:hint="default"/>
      </w:rPr>
    </w:lvl>
    <w:lvl w:ilvl="1">
      <w:start w:val="3646"/>
      <w:numFmt w:val="decimal"/>
      <w:lvlText w:val="%2."/>
      <w:lvlJc w:val="left"/>
      <w:pPr>
        <w:tabs>
          <w:tab w:val="num" w:pos="1080"/>
        </w:tabs>
        <w:ind w:left="1080" w:hanging="360"/>
      </w:pPr>
      <w:rPr>
        <w:rFonts w:hint="default"/>
      </w:rPr>
    </w:lvl>
    <w:lvl w:ilvl="2">
      <w:start w:val="1"/>
      <w:numFmt w:val="bullet"/>
      <w:lvlText w:val="o"/>
      <w:lvlJc w:val="left"/>
      <w:pPr>
        <w:tabs>
          <w:tab w:val="num" w:pos="1440"/>
        </w:tabs>
        <w:ind w:left="1440" w:hanging="360"/>
      </w:pPr>
      <w:rPr>
        <w:rFonts w:ascii="Courier New" w:hAnsi="Courier New" w:cs="Courier New"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4" w15:restartNumberingAfterBreak="0">
    <w:nsid w:val="2C7D6B22"/>
    <w:multiLevelType w:val="multilevel"/>
    <w:tmpl w:val="44724A50"/>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o"/>
      <w:lvlJc w:val="left"/>
      <w:pPr>
        <w:tabs>
          <w:tab w:val="num" w:pos="1440"/>
        </w:tabs>
        <w:ind w:left="1440" w:hanging="360"/>
      </w:pPr>
      <w:rPr>
        <w:rFonts w:ascii="Courier New" w:hAnsi="Courier New" w:cs="Courier New"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5" w15:restartNumberingAfterBreak="0">
    <w:nsid w:val="2D567761"/>
    <w:multiLevelType w:val="hybridMultilevel"/>
    <w:tmpl w:val="D0443A74"/>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6" w15:restartNumberingAfterBreak="0">
    <w:nsid w:val="2D670481"/>
    <w:multiLevelType w:val="multilevel"/>
    <w:tmpl w:val="D4740B96"/>
    <w:name w:val="WW8Num314221692222"/>
    <w:lvl w:ilvl="0">
      <w:start w:val="1"/>
      <w:numFmt w:val="decimal"/>
      <w:lvlText w:val="%1."/>
      <w:lvlJc w:val="left"/>
      <w:pPr>
        <w:tabs>
          <w:tab w:val="num" w:pos="720"/>
        </w:tabs>
        <w:ind w:left="720" w:hanging="360"/>
      </w:pPr>
      <w:rPr>
        <w:rFonts w:hint="default"/>
      </w:rPr>
    </w:lvl>
    <w:lvl w:ilvl="1">
      <w:start w:val="3388"/>
      <w:numFmt w:val="decimal"/>
      <w:lvlText w:val="%2."/>
      <w:lvlJc w:val="left"/>
      <w:pPr>
        <w:tabs>
          <w:tab w:val="num" w:pos="1080"/>
        </w:tabs>
        <w:ind w:left="1080" w:hanging="360"/>
      </w:pPr>
      <w:rPr>
        <w:rFonts w:hint="default"/>
      </w:rPr>
    </w:lvl>
    <w:lvl w:ilvl="2">
      <w:start w:val="1"/>
      <w:numFmt w:val="bullet"/>
      <w:lvlText w:val="o"/>
      <w:lvlJc w:val="left"/>
      <w:pPr>
        <w:tabs>
          <w:tab w:val="num" w:pos="1440"/>
        </w:tabs>
        <w:ind w:left="1440" w:hanging="360"/>
      </w:pPr>
      <w:rPr>
        <w:rFonts w:ascii="Courier New" w:hAnsi="Courier New" w:cs="Courier New"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7" w15:restartNumberingAfterBreak="0">
    <w:nsid w:val="2DF12A0D"/>
    <w:multiLevelType w:val="multilevel"/>
    <w:tmpl w:val="429A68FE"/>
    <w:name w:val="WW8Num314221692222725223"/>
    <w:lvl w:ilvl="0">
      <w:start w:val="16"/>
      <w:numFmt w:val="decimal"/>
      <w:lvlText w:val="%1."/>
      <w:lvlJc w:val="left"/>
      <w:pPr>
        <w:tabs>
          <w:tab w:val="num" w:pos="720"/>
        </w:tabs>
        <w:ind w:left="720" w:hanging="360"/>
      </w:pPr>
      <w:rPr>
        <w:rFonts w:hint="default"/>
      </w:rPr>
    </w:lvl>
    <w:lvl w:ilvl="1">
      <w:start w:val="4208"/>
      <w:numFmt w:val="decimal"/>
      <w:lvlText w:val="%2."/>
      <w:lvlJc w:val="left"/>
      <w:pPr>
        <w:tabs>
          <w:tab w:val="num" w:pos="1080"/>
        </w:tabs>
        <w:ind w:left="1080" w:hanging="360"/>
      </w:pPr>
      <w:rPr>
        <w:rFonts w:hint="default"/>
      </w:rPr>
    </w:lvl>
    <w:lvl w:ilvl="2">
      <w:start w:val="1"/>
      <w:numFmt w:val="bullet"/>
      <w:lvlText w:val="o"/>
      <w:lvlJc w:val="left"/>
      <w:pPr>
        <w:tabs>
          <w:tab w:val="num" w:pos="1440"/>
        </w:tabs>
        <w:ind w:left="1440" w:hanging="360"/>
      </w:pPr>
      <w:rPr>
        <w:rFonts w:ascii="Courier New" w:hAnsi="Courier New" w:cs="Courier New"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8" w15:restartNumberingAfterBreak="0">
    <w:nsid w:val="2F60328C"/>
    <w:multiLevelType w:val="multilevel"/>
    <w:tmpl w:val="DF04388E"/>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o"/>
      <w:lvlJc w:val="left"/>
      <w:pPr>
        <w:tabs>
          <w:tab w:val="num" w:pos="1440"/>
        </w:tabs>
        <w:ind w:left="1440" w:hanging="360"/>
      </w:pPr>
      <w:rPr>
        <w:rFonts w:ascii="Courier New" w:hAnsi="Courier New" w:cs="Courier New"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9" w15:restartNumberingAfterBreak="0">
    <w:nsid w:val="2FBC7B43"/>
    <w:multiLevelType w:val="hybridMultilevel"/>
    <w:tmpl w:val="05143090"/>
    <w:name w:val="WW8Num314228"/>
    <w:lvl w:ilvl="0" w:tplc="D116CC7C">
      <w:start w:val="2682"/>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2FD07193"/>
    <w:multiLevelType w:val="multilevel"/>
    <w:tmpl w:val="44724A50"/>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o"/>
      <w:lvlJc w:val="left"/>
      <w:pPr>
        <w:tabs>
          <w:tab w:val="num" w:pos="1440"/>
        </w:tabs>
        <w:ind w:left="1440" w:hanging="360"/>
      </w:pPr>
      <w:rPr>
        <w:rFonts w:ascii="Courier New" w:hAnsi="Courier New" w:cs="Courier New"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1" w15:restartNumberingAfterBreak="0">
    <w:nsid w:val="2FE240BB"/>
    <w:multiLevelType w:val="multilevel"/>
    <w:tmpl w:val="E8FA7C56"/>
    <w:name w:val="WW8Num314221692222725223"/>
    <w:lvl w:ilvl="0">
      <w:start w:val="1"/>
      <w:numFmt w:val="decimal"/>
      <w:lvlText w:val="%1."/>
      <w:lvlJc w:val="left"/>
      <w:pPr>
        <w:tabs>
          <w:tab w:val="num" w:pos="720"/>
        </w:tabs>
        <w:ind w:left="720" w:hanging="360"/>
      </w:pPr>
      <w:rPr>
        <w:rFonts w:hint="default"/>
      </w:rPr>
    </w:lvl>
    <w:lvl w:ilvl="1">
      <w:start w:val="4208"/>
      <w:numFmt w:val="decimal"/>
      <w:lvlText w:val="%2."/>
      <w:lvlJc w:val="left"/>
      <w:pPr>
        <w:tabs>
          <w:tab w:val="num" w:pos="1080"/>
        </w:tabs>
        <w:ind w:left="1080" w:hanging="360"/>
      </w:pPr>
      <w:rPr>
        <w:rFonts w:hint="default"/>
      </w:rPr>
    </w:lvl>
    <w:lvl w:ilvl="2">
      <w:start w:val="1"/>
      <w:numFmt w:val="bullet"/>
      <w:lvlText w:val="o"/>
      <w:lvlJc w:val="left"/>
      <w:pPr>
        <w:tabs>
          <w:tab w:val="num" w:pos="1440"/>
        </w:tabs>
        <w:ind w:left="1440" w:hanging="360"/>
      </w:pPr>
      <w:rPr>
        <w:rFonts w:ascii="Courier New" w:hAnsi="Courier New" w:cs="Courier New"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2" w15:restartNumberingAfterBreak="0">
    <w:nsid w:val="3159643A"/>
    <w:multiLevelType w:val="multilevel"/>
    <w:tmpl w:val="1DD0378C"/>
    <w:name w:val="WW8Num31422169222272522"/>
    <w:lvl w:ilvl="0">
      <w:start w:val="1"/>
      <w:numFmt w:val="decimal"/>
      <w:lvlText w:val="%1."/>
      <w:lvlJc w:val="left"/>
      <w:pPr>
        <w:tabs>
          <w:tab w:val="num" w:pos="720"/>
        </w:tabs>
        <w:ind w:left="720" w:hanging="360"/>
      </w:pPr>
      <w:rPr>
        <w:rFonts w:hint="default"/>
      </w:rPr>
    </w:lvl>
    <w:lvl w:ilvl="1">
      <w:start w:val="3828"/>
      <w:numFmt w:val="decimal"/>
      <w:lvlText w:val="%2."/>
      <w:lvlJc w:val="left"/>
      <w:pPr>
        <w:tabs>
          <w:tab w:val="num" w:pos="1080"/>
        </w:tabs>
        <w:ind w:left="1080" w:hanging="360"/>
      </w:pPr>
      <w:rPr>
        <w:rFonts w:hint="default"/>
      </w:rPr>
    </w:lvl>
    <w:lvl w:ilvl="2">
      <w:start w:val="1"/>
      <w:numFmt w:val="bullet"/>
      <w:lvlText w:val="o"/>
      <w:lvlJc w:val="left"/>
      <w:pPr>
        <w:tabs>
          <w:tab w:val="num" w:pos="1440"/>
        </w:tabs>
        <w:ind w:left="1440" w:hanging="360"/>
      </w:pPr>
      <w:rPr>
        <w:rFonts w:ascii="Courier New" w:hAnsi="Courier New" w:cs="Courier New"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3" w15:restartNumberingAfterBreak="0">
    <w:nsid w:val="32FB0A37"/>
    <w:multiLevelType w:val="multilevel"/>
    <w:tmpl w:val="A4A26F3A"/>
    <w:name w:val="WW8Num31422169222"/>
    <w:lvl w:ilvl="0">
      <w:start w:val="1"/>
      <w:numFmt w:val="decimal"/>
      <w:lvlText w:val="%1."/>
      <w:lvlJc w:val="left"/>
      <w:pPr>
        <w:tabs>
          <w:tab w:val="num" w:pos="720"/>
        </w:tabs>
        <w:ind w:left="720" w:hanging="360"/>
      </w:pPr>
      <w:rPr>
        <w:rFonts w:hint="default"/>
        <w:i w:val="0"/>
      </w:rPr>
    </w:lvl>
    <w:lvl w:ilvl="1">
      <w:start w:val="1"/>
      <w:numFmt w:val="bullet"/>
      <w:lvlText w:val=""/>
      <w:lvlJc w:val="left"/>
      <w:pPr>
        <w:tabs>
          <w:tab w:val="num" w:pos="1080"/>
        </w:tabs>
        <w:ind w:left="1080" w:hanging="360"/>
      </w:pPr>
      <w:rPr>
        <w:rFonts w:ascii="Symbol" w:hAnsi="Symbol" w:hint="default"/>
      </w:rPr>
    </w:lvl>
    <w:lvl w:ilvl="2">
      <w:start w:val="1"/>
      <w:numFmt w:val="bullet"/>
      <w:lvlText w:val="o"/>
      <w:lvlJc w:val="left"/>
      <w:pPr>
        <w:tabs>
          <w:tab w:val="num" w:pos="1440"/>
        </w:tabs>
        <w:ind w:left="1440" w:hanging="360"/>
      </w:pPr>
      <w:rPr>
        <w:rFonts w:ascii="Courier New" w:hAnsi="Courier New" w:cs="Courier New"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4" w15:restartNumberingAfterBreak="0">
    <w:nsid w:val="33632110"/>
    <w:multiLevelType w:val="multilevel"/>
    <w:tmpl w:val="148A6EE0"/>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o"/>
      <w:lvlJc w:val="left"/>
      <w:pPr>
        <w:tabs>
          <w:tab w:val="num" w:pos="1440"/>
        </w:tabs>
        <w:ind w:left="1440" w:hanging="360"/>
      </w:pPr>
      <w:rPr>
        <w:rFonts w:ascii="Courier New" w:hAnsi="Courier New" w:cs="Courier New"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5" w15:restartNumberingAfterBreak="0">
    <w:nsid w:val="341E2239"/>
    <w:multiLevelType w:val="multilevel"/>
    <w:tmpl w:val="48C8A340"/>
    <w:name w:val="WW8Num3142217"/>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o"/>
      <w:lvlJc w:val="left"/>
      <w:pPr>
        <w:tabs>
          <w:tab w:val="num" w:pos="1440"/>
        </w:tabs>
        <w:ind w:left="1440" w:hanging="360"/>
      </w:pPr>
      <w:rPr>
        <w:rFonts w:ascii="Courier New" w:hAnsi="Courier New" w:cs="Courier New"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6" w15:restartNumberingAfterBreak="0">
    <w:nsid w:val="36726033"/>
    <w:multiLevelType w:val="hybridMultilevel"/>
    <w:tmpl w:val="960A64CC"/>
    <w:name w:val="WW8Num319"/>
    <w:lvl w:ilvl="0" w:tplc="8C38EA6A">
      <w:start w:val="266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6F05E3C"/>
    <w:multiLevelType w:val="multilevel"/>
    <w:tmpl w:val="44724A50"/>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o"/>
      <w:lvlJc w:val="left"/>
      <w:pPr>
        <w:tabs>
          <w:tab w:val="num" w:pos="1440"/>
        </w:tabs>
        <w:ind w:left="1440" w:hanging="360"/>
      </w:pPr>
      <w:rPr>
        <w:rFonts w:ascii="Courier New" w:hAnsi="Courier New" w:cs="Courier New"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8" w15:restartNumberingAfterBreak="0">
    <w:nsid w:val="38B41078"/>
    <w:multiLevelType w:val="multilevel"/>
    <w:tmpl w:val="44724A50"/>
    <w:name w:val="WW8Num3142218"/>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o"/>
      <w:lvlJc w:val="left"/>
      <w:pPr>
        <w:tabs>
          <w:tab w:val="num" w:pos="1440"/>
        </w:tabs>
        <w:ind w:left="1440" w:hanging="360"/>
      </w:pPr>
      <w:rPr>
        <w:rFonts w:ascii="Courier New" w:hAnsi="Courier New" w:cs="Courier New"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9" w15:restartNumberingAfterBreak="0">
    <w:nsid w:val="3944249F"/>
    <w:multiLevelType w:val="multilevel"/>
    <w:tmpl w:val="40AA2ED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o"/>
      <w:lvlJc w:val="left"/>
      <w:pPr>
        <w:tabs>
          <w:tab w:val="num" w:pos="1440"/>
        </w:tabs>
        <w:ind w:left="1440" w:hanging="360"/>
      </w:pPr>
      <w:rPr>
        <w:rFonts w:ascii="Courier New" w:hAnsi="Courier New" w:cs="Courier New"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70" w15:restartNumberingAfterBreak="0">
    <w:nsid w:val="3C610C80"/>
    <w:multiLevelType w:val="hybridMultilevel"/>
    <w:tmpl w:val="6E149014"/>
    <w:name w:val="WW8Num3142"/>
    <w:lvl w:ilvl="0" w:tplc="AB22B4C4">
      <w:start w:val="257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DB17C6E"/>
    <w:multiLevelType w:val="multilevel"/>
    <w:tmpl w:val="44724A50"/>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o"/>
      <w:lvlJc w:val="left"/>
      <w:pPr>
        <w:tabs>
          <w:tab w:val="num" w:pos="1440"/>
        </w:tabs>
        <w:ind w:left="1440" w:hanging="360"/>
      </w:pPr>
      <w:rPr>
        <w:rFonts w:ascii="Courier New" w:hAnsi="Courier New" w:cs="Courier New"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72" w15:restartNumberingAfterBreak="0">
    <w:nsid w:val="3FBA007F"/>
    <w:multiLevelType w:val="multilevel"/>
    <w:tmpl w:val="E8FA7C56"/>
    <w:name w:val="WW8Num314221692222725223"/>
    <w:lvl w:ilvl="0">
      <w:start w:val="1"/>
      <w:numFmt w:val="decimal"/>
      <w:lvlText w:val="%1."/>
      <w:lvlJc w:val="left"/>
      <w:pPr>
        <w:tabs>
          <w:tab w:val="num" w:pos="720"/>
        </w:tabs>
        <w:ind w:left="720" w:hanging="360"/>
      </w:pPr>
      <w:rPr>
        <w:rFonts w:hint="default"/>
      </w:rPr>
    </w:lvl>
    <w:lvl w:ilvl="1">
      <w:start w:val="4208"/>
      <w:numFmt w:val="decimal"/>
      <w:lvlText w:val="%2."/>
      <w:lvlJc w:val="left"/>
      <w:pPr>
        <w:tabs>
          <w:tab w:val="num" w:pos="1080"/>
        </w:tabs>
        <w:ind w:left="1080" w:hanging="360"/>
      </w:pPr>
      <w:rPr>
        <w:rFonts w:hint="default"/>
      </w:rPr>
    </w:lvl>
    <w:lvl w:ilvl="2">
      <w:start w:val="1"/>
      <w:numFmt w:val="bullet"/>
      <w:lvlText w:val="o"/>
      <w:lvlJc w:val="left"/>
      <w:pPr>
        <w:tabs>
          <w:tab w:val="num" w:pos="1440"/>
        </w:tabs>
        <w:ind w:left="1440" w:hanging="360"/>
      </w:pPr>
      <w:rPr>
        <w:rFonts w:ascii="Courier New" w:hAnsi="Courier New" w:cs="Courier New"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73" w15:restartNumberingAfterBreak="0">
    <w:nsid w:val="3FCD5825"/>
    <w:multiLevelType w:val="hybridMultilevel"/>
    <w:tmpl w:val="BA68C94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4" w15:restartNumberingAfterBreak="0">
    <w:nsid w:val="3FE1496C"/>
    <w:multiLevelType w:val="multilevel"/>
    <w:tmpl w:val="29CA9580"/>
    <w:name w:val="WW8Num31422182"/>
    <w:lvl w:ilvl="0">
      <w:start w:val="2"/>
      <w:numFmt w:val="decimal"/>
      <w:lvlText w:val="%1."/>
      <w:lvlJc w:val="left"/>
      <w:pPr>
        <w:tabs>
          <w:tab w:val="num" w:pos="720"/>
        </w:tabs>
        <w:ind w:left="720" w:hanging="360"/>
      </w:pPr>
      <w:rPr>
        <w:rFonts w:hint="default"/>
      </w:rPr>
    </w:lvl>
    <w:lvl w:ilvl="1">
      <w:start w:val="2779"/>
      <w:numFmt w:val="decimal"/>
      <w:lvlText w:val="%2."/>
      <w:lvlJc w:val="left"/>
      <w:pPr>
        <w:tabs>
          <w:tab w:val="num" w:pos="1080"/>
        </w:tabs>
        <w:ind w:left="1080" w:hanging="360"/>
      </w:pPr>
      <w:rPr>
        <w:rFonts w:hint="default"/>
      </w:rPr>
    </w:lvl>
    <w:lvl w:ilvl="2">
      <w:start w:val="1"/>
      <w:numFmt w:val="bullet"/>
      <w:lvlText w:val="o"/>
      <w:lvlJc w:val="left"/>
      <w:pPr>
        <w:tabs>
          <w:tab w:val="num" w:pos="1440"/>
        </w:tabs>
        <w:ind w:left="1440" w:hanging="360"/>
      </w:pPr>
      <w:rPr>
        <w:rFonts w:ascii="Courier New" w:hAnsi="Courier New" w:cs="Courier New"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75" w15:restartNumberingAfterBreak="0">
    <w:nsid w:val="4043024C"/>
    <w:multiLevelType w:val="hybridMultilevel"/>
    <w:tmpl w:val="8BE8AB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6" w15:restartNumberingAfterBreak="0">
    <w:nsid w:val="41714EC6"/>
    <w:multiLevelType w:val="hybridMultilevel"/>
    <w:tmpl w:val="9C02A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26A2EF1"/>
    <w:multiLevelType w:val="multilevel"/>
    <w:tmpl w:val="44724A50"/>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o"/>
      <w:lvlJc w:val="left"/>
      <w:pPr>
        <w:tabs>
          <w:tab w:val="num" w:pos="1440"/>
        </w:tabs>
        <w:ind w:left="1440" w:hanging="360"/>
      </w:pPr>
      <w:rPr>
        <w:rFonts w:ascii="Courier New" w:hAnsi="Courier New" w:cs="Courier New"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78" w15:restartNumberingAfterBreak="0">
    <w:nsid w:val="43CB07DB"/>
    <w:multiLevelType w:val="hybridMultilevel"/>
    <w:tmpl w:val="052CC1CA"/>
    <w:name w:val="WW8Num318"/>
    <w:lvl w:ilvl="0" w:tplc="E1147ACC">
      <w:start w:val="264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452A2E3E"/>
    <w:multiLevelType w:val="multilevel"/>
    <w:tmpl w:val="532E5D30"/>
    <w:name w:val="WW8Num31422169"/>
    <w:lvl w:ilvl="0">
      <w:start w:val="2"/>
      <w:numFmt w:val="decimal"/>
      <w:lvlText w:val="%1."/>
      <w:lvlJc w:val="left"/>
      <w:pPr>
        <w:tabs>
          <w:tab w:val="num" w:pos="720"/>
        </w:tabs>
        <w:ind w:left="720" w:hanging="360"/>
      </w:pPr>
      <w:rPr>
        <w:rFonts w:hint="default"/>
      </w:rPr>
    </w:lvl>
    <w:lvl w:ilvl="1">
      <w:start w:val="2983"/>
      <w:numFmt w:val="decimal"/>
      <w:lvlText w:val="%2."/>
      <w:lvlJc w:val="left"/>
      <w:pPr>
        <w:tabs>
          <w:tab w:val="num" w:pos="1080"/>
        </w:tabs>
        <w:ind w:left="1080" w:hanging="360"/>
      </w:pPr>
      <w:rPr>
        <w:rFonts w:hint="default"/>
      </w:rPr>
    </w:lvl>
    <w:lvl w:ilvl="2">
      <w:start w:val="1"/>
      <w:numFmt w:val="bullet"/>
      <w:lvlText w:val="o"/>
      <w:lvlJc w:val="left"/>
      <w:pPr>
        <w:tabs>
          <w:tab w:val="num" w:pos="1440"/>
        </w:tabs>
        <w:ind w:left="1440" w:hanging="360"/>
      </w:pPr>
      <w:rPr>
        <w:rFonts w:ascii="Courier New" w:hAnsi="Courier New" w:cs="Courier New"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80" w15:restartNumberingAfterBreak="0">
    <w:nsid w:val="45836F03"/>
    <w:multiLevelType w:val="hybridMultilevel"/>
    <w:tmpl w:val="2EF8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6BC63C5"/>
    <w:multiLevelType w:val="hybridMultilevel"/>
    <w:tmpl w:val="75CA4CD4"/>
    <w:name w:val="WW8Num3142212"/>
    <w:lvl w:ilvl="0" w:tplc="5C84AFFA">
      <w:start w:val="2705"/>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46BF3E35"/>
    <w:multiLevelType w:val="multilevel"/>
    <w:tmpl w:val="44724A50"/>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o"/>
      <w:lvlJc w:val="left"/>
      <w:pPr>
        <w:tabs>
          <w:tab w:val="num" w:pos="1440"/>
        </w:tabs>
        <w:ind w:left="1440" w:hanging="360"/>
      </w:pPr>
      <w:rPr>
        <w:rFonts w:ascii="Courier New" w:hAnsi="Courier New" w:cs="Courier New"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83" w15:restartNumberingAfterBreak="0">
    <w:nsid w:val="470C615F"/>
    <w:multiLevelType w:val="hybridMultilevel"/>
    <w:tmpl w:val="E2D487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4" w15:restartNumberingAfterBreak="0">
    <w:nsid w:val="4718349A"/>
    <w:multiLevelType w:val="hybridMultilevel"/>
    <w:tmpl w:val="478C1254"/>
    <w:name w:val="WW8Num38"/>
    <w:lvl w:ilvl="0" w:tplc="37762BA4">
      <w:start w:val="252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477C2D11"/>
    <w:multiLevelType w:val="multilevel"/>
    <w:tmpl w:val="1DD0378C"/>
    <w:name w:val="WW8Num3142216922227252222"/>
    <w:lvl w:ilvl="0">
      <w:start w:val="1"/>
      <w:numFmt w:val="decimal"/>
      <w:lvlText w:val="%1."/>
      <w:lvlJc w:val="left"/>
      <w:pPr>
        <w:tabs>
          <w:tab w:val="num" w:pos="720"/>
        </w:tabs>
        <w:ind w:left="720" w:hanging="360"/>
      </w:pPr>
      <w:rPr>
        <w:rFonts w:hint="default"/>
      </w:rPr>
    </w:lvl>
    <w:lvl w:ilvl="1">
      <w:start w:val="3828"/>
      <w:numFmt w:val="decimal"/>
      <w:lvlText w:val="%2."/>
      <w:lvlJc w:val="left"/>
      <w:pPr>
        <w:tabs>
          <w:tab w:val="num" w:pos="1080"/>
        </w:tabs>
        <w:ind w:left="1080" w:hanging="360"/>
      </w:pPr>
      <w:rPr>
        <w:rFonts w:hint="default"/>
      </w:rPr>
    </w:lvl>
    <w:lvl w:ilvl="2">
      <w:start w:val="1"/>
      <w:numFmt w:val="bullet"/>
      <w:lvlText w:val="o"/>
      <w:lvlJc w:val="left"/>
      <w:pPr>
        <w:tabs>
          <w:tab w:val="num" w:pos="1440"/>
        </w:tabs>
        <w:ind w:left="1440" w:hanging="360"/>
      </w:pPr>
      <w:rPr>
        <w:rFonts w:ascii="Courier New" w:hAnsi="Courier New" w:cs="Courier New"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86" w15:restartNumberingAfterBreak="0">
    <w:nsid w:val="480A7D3F"/>
    <w:multiLevelType w:val="hybridMultilevel"/>
    <w:tmpl w:val="778246D8"/>
    <w:name w:val="WW8Num314227"/>
    <w:lvl w:ilvl="0" w:tplc="557043AC">
      <w:start w:val="268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4B75043B"/>
    <w:multiLevelType w:val="multilevel"/>
    <w:tmpl w:val="DFD8EBDE"/>
    <w:name w:val="WW8Num3142218"/>
    <w:lvl w:ilvl="0">
      <w:start w:val="1"/>
      <w:numFmt w:val="decimal"/>
      <w:lvlText w:val="%1."/>
      <w:lvlJc w:val="left"/>
      <w:pPr>
        <w:tabs>
          <w:tab w:val="num" w:pos="720"/>
        </w:tabs>
        <w:ind w:left="720" w:hanging="360"/>
      </w:pPr>
      <w:rPr>
        <w:rFonts w:hint="default"/>
      </w:rPr>
    </w:lvl>
    <w:lvl w:ilvl="1">
      <w:start w:val="2863"/>
      <w:numFmt w:val="decimal"/>
      <w:lvlText w:val="%2."/>
      <w:lvlJc w:val="left"/>
      <w:pPr>
        <w:tabs>
          <w:tab w:val="num" w:pos="1080"/>
        </w:tabs>
        <w:ind w:left="1080" w:hanging="360"/>
      </w:pPr>
      <w:rPr>
        <w:rFonts w:hint="default"/>
      </w:rPr>
    </w:lvl>
    <w:lvl w:ilvl="2">
      <w:start w:val="1"/>
      <w:numFmt w:val="bullet"/>
      <w:lvlText w:val="o"/>
      <w:lvlJc w:val="left"/>
      <w:pPr>
        <w:tabs>
          <w:tab w:val="num" w:pos="1440"/>
        </w:tabs>
        <w:ind w:left="1440" w:hanging="360"/>
      </w:pPr>
      <w:rPr>
        <w:rFonts w:ascii="Courier New" w:hAnsi="Courier New" w:cs="Courier New"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88" w15:restartNumberingAfterBreak="0">
    <w:nsid w:val="4B926A0B"/>
    <w:multiLevelType w:val="multilevel"/>
    <w:tmpl w:val="8DE87ED4"/>
    <w:name w:val="WW8Num3142210"/>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o"/>
      <w:lvlJc w:val="left"/>
      <w:pPr>
        <w:tabs>
          <w:tab w:val="num" w:pos="1440"/>
        </w:tabs>
        <w:ind w:left="1440" w:hanging="360"/>
      </w:pPr>
      <w:rPr>
        <w:rFonts w:ascii="Courier New" w:hAnsi="Courier New" w:cs="Courier New"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4C4D5B3A"/>
    <w:multiLevelType w:val="hybridMultilevel"/>
    <w:tmpl w:val="2E1A0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4D697992"/>
    <w:multiLevelType w:val="hybridMultilevel"/>
    <w:tmpl w:val="4106182A"/>
    <w:name w:val="WW8Num31422163"/>
    <w:lvl w:ilvl="0" w:tplc="5C047C28">
      <w:start w:val="2774"/>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4D8E09FD"/>
    <w:multiLevelType w:val="multilevel"/>
    <w:tmpl w:val="40AA2ED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o"/>
      <w:lvlJc w:val="left"/>
      <w:pPr>
        <w:tabs>
          <w:tab w:val="num" w:pos="1440"/>
        </w:tabs>
        <w:ind w:left="1440" w:hanging="360"/>
      </w:pPr>
      <w:rPr>
        <w:rFonts w:ascii="Courier New" w:hAnsi="Courier New" w:cs="Courier New"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2" w15:restartNumberingAfterBreak="0">
    <w:nsid w:val="4DB97BD9"/>
    <w:multiLevelType w:val="hybridMultilevel"/>
    <w:tmpl w:val="00B2E7D8"/>
    <w:name w:val="WW8Num314221692222724"/>
    <w:lvl w:ilvl="0" w:tplc="7CD20110">
      <w:start w:val="254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4EBE257F"/>
    <w:multiLevelType w:val="multilevel"/>
    <w:tmpl w:val="0038D8AA"/>
    <w:lvl w:ilvl="0">
      <w:start w:val="1"/>
      <w:numFmt w:val="decimal"/>
      <w:lvlText w:val="%1."/>
      <w:lvlJc w:val="left"/>
      <w:pPr>
        <w:tabs>
          <w:tab w:val="num" w:pos="720"/>
        </w:tabs>
        <w:ind w:left="720" w:hanging="360"/>
      </w:pPr>
      <w:rPr>
        <w:rFonts w:hint="default"/>
      </w:rPr>
    </w:lvl>
    <w:lvl w:ilvl="1">
      <w:start w:val="2"/>
      <w:numFmt w:val="bullet"/>
      <w:lvlText w:val=""/>
      <w:lvlJc w:val="left"/>
      <w:pPr>
        <w:tabs>
          <w:tab w:val="num" w:pos="1080"/>
        </w:tabs>
        <w:ind w:left="1080" w:hanging="360"/>
      </w:pPr>
      <w:rPr>
        <w:rFonts w:ascii="Symbol" w:hAnsi="Symbol" w:hint="default"/>
      </w:rPr>
    </w:lvl>
    <w:lvl w:ilvl="2">
      <w:start w:val="1"/>
      <w:numFmt w:val="bullet"/>
      <w:lvlText w:val="o"/>
      <w:lvlJc w:val="left"/>
      <w:pPr>
        <w:tabs>
          <w:tab w:val="num" w:pos="1440"/>
        </w:tabs>
        <w:ind w:left="1440" w:hanging="360"/>
      </w:pPr>
      <w:rPr>
        <w:rFonts w:ascii="Courier New" w:hAnsi="Courier New" w:cs="Courier New" w:hint="default"/>
      </w:rPr>
    </w:lvl>
    <w:lvl w:ilvl="3">
      <w:start w:val="1"/>
      <w:numFmt w:val="bullet"/>
      <w:lvlText w:val="□"/>
      <w:lvlJc w:val="left"/>
      <w:pPr>
        <w:tabs>
          <w:tab w:val="num" w:pos="1800"/>
        </w:tabs>
        <w:ind w:left="1800" w:hanging="360"/>
      </w:pPr>
      <w:rPr>
        <w:rFonts w:ascii="Times New Roman" w:hAnsi="Times New Roman" w:cs="Times New Roman" w:hint="default"/>
        <w:sz w:val="20"/>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4" w15:restartNumberingAfterBreak="0">
    <w:nsid w:val="4F0942AF"/>
    <w:multiLevelType w:val="hybridMultilevel"/>
    <w:tmpl w:val="F1DC404C"/>
    <w:name w:val="WW8Num317"/>
    <w:lvl w:ilvl="0" w:tplc="CFFC8AD6">
      <w:start w:val="26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4FEB3118"/>
    <w:multiLevelType w:val="multilevel"/>
    <w:tmpl w:val="44724A50"/>
    <w:name w:val="WW8Num3142216922227252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o"/>
      <w:lvlJc w:val="left"/>
      <w:pPr>
        <w:tabs>
          <w:tab w:val="num" w:pos="1440"/>
        </w:tabs>
        <w:ind w:left="1440" w:hanging="360"/>
      </w:pPr>
      <w:rPr>
        <w:rFonts w:ascii="Courier New" w:hAnsi="Courier New" w:cs="Courier New"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6" w15:restartNumberingAfterBreak="0">
    <w:nsid w:val="501A3580"/>
    <w:multiLevelType w:val="hybridMultilevel"/>
    <w:tmpl w:val="4E5A4022"/>
    <w:name w:val="WW8Num324"/>
    <w:lvl w:ilvl="0" w:tplc="63FAF45A">
      <w:start w:val="273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50BE5CB2"/>
    <w:multiLevelType w:val="multilevel"/>
    <w:tmpl w:val="44724A50"/>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o"/>
      <w:lvlJc w:val="left"/>
      <w:pPr>
        <w:tabs>
          <w:tab w:val="num" w:pos="1440"/>
        </w:tabs>
        <w:ind w:left="1440" w:hanging="360"/>
      </w:pPr>
      <w:rPr>
        <w:rFonts w:ascii="Courier New" w:hAnsi="Courier New" w:cs="Courier New"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8" w15:restartNumberingAfterBreak="0">
    <w:nsid w:val="53E84448"/>
    <w:multiLevelType w:val="hybridMultilevel"/>
    <w:tmpl w:val="8892B7E8"/>
    <w:name w:val="WW8Num37"/>
    <w:lvl w:ilvl="0" w:tplc="58088884">
      <w:start w:val="25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53F23795"/>
    <w:multiLevelType w:val="multilevel"/>
    <w:tmpl w:val="FB6ADF8A"/>
    <w:name w:val="WW8Num31422169222272"/>
    <w:lvl w:ilvl="0">
      <w:start w:val="1"/>
      <w:numFmt w:val="decimal"/>
      <w:lvlText w:val="%1."/>
      <w:lvlJc w:val="left"/>
      <w:pPr>
        <w:tabs>
          <w:tab w:val="num" w:pos="720"/>
        </w:tabs>
        <w:ind w:left="720" w:hanging="360"/>
      </w:pPr>
      <w:rPr>
        <w:rFonts w:hint="default"/>
      </w:rPr>
    </w:lvl>
    <w:lvl w:ilvl="1">
      <w:start w:val="3602"/>
      <w:numFmt w:val="decimal"/>
      <w:lvlText w:val="%2."/>
      <w:lvlJc w:val="left"/>
      <w:pPr>
        <w:tabs>
          <w:tab w:val="num" w:pos="1080"/>
        </w:tabs>
        <w:ind w:left="1080" w:hanging="360"/>
      </w:pPr>
      <w:rPr>
        <w:rFonts w:hint="default"/>
      </w:rPr>
    </w:lvl>
    <w:lvl w:ilvl="2">
      <w:start w:val="1"/>
      <w:numFmt w:val="bullet"/>
      <w:lvlText w:val="o"/>
      <w:lvlJc w:val="left"/>
      <w:pPr>
        <w:tabs>
          <w:tab w:val="num" w:pos="1440"/>
        </w:tabs>
        <w:ind w:left="1440" w:hanging="360"/>
      </w:pPr>
      <w:rPr>
        <w:rFonts w:ascii="Courier New" w:hAnsi="Courier New" w:cs="Courier New"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0" w15:restartNumberingAfterBreak="0">
    <w:nsid w:val="55014FC9"/>
    <w:multiLevelType w:val="multilevel"/>
    <w:tmpl w:val="FCEA55DA"/>
    <w:name w:val="WW8Num31422169"/>
    <w:lvl w:ilvl="0">
      <w:start w:val="2"/>
      <w:numFmt w:val="decimal"/>
      <w:lvlText w:val="%1."/>
      <w:lvlJc w:val="left"/>
      <w:pPr>
        <w:tabs>
          <w:tab w:val="num" w:pos="720"/>
        </w:tabs>
        <w:ind w:left="720" w:hanging="360"/>
      </w:pPr>
      <w:rPr>
        <w:rFonts w:hint="default"/>
      </w:rPr>
    </w:lvl>
    <w:lvl w:ilvl="1">
      <w:start w:val="2743"/>
      <w:numFmt w:val="decimal"/>
      <w:lvlText w:val="%2."/>
      <w:lvlJc w:val="left"/>
      <w:pPr>
        <w:tabs>
          <w:tab w:val="num" w:pos="1080"/>
        </w:tabs>
        <w:ind w:left="1080" w:hanging="360"/>
      </w:pPr>
      <w:rPr>
        <w:rFonts w:hint="default"/>
      </w:rPr>
    </w:lvl>
    <w:lvl w:ilvl="2">
      <w:start w:val="1"/>
      <w:numFmt w:val="bullet"/>
      <w:lvlText w:val="o"/>
      <w:lvlJc w:val="left"/>
      <w:pPr>
        <w:tabs>
          <w:tab w:val="num" w:pos="1440"/>
        </w:tabs>
        <w:ind w:left="1440" w:hanging="360"/>
      </w:pPr>
      <w:rPr>
        <w:rFonts w:ascii="Courier New" w:hAnsi="Courier New" w:cs="Courier New"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1" w15:restartNumberingAfterBreak="0">
    <w:nsid w:val="57440E87"/>
    <w:multiLevelType w:val="hybridMultilevel"/>
    <w:tmpl w:val="EBCEC756"/>
    <w:name w:val="WW8Num321"/>
    <w:lvl w:ilvl="0" w:tplc="3C4A5246">
      <w:start w:val="27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7EA7D97"/>
    <w:multiLevelType w:val="multilevel"/>
    <w:tmpl w:val="40AA2ED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o"/>
      <w:lvlJc w:val="left"/>
      <w:pPr>
        <w:tabs>
          <w:tab w:val="num" w:pos="1440"/>
        </w:tabs>
        <w:ind w:left="1440" w:hanging="360"/>
      </w:pPr>
      <w:rPr>
        <w:rFonts w:ascii="Courier New" w:hAnsi="Courier New" w:cs="Courier New"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3" w15:restartNumberingAfterBreak="0">
    <w:nsid w:val="5A78690B"/>
    <w:multiLevelType w:val="hybridMultilevel"/>
    <w:tmpl w:val="23DC13B2"/>
    <w:name w:val="WW8Num310"/>
    <w:lvl w:ilvl="0" w:tplc="61649A16">
      <w:start w:val="254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5B771FFA"/>
    <w:multiLevelType w:val="multilevel"/>
    <w:tmpl w:val="44724A50"/>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o"/>
      <w:lvlJc w:val="left"/>
      <w:pPr>
        <w:tabs>
          <w:tab w:val="num" w:pos="1440"/>
        </w:tabs>
        <w:ind w:left="1440" w:hanging="360"/>
      </w:pPr>
      <w:rPr>
        <w:rFonts w:ascii="Courier New" w:hAnsi="Courier New" w:cs="Courier New"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5" w15:restartNumberingAfterBreak="0">
    <w:nsid w:val="5CC537DD"/>
    <w:multiLevelType w:val="hybridMultilevel"/>
    <w:tmpl w:val="8BD03CF6"/>
    <w:name w:val="WW8Num314229"/>
    <w:lvl w:ilvl="0" w:tplc="60BCA224">
      <w:start w:val="268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5CF55D30"/>
    <w:multiLevelType w:val="hybridMultilevel"/>
    <w:tmpl w:val="A850B804"/>
    <w:name w:val="WW8Num36"/>
    <w:lvl w:ilvl="0" w:tplc="F96E97F2">
      <w:start w:val="25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5EEE15DD"/>
    <w:multiLevelType w:val="multilevel"/>
    <w:tmpl w:val="41B897C4"/>
    <w:name w:val="WW8Num314224"/>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o"/>
      <w:lvlJc w:val="left"/>
      <w:pPr>
        <w:tabs>
          <w:tab w:val="num" w:pos="1440"/>
        </w:tabs>
        <w:ind w:left="1440" w:hanging="360"/>
      </w:pPr>
      <w:rPr>
        <w:rFonts w:ascii="Courier New" w:hAnsi="Courier New" w:cs="Courier New" w:hint="default"/>
      </w:rPr>
    </w:lvl>
    <w:lvl w:ilvl="3">
      <w:start w:val="1"/>
      <w:numFmt w:val="bullet"/>
      <w:lvlText w:val=""/>
      <w:lvlJc w:val="left"/>
      <w:pPr>
        <w:tabs>
          <w:tab w:val="num" w:pos="1800"/>
        </w:tabs>
        <w:ind w:left="1800" w:hanging="360"/>
      </w:pPr>
      <w:rPr>
        <w:rFonts w:ascii="Wingdings" w:hAnsi="Wingdings" w:hint="default"/>
      </w:rPr>
    </w:lvl>
    <w:lvl w:ilvl="4">
      <w:start w:val="1"/>
      <w:numFmt w:val="bullet"/>
      <w:lvlText w:val=""/>
      <w:lvlJc w:val="left"/>
      <w:pPr>
        <w:tabs>
          <w:tab w:val="num" w:pos="2160"/>
        </w:tabs>
        <w:ind w:left="2160" w:hanging="360"/>
      </w:pPr>
      <w:rPr>
        <w:rFonts w:ascii="Symbol" w:hAnsi="Symbol" w:hint="default"/>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8" w15:restartNumberingAfterBreak="0">
    <w:nsid w:val="5EFE02FE"/>
    <w:multiLevelType w:val="multilevel"/>
    <w:tmpl w:val="44724A50"/>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o"/>
      <w:lvlJc w:val="left"/>
      <w:pPr>
        <w:tabs>
          <w:tab w:val="num" w:pos="1440"/>
        </w:tabs>
        <w:ind w:left="1440" w:hanging="360"/>
      </w:pPr>
      <w:rPr>
        <w:rFonts w:ascii="Courier New" w:hAnsi="Courier New" w:cs="Courier New"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9" w15:restartNumberingAfterBreak="0">
    <w:nsid w:val="5F5C201B"/>
    <w:multiLevelType w:val="multilevel"/>
    <w:tmpl w:val="D8747792"/>
    <w:name w:val="WW8Num3142216922"/>
    <w:lvl w:ilvl="0">
      <w:start w:val="1"/>
      <w:numFmt w:val="decimal"/>
      <w:lvlText w:val="%1."/>
      <w:lvlJc w:val="left"/>
      <w:pPr>
        <w:tabs>
          <w:tab w:val="num" w:pos="720"/>
        </w:tabs>
        <w:ind w:left="720" w:hanging="360"/>
      </w:pPr>
      <w:rPr>
        <w:rFonts w:hint="default"/>
      </w:rPr>
    </w:lvl>
    <w:lvl w:ilvl="1">
      <w:start w:val="2743"/>
      <w:numFmt w:val="decimal"/>
      <w:lvlText w:val="%2."/>
      <w:lvlJc w:val="left"/>
      <w:pPr>
        <w:tabs>
          <w:tab w:val="num" w:pos="1080"/>
        </w:tabs>
        <w:ind w:left="1080" w:hanging="360"/>
      </w:pPr>
      <w:rPr>
        <w:rFonts w:hint="default"/>
      </w:rPr>
    </w:lvl>
    <w:lvl w:ilvl="2">
      <w:start w:val="1"/>
      <w:numFmt w:val="bullet"/>
      <w:lvlText w:val="o"/>
      <w:lvlJc w:val="left"/>
      <w:pPr>
        <w:tabs>
          <w:tab w:val="num" w:pos="1440"/>
        </w:tabs>
        <w:ind w:left="1440" w:hanging="360"/>
      </w:pPr>
      <w:rPr>
        <w:rFonts w:ascii="Courier New" w:hAnsi="Courier New" w:cs="Courier New"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0" w15:restartNumberingAfterBreak="0">
    <w:nsid w:val="61C34B1A"/>
    <w:multiLevelType w:val="hybridMultilevel"/>
    <w:tmpl w:val="E75EA8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1" w15:restartNumberingAfterBreak="0">
    <w:nsid w:val="61F136A0"/>
    <w:multiLevelType w:val="hybridMultilevel"/>
    <w:tmpl w:val="A8B0F0B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2" w15:restartNumberingAfterBreak="0">
    <w:nsid w:val="64AE2858"/>
    <w:multiLevelType w:val="multilevel"/>
    <w:tmpl w:val="06DA32C2"/>
    <w:name w:val="WW8Num314221692222725"/>
    <w:lvl w:ilvl="0">
      <w:start w:val="1"/>
      <w:numFmt w:val="decimal"/>
      <w:lvlText w:val="%1."/>
      <w:lvlJc w:val="left"/>
      <w:pPr>
        <w:tabs>
          <w:tab w:val="num" w:pos="720"/>
        </w:tabs>
        <w:ind w:left="720" w:hanging="360"/>
      </w:pPr>
      <w:rPr>
        <w:rFonts w:hint="default"/>
      </w:rPr>
    </w:lvl>
    <w:lvl w:ilvl="1">
      <w:start w:val="3782"/>
      <w:numFmt w:val="decimal"/>
      <w:lvlText w:val="%2."/>
      <w:lvlJc w:val="left"/>
      <w:pPr>
        <w:tabs>
          <w:tab w:val="num" w:pos="1080"/>
        </w:tabs>
        <w:ind w:left="1080" w:hanging="360"/>
      </w:pPr>
      <w:rPr>
        <w:rFonts w:hint="default"/>
      </w:rPr>
    </w:lvl>
    <w:lvl w:ilvl="2">
      <w:start w:val="1"/>
      <w:numFmt w:val="bullet"/>
      <w:lvlText w:val="o"/>
      <w:lvlJc w:val="left"/>
      <w:pPr>
        <w:tabs>
          <w:tab w:val="num" w:pos="1440"/>
        </w:tabs>
        <w:ind w:left="1440" w:hanging="360"/>
      </w:pPr>
      <w:rPr>
        <w:rFonts w:ascii="Courier New" w:hAnsi="Courier New" w:cs="Courier New"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3" w15:restartNumberingAfterBreak="0">
    <w:nsid w:val="64F6079C"/>
    <w:multiLevelType w:val="multilevel"/>
    <w:tmpl w:val="8DE87ED4"/>
    <w:name w:val="WW8Num314222"/>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hint="default"/>
      </w:rPr>
    </w:lvl>
    <w:lvl w:ilvl="2">
      <w:start w:val="1"/>
      <w:numFmt w:val="bullet"/>
      <w:lvlText w:val="o"/>
      <w:lvlJc w:val="left"/>
      <w:pPr>
        <w:tabs>
          <w:tab w:val="num" w:pos="1440"/>
        </w:tabs>
        <w:ind w:left="1440" w:hanging="360"/>
      </w:pPr>
      <w:rPr>
        <w:rFonts w:ascii="Courier New" w:hAnsi="Courier New" w:cs="Courier New"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4" w15:restartNumberingAfterBreak="0">
    <w:nsid w:val="64FF443A"/>
    <w:multiLevelType w:val="hybridMultilevel"/>
    <w:tmpl w:val="45960288"/>
    <w:name w:val="WW8Num316"/>
    <w:lvl w:ilvl="0" w:tplc="7F6E0B38">
      <w:start w:val="260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65F2484E"/>
    <w:multiLevelType w:val="multilevel"/>
    <w:tmpl w:val="44724A50"/>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o"/>
      <w:lvlJc w:val="left"/>
      <w:pPr>
        <w:tabs>
          <w:tab w:val="num" w:pos="1440"/>
        </w:tabs>
        <w:ind w:left="1440" w:hanging="360"/>
      </w:pPr>
      <w:rPr>
        <w:rFonts w:ascii="Courier New" w:hAnsi="Courier New" w:cs="Courier New"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6" w15:restartNumberingAfterBreak="0">
    <w:nsid w:val="695528A4"/>
    <w:multiLevelType w:val="multilevel"/>
    <w:tmpl w:val="9A008598"/>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o"/>
      <w:lvlJc w:val="left"/>
      <w:pPr>
        <w:tabs>
          <w:tab w:val="num" w:pos="1440"/>
        </w:tabs>
        <w:ind w:left="1440" w:hanging="360"/>
      </w:pPr>
      <w:rPr>
        <w:rFonts w:ascii="Courier New" w:hAnsi="Courier New" w:cs="Courier New"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7" w15:restartNumberingAfterBreak="0">
    <w:nsid w:val="6BFF6EB5"/>
    <w:multiLevelType w:val="multilevel"/>
    <w:tmpl w:val="44724A50"/>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o"/>
      <w:lvlJc w:val="left"/>
      <w:pPr>
        <w:tabs>
          <w:tab w:val="num" w:pos="1440"/>
        </w:tabs>
        <w:ind w:left="1440" w:hanging="360"/>
      </w:pPr>
      <w:rPr>
        <w:rFonts w:ascii="Courier New" w:hAnsi="Courier New" w:cs="Courier New"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8" w15:restartNumberingAfterBreak="0">
    <w:nsid w:val="6C7170C3"/>
    <w:multiLevelType w:val="multilevel"/>
    <w:tmpl w:val="1DD0378C"/>
    <w:lvl w:ilvl="0">
      <w:start w:val="1"/>
      <w:numFmt w:val="decimal"/>
      <w:lvlText w:val="%1."/>
      <w:lvlJc w:val="left"/>
      <w:pPr>
        <w:tabs>
          <w:tab w:val="num" w:pos="720"/>
        </w:tabs>
        <w:ind w:left="720" w:hanging="360"/>
      </w:pPr>
      <w:rPr>
        <w:rFonts w:hint="default"/>
      </w:rPr>
    </w:lvl>
    <w:lvl w:ilvl="1">
      <w:start w:val="3828"/>
      <w:numFmt w:val="decimal"/>
      <w:lvlText w:val="%2."/>
      <w:lvlJc w:val="left"/>
      <w:pPr>
        <w:tabs>
          <w:tab w:val="num" w:pos="1080"/>
        </w:tabs>
        <w:ind w:left="1080" w:hanging="360"/>
      </w:pPr>
      <w:rPr>
        <w:rFonts w:hint="default"/>
      </w:rPr>
    </w:lvl>
    <w:lvl w:ilvl="2">
      <w:start w:val="1"/>
      <w:numFmt w:val="bullet"/>
      <w:lvlText w:val="o"/>
      <w:lvlJc w:val="left"/>
      <w:pPr>
        <w:tabs>
          <w:tab w:val="num" w:pos="1440"/>
        </w:tabs>
        <w:ind w:left="1440" w:hanging="360"/>
      </w:pPr>
      <w:rPr>
        <w:rFonts w:ascii="Courier New" w:hAnsi="Courier New" w:cs="Courier New"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9" w15:restartNumberingAfterBreak="0">
    <w:nsid w:val="6CD338D4"/>
    <w:multiLevelType w:val="hybridMultilevel"/>
    <w:tmpl w:val="D6262782"/>
    <w:name w:val="WW8Num314226"/>
    <w:lvl w:ilvl="0" w:tplc="45B6AEBC">
      <w:start w:val="2665"/>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6D291BF3"/>
    <w:multiLevelType w:val="multilevel"/>
    <w:tmpl w:val="44724A50"/>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o"/>
      <w:lvlJc w:val="left"/>
      <w:pPr>
        <w:tabs>
          <w:tab w:val="num" w:pos="1440"/>
        </w:tabs>
        <w:ind w:left="1440" w:hanging="360"/>
      </w:pPr>
      <w:rPr>
        <w:rFonts w:ascii="Courier New" w:hAnsi="Courier New" w:cs="Courier New"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21" w15:restartNumberingAfterBreak="0">
    <w:nsid w:val="6E464DAF"/>
    <w:multiLevelType w:val="multilevel"/>
    <w:tmpl w:val="44724A50"/>
    <w:name w:val="WW8Num31422169222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o"/>
      <w:lvlJc w:val="left"/>
      <w:pPr>
        <w:tabs>
          <w:tab w:val="num" w:pos="1440"/>
        </w:tabs>
        <w:ind w:left="1440" w:hanging="360"/>
      </w:pPr>
      <w:rPr>
        <w:rFonts w:ascii="Courier New" w:hAnsi="Courier New" w:cs="Courier New"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22" w15:restartNumberingAfterBreak="0">
    <w:nsid w:val="737343E9"/>
    <w:multiLevelType w:val="hybridMultilevel"/>
    <w:tmpl w:val="E63AC1FE"/>
    <w:name w:val="WW8Num34"/>
    <w:lvl w:ilvl="0" w:tplc="CF78DEFE">
      <w:start w:val="25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743B4925"/>
    <w:multiLevelType w:val="hybridMultilevel"/>
    <w:tmpl w:val="A71EC9A6"/>
    <w:name w:val="WW8Num3142242"/>
    <w:lvl w:ilvl="0" w:tplc="C60C4A10">
      <w:start w:val="2620"/>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4" w15:restartNumberingAfterBreak="0">
    <w:nsid w:val="74FA7C1D"/>
    <w:multiLevelType w:val="multilevel"/>
    <w:tmpl w:val="44724A50"/>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o"/>
      <w:lvlJc w:val="left"/>
      <w:pPr>
        <w:tabs>
          <w:tab w:val="num" w:pos="1440"/>
        </w:tabs>
        <w:ind w:left="1440" w:hanging="360"/>
      </w:pPr>
      <w:rPr>
        <w:rFonts w:ascii="Courier New" w:hAnsi="Courier New" w:cs="Courier New"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25" w15:restartNumberingAfterBreak="0">
    <w:nsid w:val="7555202B"/>
    <w:multiLevelType w:val="hybridMultilevel"/>
    <w:tmpl w:val="D92648D8"/>
    <w:name w:val="WW8Num31422162"/>
    <w:lvl w:ilvl="0" w:tplc="8870DBD4">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778E50D2"/>
    <w:multiLevelType w:val="multilevel"/>
    <w:tmpl w:val="E20EE68A"/>
    <w:name w:val="WW8Num314221692222722"/>
    <w:lvl w:ilvl="0">
      <w:start w:val="1"/>
      <w:numFmt w:val="decimal"/>
      <w:lvlText w:val="%1."/>
      <w:lvlJc w:val="left"/>
      <w:pPr>
        <w:tabs>
          <w:tab w:val="num" w:pos="720"/>
        </w:tabs>
        <w:ind w:left="720" w:hanging="360"/>
      </w:pPr>
      <w:rPr>
        <w:rFonts w:hint="default"/>
      </w:rPr>
    </w:lvl>
    <w:lvl w:ilvl="1">
      <w:start w:val="3583"/>
      <w:numFmt w:val="decimal"/>
      <w:lvlText w:val="%2."/>
      <w:lvlJc w:val="left"/>
      <w:pPr>
        <w:tabs>
          <w:tab w:val="num" w:pos="1080"/>
        </w:tabs>
        <w:ind w:left="1080" w:hanging="360"/>
      </w:pPr>
      <w:rPr>
        <w:rFonts w:hint="default"/>
      </w:rPr>
    </w:lvl>
    <w:lvl w:ilvl="2">
      <w:start w:val="1"/>
      <w:numFmt w:val="bullet"/>
      <w:lvlText w:val="o"/>
      <w:lvlJc w:val="left"/>
      <w:pPr>
        <w:tabs>
          <w:tab w:val="num" w:pos="1440"/>
        </w:tabs>
        <w:ind w:left="1440" w:hanging="360"/>
      </w:pPr>
      <w:rPr>
        <w:rFonts w:ascii="Courier New" w:hAnsi="Courier New" w:cs="Courier New"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27" w15:restartNumberingAfterBreak="0">
    <w:nsid w:val="79A21E12"/>
    <w:multiLevelType w:val="multilevel"/>
    <w:tmpl w:val="44724A50"/>
    <w:name w:val="WW8Num31422165"/>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o"/>
      <w:lvlJc w:val="left"/>
      <w:pPr>
        <w:tabs>
          <w:tab w:val="num" w:pos="1440"/>
        </w:tabs>
        <w:ind w:left="1440" w:hanging="360"/>
      </w:pPr>
      <w:rPr>
        <w:rFonts w:ascii="Courier New" w:hAnsi="Courier New" w:cs="Courier New"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28" w15:restartNumberingAfterBreak="0">
    <w:nsid w:val="79EB06AA"/>
    <w:multiLevelType w:val="multilevel"/>
    <w:tmpl w:val="B930EC0C"/>
    <w:name w:val="WW8Num3142216922227252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bullet"/>
      <w:lvlText w:val="o"/>
      <w:lvlJc w:val="left"/>
      <w:pPr>
        <w:tabs>
          <w:tab w:val="num" w:pos="1440"/>
        </w:tabs>
        <w:ind w:left="1440" w:hanging="360"/>
      </w:pPr>
      <w:rPr>
        <w:rFonts w:ascii="Courier New" w:hAnsi="Courier New" w:cs="Courier New"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29" w15:restartNumberingAfterBreak="0">
    <w:nsid w:val="7A265739"/>
    <w:multiLevelType w:val="hybridMultilevel"/>
    <w:tmpl w:val="F6C46F0C"/>
    <w:name w:val="WW8Num3142214"/>
    <w:lvl w:ilvl="0" w:tplc="AA283FF4">
      <w:start w:val="2738"/>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7A6E11FF"/>
    <w:multiLevelType w:val="multilevel"/>
    <w:tmpl w:val="44724A50"/>
    <w:name w:val="WW8Num3142216922223"/>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o"/>
      <w:lvlJc w:val="left"/>
      <w:pPr>
        <w:tabs>
          <w:tab w:val="num" w:pos="1440"/>
        </w:tabs>
        <w:ind w:left="1440" w:hanging="360"/>
      </w:pPr>
      <w:rPr>
        <w:rFonts w:ascii="Courier New" w:hAnsi="Courier New" w:cs="Courier New"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31" w15:restartNumberingAfterBreak="0">
    <w:nsid w:val="7BFE03FD"/>
    <w:multiLevelType w:val="multilevel"/>
    <w:tmpl w:val="38EAE626"/>
    <w:name w:val="WW8Num314221692"/>
    <w:lvl w:ilvl="0">
      <w:start w:val="2"/>
      <w:numFmt w:val="decimal"/>
      <w:lvlText w:val="%1."/>
      <w:lvlJc w:val="left"/>
      <w:pPr>
        <w:tabs>
          <w:tab w:val="num" w:pos="720"/>
        </w:tabs>
        <w:ind w:left="720" w:hanging="360"/>
      </w:pPr>
      <w:rPr>
        <w:rFonts w:hint="default"/>
      </w:rPr>
    </w:lvl>
    <w:lvl w:ilvl="1">
      <w:start w:val="3004"/>
      <w:numFmt w:val="decimal"/>
      <w:lvlText w:val="%2."/>
      <w:lvlJc w:val="left"/>
      <w:pPr>
        <w:tabs>
          <w:tab w:val="num" w:pos="1080"/>
        </w:tabs>
        <w:ind w:left="1080" w:hanging="360"/>
      </w:pPr>
      <w:rPr>
        <w:rFonts w:hint="default"/>
      </w:rPr>
    </w:lvl>
    <w:lvl w:ilvl="2">
      <w:start w:val="1"/>
      <w:numFmt w:val="bullet"/>
      <w:lvlText w:val="o"/>
      <w:lvlJc w:val="left"/>
      <w:pPr>
        <w:tabs>
          <w:tab w:val="num" w:pos="1440"/>
        </w:tabs>
        <w:ind w:left="1440" w:hanging="360"/>
      </w:pPr>
      <w:rPr>
        <w:rFonts w:ascii="Courier New" w:hAnsi="Courier New" w:cs="Courier New"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32" w15:restartNumberingAfterBreak="0">
    <w:nsid w:val="7C8010B4"/>
    <w:multiLevelType w:val="hybridMultilevel"/>
    <w:tmpl w:val="E39C786A"/>
    <w:name w:val="WW8Num33"/>
    <w:lvl w:ilvl="0" w:tplc="E59655A4">
      <w:start w:val="2518"/>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7C867F57"/>
    <w:multiLevelType w:val="hybridMultilevel"/>
    <w:tmpl w:val="1D5829D2"/>
    <w:name w:val="WW8Num313"/>
    <w:lvl w:ilvl="0" w:tplc="ACD2933C">
      <w:start w:val="256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7D4D5348"/>
    <w:multiLevelType w:val="hybridMultilevel"/>
    <w:tmpl w:val="67663BD4"/>
    <w:name w:val="WW8Num3142213"/>
    <w:lvl w:ilvl="0" w:tplc="FDE27FB6">
      <w:start w:val="2724"/>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7E136E92"/>
    <w:multiLevelType w:val="multilevel"/>
    <w:tmpl w:val="65B43782"/>
    <w:name w:val="WW8Num31422169222272522"/>
    <w:lvl w:ilvl="0">
      <w:start w:val="1"/>
      <w:numFmt w:val="decimal"/>
      <w:lvlText w:val="%1."/>
      <w:lvlJc w:val="left"/>
      <w:pPr>
        <w:tabs>
          <w:tab w:val="num" w:pos="720"/>
        </w:tabs>
        <w:ind w:left="720" w:hanging="360"/>
      </w:pPr>
      <w:rPr>
        <w:rFonts w:hint="default"/>
      </w:rPr>
    </w:lvl>
    <w:lvl w:ilvl="1">
      <w:start w:val="4155"/>
      <w:numFmt w:val="decimal"/>
      <w:lvlText w:val="%2."/>
      <w:lvlJc w:val="left"/>
      <w:pPr>
        <w:tabs>
          <w:tab w:val="num" w:pos="1080"/>
        </w:tabs>
        <w:ind w:left="1080" w:hanging="360"/>
      </w:pPr>
      <w:rPr>
        <w:rFonts w:hint="default"/>
      </w:rPr>
    </w:lvl>
    <w:lvl w:ilvl="2">
      <w:start w:val="1"/>
      <w:numFmt w:val="bullet"/>
      <w:lvlText w:val="o"/>
      <w:lvlJc w:val="left"/>
      <w:pPr>
        <w:tabs>
          <w:tab w:val="num" w:pos="1440"/>
        </w:tabs>
        <w:ind w:left="1440" w:hanging="360"/>
      </w:pPr>
      <w:rPr>
        <w:rFonts w:ascii="Courier New" w:hAnsi="Courier New" w:cs="Courier New"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36" w15:restartNumberingAfterBreak="0">
    <w:nsid w:val="7E334E8D"/>
    <w:multiLevelType w:val="multilevel"/>
    <w:tmpl w:val="1E5AD286"/>
    <w:name w:val="WW8Num3142216922227252"/>
    <w:lvl w:ilvl="0">
      <w:start w:val="1"/>
      <w:numFmt w:val="decimal"/>
      <w:lvlText w:val="%1."/>
      <w:lvlJc w:val="left"/>
      <w:pPr>
        <w:tabs>
          <w:tab w:val="num" w:pos="720"/>
        </w:tabs>
        <w:ind w:left="720" w:hanging="360"/>
      </w:pPr>
      <w:rPr>
        <w:rFonts w:hint="default"/>
      </w:rPr>
    </w:lvl>
    <w:lvl w:ilvl="1">
      <w:start w:val="3796"/>
      <w:numFmt w:val="decimal"/>
      <w:lvlText w:val="%2."/>
      <w:lvlJc w:val="left"/>
      <w:pPr>
        <w:tabs>
          <w:tab w:val="num" w:pos="1080"/>
        </w:tabs>
        <w:ind w:left="1080" w:hanging="360"/>
      </w:pPr>
      <w:rPr>
        <w:rFonts w:hint="default"/>
      </w:rPr>
    </w:lvl>
    <w:lvl w:ilvl="2">
      <w:start w:val="1"/>
      <w:numFmt w:val="bullet"/>
      <w:lvlText w:val="o"/>
      <w:lvlJc w:val="left"/>
      <w:pPr>
        <w:tabs>
          <w:tab w:val="num" w:pos="1440"/>
        </w:tabs>
        <w:ind w:left="1440" w:hanging="360"/>
      </w:pPr>
      <w:rPr>
        <w:rFonts w:ascii="Courier New" w:hAnsi="Courier New" w:cs="Courier New"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num w:numId="1">
    <w:abstractNumId w:val="4"/>
  </w:num>
  <w:num w:numId="2">
    <w:abstractNumId w:val="44"/>
  </w:num>
  <w:num w:numId="3">
    <w:abstractNumId w:val="23"/>
  </w:num>
  <w:num w:numId="4">
    <w:abstractNumId w:val="71"/>
  </w:num>
  <w:num w:numId="5">
    <w:abstractNumId w:val="75"/>
  </w:num>
  <w:num w:numId="6">
    <w:abstractNumId w:val="126"/>
  </w:num>
  <w:num w:numId="7">
    <w:abstractNumId w:val="99"/>
  </w:num>
  <w:num w:numId="8">
    <w:abstractNumId w:val="40"/>
  </w:num>
  <w:num w:numId="9">
    <w:abstractNumId w:val="31"/>
  </w:num>
  <w:num w:numId="10">
    <w:abstractNumId w:val="53"/>
  </w:num>
  <w:num w:numId="11">
    <w:abstractNumId w:val="111"/>
  </w:num>
  <w:num w:numId="12">
    <w:abstractNumId w:val="52"/>
  </w:num>
  <w:num w:numId="13">
    <w:abstractNumId w:val="77"/>
  </w:num>
  <w:num w:numId="14">
    <w:abstractNumId w:val="89"/>
  </w:num>
  <w:num w:numId="15">
    <w:abstractNumId w:val="124"/>
  </w:num>
  <w:num w:numId="16">
    <w:abstractNumId w:val="67"/>
  </w:num>
  <w:num w:numId="17">
    <w:abstractNumId w:val="97"/>
  </w:num>
  <w:num w:numId="18">
    <w:abstractNumId w:val="22"/>
  </w:num>
  <w:num w:numId="19">
    <w:abstractNumId w:val="108"/>
  </w:num>
  <w:num w:numId="20">
    <w:abstractNumId w:val="12"/>
  </w:num>
  <w:num w:numId="21">
    <w:abstractNumId w:val="80"/>
  </w:num>
  <w:num w:numId="22">
    <w:abstractNumId w:val="92"/>
  </w:num>
  <w:num w:numId="23">
    <w:abstractNumId w:val="95"/>
  </w:num>
  <w:num w:numId="24">
    <w:abstractNumId w:val="54"/>
  </w:num>
  <w:num w:numId="25">
    <w:abstractNumId w:val="112"/>
  </w:num>
  <w:num w:numId="26">
    <w:abstractNumId w:val="136"/>
  </w:num>
  <w:num w:numId="27">
    <w:abstractNumId w:val="128"/>
  </w:num>
  <w:num w:numId="28">
    <w:abstractNumId w:val="62"/>
  </w:num>
  <w:num w:numId="29">
    <w:abstractNumId w:val="85"/>
  </w:num>
  <w:num w:numId="30">
    <w:abstractNumId w:val="73"/>
  </w:num>
  <w:num w:numId="31">
    <w:abstractNumId w:val="83"/>
  </w:num>
  <w:num w:numId="32">
    <w:abstractNumId w:val="118"/>
  </w:num>
  <w:num w:numId="33">
    <w:abstractNumId w:val="82"/>
  </w:num>
  <w:num w:numId="34">
    <w:abstractNumId w:val="13"/>
  </w:num>
  <w:num w:numId="35">
    <w:abstractNumId w:val="39"/>
  </w:num>
  <w:num w:numId="36">
    <w:abstractNumId w:val="115"/>
  </w:num>
  <w:num w:numId="37">
    <w:abstractNumId w:val="110"/>
  </w:num>
  <w:num w:numId="38">
    <w:abstractNumId w:val="104"/>
  </w:num>
  <w:num w:numId="39">
    <w:abstractNumId w:val="10"/>
  </w:num>
  <w:num w:numId="40">
    <w:abstractNumId w:val="76"/>
  </w:num>
  <w:num w:numId="41">
    <w:abstractNumId w:val="120"/>
  </w:num>
  <w:num w:numId="42">
    <w:abstractNumId w:val="6"/>
  </w:num>
  <w:num w:numId="43">
    <w:abstractNumId w:val="60"/>
  </w:num>
  <w:num w:numId="44">
    <w:abstractNumId w:val="37"/>
  </w:num>
  <w:num w:numId="45">
    <w:abstractNumId w:val="93"/>
  </w:num>
  <w:num w:numId="46">
    <w:abstractNumId w:val="135"/>
  </w:num>
  <w:num w:numId="47">
    <w:abstractNumId w:val="55"/>
  </w:num>
  <w:num w:numId="48">
    <w:abstractNumId w:val="117"/>
  </w:num>
  <w:num w:numId="49">
    <w:abstractNumId w:val="35"/>
  </w:num>
  <w:num w:numId="50">
    <w:abstractNumId w:val="72"/>
  </w:num>
  <w:num w:numId="51">
    <w:abstractNumId w:val="57"/>
  </w:num>
  <w:num w:numId="52">
    <w:abstractNumId w:val="61"/>
  </w:num>
  <w:num w:numId="53">
    <w:abstractNumId w:val="5"/>
  </w:num>
  <w:num w:numId="54">
    <w:abstractNumId w:val="49"/>
  </w:num>
  <w:num w:numId="55">
    <w:abstractNumId w:val="58"/>
  </w:num>
  <w:num w:numId="56">
    <w:abstractNumId w:val="69"/>
  </w:num>
  <w:num w:numId="57">
    <w:abstractNumId w:val="116"/>
  </w:num>
  <w:num w:numId="58">
    <w:abstractNumId w:val="64"/>
  </w:num>
  <w:num w:numId="59">
    <w:abstractNumId w:val="102"/>
  </w:num>
  <w:num w:numId="60">
    <w:abstractNumId w:val="91"/>
  </w:num>
  <w:numIdMacAtCleanup w:val="5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ndra Olson">
    <w15:presenceInfo w15:providerId="Windows Live" w15:userId="37072807f483ec7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4DC"/>
    <w:rsid w:val="00000095"/>
    <w:rsid w:val="000010A8"/>
    <w:rsid w:val="00001458"/>
    <w:rsid w:val="00001AF0"/>
    <w:rsid w:val="00002385"/>
    <w:rsid w:val="00004E22"/>
    <w:rsid w:val="00005B25"/>
    <w:rsid w:val="0000708C"/>
    <w:rsid w:val="0001001C"/>
    <w:rsid w:val="000105D4"/>
    <w:rsid w:val="00011163"/>
    <w:rsid w:val="000114DF"/>
    <w:rsid w:val="0001153D"/>
    <w:rsid w:val="00011718"/>
    <w:rsid w:val="00011905"/>
    <w:rsid w:val="00012E41"/>
    <w:rsid w:val="000148D9"/>
    <w:rsid w:val="0001512F"/>
    <w:rsid w:val="000154CD"/>
    <w:rsid w:val="000157D2"/>
    <w:rsid w:val="00015B9F"/>
    <w:rsid w:val="00015BEF"/>
    <w:rsid w:val="00017851"/>
    <w:rsid w:val="000203C7"/>
    <w:rsid w:val="000206F6"/>
    <w:rsid w:val="00024FF6"/>
    <w:rsid w:val="00025436"/>
    <w:rsid w:val="00025F63"/>
    <w:rsid w:val="0002783F"/>
    <w:rsid w:val="000302FB"/>
    <w:rsid w:val="000303CE"/>
    <w:rsid w:val="00030CA5"/>
    <w:rsid w:val="00032F07"/>
    <w:rsid w:val="0003371E"/>
    <w:rsid w:val="00034141"/>
    <w:rsid w:val="000344DE"/>
    <w:rsid w:val="00035C02"/>
    <w:rsid w:val="00036D60"/>
    <w:rsid w:val="00036D8E"/>
    <w:rsid w:val="00037271"/>
    <w:rsid w:val="000401E4"/>
    <w:rsid w:val="00041ADA"/>
    <w:rsid w:val="00044D9E"/>
    <w:rsid w:val="000451C8"/>
    <w:rsid w:val="0004706A"/>
    <w:rsid w:val="00047589"/>
    <w:rsid w:val="00047F3B"/>
    <w:rsid w:val="00047FB5"/>
    <w:rsid w:val="000502A7"/>
    <w:rsid w:val="0005049C"/>
    <w:rsid w:val="00051495"/>
    <w:rsid w:val="00051DF8"/>
    <w:rsid w:val="0005383D"/>
    <w:rsid w:val="00055144"/>
    <w:rsid w:val="00056B86"/>
    <w:rsid w:val="00057427"/>
    <w:rsid w:val="00061FE2"/>
    <w:rsid w:val="00062E1D"/>
    <w:rsid w:val="00063DCE"/>
    <w:rsid w:val="000644C5"/>
    <w:rsid w:val="000645F3"/>
    <w:rsid w:val="00064970"/>
    <w:rsid w:val="00066134"/>
    <w:rsid w:val="00066A5D"/>
    <w:rsid w:val="00070576"/>
    <w:rsid w:val="00070A16"/>
    <w:rsid w:val="0007119E"/>
    <w:rsid w:val="0007193B"/>
    <w:rsid w:val="00072008"/>
    <w:rsid w:val="00074C1F"/>
    <w:rsid w:val="00076B7E"/>
    <w:rsid w:val="00076BFD"/>
    <w:rsid w:val="0008049D"/>
    <w:rsid w:val="000851DF"/>
    <w:rsid w:val="00087B6F"/>
    <w:rsid w:val="00091CCB"/>
    <w:rsid w:val="0009259B"/>
    <w:rsid w:val="00092933"/>
    <w:rsid w:val="000932EF"/>
    <w:rsid w:val="0009402A"/>
    <w:rsid w:val="000973DE"/>
    <w:rsid w:val="00097DBB"/>
    <w:rsid w:val="000A1658"/>
    <w:rsid w:val="000A2444"/>
    <w:rsid w:val="000A29D1"/>
    <w:rsid w:val="000A37AE"/>
    <w:rsid w:val="000A7ADA"/>
    <w:rsid w:val="000B033A"/>
    <w:rsid w:val="000B058B"/>
    <w:rsid w:val="000B0A2B"/>
    <w:rsid w:val="000B18DC"/>
    <w:rsid w:val="000B43A9"/>
    <w:rsid w:val="000B5A32"/>
    <w:rsid w:val="000B68E8"/>
    <w:rsid w:val="000B775A"/>
    <w:rsid w:val="000C0842"/>
    <w:rsid w:val="000C2E49"/>
    <w:rsid w:val="000C2FEF"/>
    <w:rsid w:val="000C5D81"/>
    <w:rsid w:val="000C6325"/>
    <w:rsid w:val="000C6D72"/>
    <w:rsid w:val="000C75E2"/>
    <w:rsid w:val="000D2261"/>
    <w:rsid w:val="000D25C8"/>
    <w:rsid w:val="000D32BB"/>
    <w:rsid w:val="000E3BAC"/>
    <w:rsid w:val="000E6212"/>
    <w:rsid w:val="000E6D68"/>
    <w:rsid w:val="000E71CD"/>
    <w:rsid w:val="000F1A5A"/>
    <w:rsid w:val="000F2DC3"/>
    <w:rsid w:val="000F39A3"/>
    <w:rsid w:val="000F65CA"/>
    <w:rsid w:val="000F6A78"/>
    <w:rsid w:val="000F716A"/>
    <w:rsid w:val="00100CD2"/>
    <w:rsid w:val="0010327D"/>
    <w:rsid w:val="00103486"/>
    <w:rsid w:val="001036C3"/>
    <w:rsid w:val="001049FC"/>
    <w:rsid w:val="0010636A"/>
    <w:rsid w:val="001066C7"/>
    <w:rsid w:val="00110445"/>
    <w:rsid w:val="001106A4"/>
    <w:rsid w:val="00110EE4"/>
    <w:rsid w:val="0011263F"/>
    <w:rsid w:val="0011411D"/>
    <w:rsid w:val="00115B10"/>
    <w:rsid w:val="00120F3E"/>
    <w:rsid w:val="0012131C"/>
    <w:rsid w:val="00122C05"/>
    <w:rsid w:val="00124078"/>
    <w:rsid w:val="00130A0A"/>
    <w:rsid w:val="00131B12"/>
    <w:rsid w:val="00133092"/>
    <w:rsid w:val="00136BA9"/>
    <w:rsid w:val="00136ED4"/>
    <w:rsid w:val="00137530"/>
    <w:rsid w:val="00137EDE"/>
    <w:rsid w:val="001405CA"/>
    <w:rsid w:val="00140EDD"/>
    <w:rsid w:val="00141295"/>
    <w:rsid w:val="00141462"/>
    <w:rsid w:val="00141EB5"/>
    <w:rsid w:val="0014254C"/>
    <w:rsid w:val="001441AA"/>
    <w:rsid w:val="00144348"/>
    <w:rsid w:val="00144949"/>
    <w:rsid w:val="00145A67"/>
    <w:rsid w:val="001462C5"/>
    <w:rsid w:val="001470E1"/>
    <w:rsid w:val="001505BC"/>
    <w:rsid w:val="00150AA3"/>
    <w:rsid w:val="00151EAD"/>
    <w:rsid w:val="00152734"/>
    <w:rsid w:val="001545BF"/>
    <w:rsid w:val="001550AE"/>
    <w:rsid w:val="00157041"/>
    <w:rsid w:val="00157159"/>
    <w:rsid w:val="0016190A"/>
    <w:rsid w:val="00161B19"/>
    <w:rsid w:val="00164252"/>
    <w:rsid w:val="001654A2"/>
    <w:rsid w:val="00165D08"/>
    <w:rsid w:val="00167C0D"/>
    <w:rsid w:val="001718C4"/>
    <w:rsid w:val="00172D9D"/>
    <w:rsid w:val="001747CB"/>
    <w:rsid w:val="00177FBC"/>
    <w:rsid w:val="00180B41"/>
    <w:rsid w:val="001819E5"/>
    <w:rsid w:val="001823F8"/>
    <w:rsid w:val="001826DB"/>
    <w:rsid w:val="00185EBC"/>
    <w:rsid w:val="00185EEB"/>
    <w:rsid w:val="00186DCA"/>
    <w:rsid w:val="00186DCD"/>
    <w:rsid w:val="0019082B"/>
    <w:rsid w:val="0019398B"/>
    <w:rsid w:val="00197264"/>
    <w:rsid w:val="001A017C"/>
    <w:rsid w:val="001A0E47"/>
    <w:rsid w:val="001A350F"/>
    <w:rsid w:val="001A46CC"/>
    <w:rsid w:val="001A5A2D"/>
    <w:rsid w:val="001A6C62"/>
    <w:rsid w:val="001B047D"/>
    <w:rsid w:val="001B23B1"/>
    <w:rsid w:val="001B5861"/>
    <w:rsid w:val="001B7EAD"/>
    <w:rsid w:val="001C0769"/>
    <w:rsid w:val="001C5578"/>
    <w:rsid w:val="001C6C6D"/>
    <w:rsid w:val="001C6DE0"/>
    <w:rsid w:val="001D0FB4"/>
    <w:rsid w:val="001D106B"/>
    <w:rsid w:val="001D154C"/>
    <w:rsid w:val="001D24F8"/>
    <w:rsid w:val="001D4F7D"/>
    <w:rsid w:val="001D500B"/>
    <w:rsid w:val="001D5305"/>
    <w:rsid w:val="001D6890"/>
    <w:rsid w:val="001D792D"/>
    <w:rsid w:val="001E105A"/>
    <w:rsid w:val="001E1252"/>
    <w:rsid w:val="001E1997"/>
    <w:rsid w:val="001E4610"/>
    <w:rsid w:val="001E4EB1"/>
    <w:rsid w:val="001F157C"/>
    <w:rsid w:val="001F160F"/>
    <w:rsid w:val="001F1BCB"/>
    <w:rsid w:val="001F30EC"/>
    <w:rsid w:val="001F347D"/>
    <w:rsid w:val="001F3CA7"/>
    <w:rsid w:val="001F49C0"/>
    <w:rsid w:val="001F4D07"/>
    <w:rsid w:val="001F5725"/>
    <w:rsid w:val="001F5F48"/>
    <w:rsid w:val="00200030"/>
    <w:rsid w:val="00200715"/>
    <w:rsid w:val="00202CE5"/>
    <w:rsid w:val="00203E54"/>
    <w:rsid w:val="0020485E"/>
    <w:rsid w:val="002062B7"/>
    <w:rsid w:val="0020648B"/>
    <w:rsid w:val="00207007"/>
    <w:rsid w:val="00207056"/>
    <w:rsid w:val="002077FC"/>
    <w:rsid w:val="00207E4A"/>
    <w:rsid w:val="0021099F"/>
    <w:rsid w:val="00213946"/>
    <w:rsid w:val="00214894"/>
    <w:rsid w:val="002154FF"/>
    <w:rsid w:val="00216C18"/>
    <w:rsid w:val="00220F4E"/>
    <w:rsid w:val="0022169C"/>
    <w:rsid w:val="0022381C"/>
    <w:rsid w:val="00224E32"/>
    <w:rsid w:val="002263CB"/>
    <w:rsid w:val="00227867"/>
    <w:rsid w:val="00230686"/>
    <w:rsid w:val="0023387B"/>
    <w:rsid w:val="002353CE"/>
    <w:rsid w:val="002353F2"/>
    <w:rsid w:val="00236298"/>
    <w:rsid w:val="00236D47"/>
    <w:rsid w:val="00241071"/>
    <w:rsid w:val="00241E91"/>
    <w:rsid w:val="00242511"/>
    <w:rsid w:val="002432B4"/>
    <w:rsid w:val="00243A0C"/>
    <w:rsid w:val="00244B46"/>
    <w:rsid w:val="00244E82"/>
    <w:rsid w:val="002454AC"/>
    <w:rsid w:val="00246DEC"/>
    <w:rsid w:val="0025025E"/>
    <w:rsid w:val="002511D3"/>
    <w:rsid w:val="002517E8"/>
    <w:rsid w:val="00255DAC"/>
    <w:rsid w:val="002568EC"/>
    <w:rsid w:val="00256E18"/>
    <w:rsid w:val="00257035"/>
    <w:rsid w:val="002574EB"/>
    <w:rsid w:val="00257DE8"/>
    <w:rsid w:val="0026037B"/>
    <w:rsid w:val="00262150"/>
    <w:rsid w:val="00264E3E"/>
    <w:rsid w:val="0026583A"/>
    <w:rsid w:val="0026630F"/>
    <w:rsid w:val="00270B3F"/>
    <w:rsid w:val="002729A3"/>
    <w:rsid w:val="00272A47"/>
    <w:rsid w:val="00272EC9"/>
    <w:rsid w:val="002735FA"/>
    <w:rsid w:val="00273C13"/>
    <w:rsid w:val="002765C1"/>
    <w:rsid w:val="0027692B"/>
    <w:rsid w:val="00276F5B"/>
    <w:rsid w:val="00276F8C"/>
    <w:rsid w:val="00277C78"/>
    <w:rsid w:val="00280BF6"/>
    <w:rsid w:val="002815E9"/>
    <w:rsid w:val="00282E53"/>
    <w:rsid w:val="002833C8"/>
    <w:rsid w:val="002858E8"/>
    <w:rsid w:val="0029052B"/>
    <w:rsid w:val="0029348D"/>
    <w:rsid w:val="00293A8A"/>
    <w:rsid w:val="002942B5"/>
    <w:rsid w:val="002959FA"/>
    <w:rsid w:val="00297406"/>
    <w:rsid w:val="00297B02"/>
    <w:rsid w:val="002A0107"/>
    <w:rsid w:val="002A1194"/>
    <w:rsid w:val="002A1313"/>
    <w:rsid w:val="002A1CF8"/>
    <w:rsid w:val="002A4C95"/>
    <w:rsid w:val="002A65A0"/>
    <w:rsid w:val="002A6B2C"/>
    <w:rsid w:val="002A6B99"/>
    <w:rsid w:val="002A7200"/>
    <w:rsid w:val="002A780B"/>
    <w:rsid w:val="002B12C9"/>
    <w:rsid w:val="002B27D8"/>
    <w:rsid w:val="002B3CE0"/>
    <w:rsid w:val="002B4761"/>
    <w:rsid w:val="002C0775"/>
    <w:rsid w:val="002C1073"/>
    <w:rsid w:val="002C13AD"/>
    <w:rsid w:val="002C3C0B"/>
    <w:rsid w:val="002C4517"/>
    <w:rsid w:val="002C7B2E"/>
    <w:rsid w:val="002D1695"/>
    <w:rsid w:val="002D2BF5"/>
    <w:rsid w:val="002D38D1"/>
    <w:rsid w:val="002D3F9C"/>
    <w:rsid w:val="002D7076"/>
    <w:rsid w:val="002E0AD2"/>
    <w:rsid w:val="002E1761"/>
    <w:rsid w:val="002E268D"/>
    <w:rsid w:val="002E2789"/>
    <w:rsid w:val="002E79E3"/>
    <w:rsid w:val="002F0D71"/>
    <w:rsid w:val="002F383C"/>
    <w:rsid w:val="002F3962"/>
    <w:rsid w:val="002F3C0E"/>
    <w:rsid w:val="002F525C"/>
    <w:rsid w:val="003009AC"/>
    <w:rsid w:val="00300E39"/>
    <w:rsid w:val="0030290B"/>
    <w:rsid w:val="00304213"/>
    <w:rsid w:val="00306AEE"/>
    <w:rsid w:val="0031182A"/>
    <w:rsid w:val="0031217C"/>
    <w:rsid w:val="003129AA"/>
    <w:rsid w:val="00312CD1"/>
    <w:rsid w:val="00312F70"/>
    <w:rsid w:val="00313BB3"/>
    <w:rsid w:val="0031570C"/>
    <w:rsid w:val="00316A68"/>
    <w:rsid w:val="003206D6"/>
    <w:rsid w:val="003234A9"/>
    <w:rsid w:val="003240E5"/>
    <w:rsid w:val="00327D89"/>
    <w:rsid w:val="0033298A"/>
    <w:rsid w:val="00335F56"/>
    <w:rsid w:val="003367D3"/>
    <w:rsid w:val="0033739A"/>
    <w:rsid w:val="00340990"/>
    <w:rsid w:val="00341031"/>
    <w:rsid w:val="0034304E"/>
    <w:rsid w:val="00343BB2"/>
    <w:rsid w:val="00345F42"/>
    <w:rsid w:val="003502BE"/>
    <w:rsid w:val="00354AE2"/>
    <w:rsid w:val="00354CAC"/>
    <w:rsid w:val="00355C36"/>
    <w:rsid w:val="0035612B"/>
    <w:rsid w:val="0036341E"/>
    <w:rsid w:val="0036518F"/>
    <w:rsid w:val="00365706"/>
    <w:rsid w:val="00366BCB"/>
    <w:rsid w:val="00375F37"/>
    <w:rsid w:val="0037605A"/>
    <w:rsid w:val="0037782D"/>
    <w:rsid w:val="003820D4"/>
    <w:rsid w:val="00384EDA"/>
    <w:rsid w:val="003859A5"/>
    <w:rsid w:val="00385CDB"/>
    <w:rsid w:val="00385EB8"/>
    <w:rsid w:val="0039018B"/>
    <w:rsid w:val="0039086B"/>
    <w:rsid w:val="0039323E"/>
    <w:rsid w:val="003941DF"/>
    <w:rsid w:val="00394836"/>
    <w:rsid w:val="00395AE8"/>
    <w:rsid w:val="00395CDA"/>
    <w:rsid w:val="00396B8F"/>
    <w:rsid w:val="003A03DF"/>
    <w:rsid w:val="003A0C4C"/>
    <w:rsid w:val="003A3F2F"/>
    <w:rsid w:val="003A6170"/>
    <w:rsid w:val="003A6702"/>
    <w:rsid w:val="003B0F39"/>
    <w:rsid w:val="003B11F3"/>
    <w:rsid w:val="003B1529"/>
    <w:rsid w:val="003B2408"/>
    <w:rsid w:val="003B3E53"/>
    <w:rsid w:val="003B703A"/>
    <w:rsid w:val="003C07A8"/>
    <w:rsid w:val="003C1C9D"/>
    <w:rsid w:val="003C2697"/>
    <w:rsid w:val="003C2742"/>
    <w:rsid w:val="003C3C1F"/>
    <w:rsid w:val="003C3DC9"/>
    <w:rsid w:val="003C4E10"/>
    <w:rsid w:val="003C5204"/>
    <w:rsid w:val="003C6D24"/>
    <w:rsid w:val="003D0403"/>
    <w:rsid w:val="003D3CAA"/>
    <w:rsid w:val="003D3E31"/>
    <w:rsid w:val="003D51CF"/>
    <w:rsid w:val="003E05AC"/>
    <w:rsid w:val="003E0837"/>
    <w:rsid w:val="003E240B"/>
    <w:rsid w:val="003E3921"/>
    <w:rsid w:val="003E6330"/>
    <w:rsid w:val="003E6454"/>
    <w:rsid w:val="003E6CEE"/>
    <w:rsid w:val="003F028F"/>
    <w:rsid w:val="003F0D84"/>
    <w:rsid w:val="003F1181"/>
    <w:rsid w:val="003F1BA0"/>
    <w:rsid w:val="003F33AE"/>
    <w:rsid w:val="003F42BA"/>
    <w:rsid w:val="003F49D7"/>
    <w:rsid w:val="003F5742"/>
    <w:rsid w:val="003F6ECF"/>
    <w:rsid w:val="003F725C"/>
    <w:rsid w:val="003F726F"/>
    <w:rsid w:val="00400737"/>
    <w:rsid w:val="00403129"/>
    <w:rsid w:val="00403486"/>
    <w:rsid w:val="0040481E"/>
    <w:rsid w:val="00404AA2"/>
    <w:rsid w:val="00406071"/>
    <w:rsid w:val="00412805"/>
    <w:rsid w:val="00412E1C"/>
    <w:rsid w:val="0041464A"/>
    <w:rsid w:val="0042049F"/>
    <w:rsid w:val="0042088C"/>
    <w:rsid w:val="00423C94"/>
    <w:rsid w:val="004254CA"/>
    <w:rsid w:val="004266B9"/>
    <w:rsid w:val="00430480"/>
    <w:rsid w:val="00430FB5"/>
    <w:rsid w:val="00432535"/>
    <w:rsid w:val="00433F37"/>
    <w:rsid w:val="00434164"/>
    <w:rsid w:val="004344D1"/>
    <w:rsid w:val="00434F54"/>
    <w:rsid w:val="0044003E"/>
    <w:rsid w:val="00440536"/>
    <w:rsid w:val="0044156E"/>
    <w:rsid w:val="00441B9E"/>
    <w:rsid w:val="00442B19"/>
    <w:rsid w:val="00443577"/>
    <w:rsid w:val="00444F1B"/>
    <w:rsid w:val="0044575F"/>
    <w:rsid w:val="0045381F"/>
    <w:rsid w:val="0045387F"/>
    <w:rsid w:val="00453C61"/>
    <w:rsid w:val="00457DF5"/>
    <w:rsid w:val="00461867"/>
    <w:rsid w:val="00464874"/>
    <w:rsid w:val="00465295"/>
    <w:rsid w:val="00466A2D"/>
    <w:rsid w:val="00467E11"/>
    <w:rsid w:val="00471CCC"/>
    <w:rsid w:val="0047337F"/>
    <w:rsid w:val="004737BB"/>
    <w:rsid w:val="00473FAC"/>
    <w:rsid w:val="00476187"/>
    <w:rsid w:val="0047772A"/>
    <w:rsid w:val="00481AB5"/>
    <w:rsid w:val="00481AF3"/>
    <w:rsid w:val="0048236F"/>
    <w:rsid w:val="00482A4B"/>
    <w:rsid w:val="00482ECC"/>
    <w:rsid w:val="00483529"/>
    <w:rsid w:val="00484EAF"/>
    <w:rsid w:val="00484EC4"/>
    <w:rsid w:val="00486E6C"/>
    <w:rsid w:val="00491C21"/>
    <w:rsid w:val="00493171"/>
    <w:rsid w:val="00493804"/>
    <w:rsid w:val="00495147"/>
    <w:rsid w:val="00496643"/>
    <w:rsid w:val="0049786C"/>
    <w:rsid w:val="00497C51"/>
    <w:rsid w:val="004A029F"/>
    <w:rsid w:val="004A09F3"/>
    <w:rsid w:val="004A0EBE"/>
    <w:rsid w:val="004A211C"/>
    <w:rsid w:val="004A2E76"/>
    <w:rsid w:val="004A4D00"/>
    <w:rsid w:val="004A53C7"/>
    <w:rsid w:val="004A572A"/>
    <w:rsid w:val="004A5B87"/>
    <w:rsid w:val="004A63CC"/>
    <w:rsid w:val="004B0A99"/>
    <w:rsid w:val="004B2B56"/>
    <w:rsid w:val="004B3B35"/>
    <w:rsid w:val="004B5B6C"/>
    <w:rsid w:val="004B5C05"/>
    <w:rsid w:val="004B5F15"/>
    <w:rsid w:val="004C0703"/>
    <w:rsid w:val="004C1CB8"/>
    <w:rsid w:val="004C1CC2"/>
    <w:rsid w:val="004C25A1"/>
    <w:rsid w:val="004C36F6"/>
    <w:rsid w:val="004C4D2A"/>
    <w:rsid w:val="004C6E89"/>
    <w:rsid w:val="004D019B"/>
    <w:rsid w:val="004D08CE"/>
    <w:rsid w:val="004D4F13"/>
    <w:rsid w:val="004D60CB"/>
    <w:rsid w:val="004E0D4E"/>
    <w:rsid w:val="004E1CD5"/>
    <w:rsid w:val="004E2224"/>
    <w:rsid w:val="004E2ADC"/>
    <w:rsid w:val="004E65BE"/>
    <w:rsid w:val="004E7B57"/>
    <w:rsid w:val="004F0763"/>
    <w:rsid w:val="004F64CF"/>
    <w:rsid w:val="00500537"/>
    <w:rsid w:val="00500547"/>
    <w:rsid w:val="0050114D"/>
    <w:rsid w:val="00501225"/>
    <w:rsid w:val="00502AA0"/>
    <w:rsid w:val="00505D1E"/>
    <w:rsid w:val="00506036"/>
    <w:rsid w:val="005067B6"/>
    <w:rsid w:val="00510A34"/>
    <w:rsid w:val="00512981"/>
    <w:rsid w:val="005139DF"/>
    <w:rsid w:val="005143CE"/>
    <w:rsid w:val="00514421"/>
    <w:rsid w:val="00515BE3"/>
    <w:rsid w:val="005173A5"/>
    <w:rsid w:val="00517D9D"/>
    <w:rsid w:val="00520362"/>
    <w:rsid w:val="005210EF"/>
    <w:rsid w:val="00525311"/>
    <w:rsid w:val="00526550"/>
    <w:rsid w:val="00527463"/>
    <w:rsid w:val="00530006"/>
    <w:rsid w:val="00530F0E"/>
    <w:rsid w:val="00532654"/>
    <w:rsid w:val="005337DC"/>
    <w:rsid w:val="00534445"/>
    <w:rsid w:val="005344D4"/>
    <w:rsid w:val="00536689"/>
    <w:rsid w:val="0053761D"/>
    <w:rsid w:val="00542235"/>
    <w:rsid w:val="00543E6D"/>
    <w:rsid w:val="00551672"/>
    <w:rsid w:val="00551802"/>
    <w:rsid w:val="00552081"/>
    <w:rsid w:val="005533FD"/>
    <w:rsid w:val="00553475"/>
    <w:rsid w:val="0055550C"/>
    <w:rsid w:val="00555979"/>
    <w:rsid w:val="00560647"/>
    <w:rsid w:val="005609D9"/>
    <w:rsid w:val="00565AF4"/>
    <w:rsid w:val="0056604C"/>
    <w:rsid w:val="00566320"/>
    <w:rsid w:val="0056649E"/>
    <w:rsid w:val="005679A1"/>
    <w:rsid w:val="00570425"/>
    <w:rsid w:val="00574903"/>
    <w:rsid w:val="005749FF"/>
    <w:rsid w:val="00574A5D"/>
    <w:rsid w:val="005751E4"/>
    <w:rsid w:val="00576038"/>
    <w:rsid w:val="00576DC9"/>
    <w:rsid w:val="00577424"/>
    <w:rsid w:val="0058303E"/>
    <w:rsid w:val="00583680"/>
    <w:rsid w:val="005865F2"/>
    <w:rsid w:val="005867D7"/>
    <w:rsid w:val="00586D8E"/>
    <w:rsid w:val="0058721E"/>
    <w:rsid w:val="00590341"/>
    <w:rsid w:val="005945F6"/>
    <w:rsid w:val="00594AAE"/>
    <w:rsid w:val="00595542"/>
    <w:rsid w:val="00595B38"/>
    <w:rsid w:val="00595DE7"/>
    <w:rsid w:val="005A23EB"/>
    <w:rsid w:val="005A3CF6"/>
    <w:rsid w:val="005A617E"/>
    <w:rsid w:val="005A79EF"/>
    <w:rsid w:val="005B16C0"/>
    <w:rsid w:val="005B2000"/>
    <w:rsid w:val="005B344E"/>
    <w:rsid w:val="005B3665"/>
    <w:rsid w:val="005B4DD2"/>
    <w:rsid w:val="005B513A"/>
    <w:rsid w:val="005B70AD"/>
    <w:rsid w:val="005C0005"/>
    <w:rsid w:val="005C1658"/>
    <w:rsid w:val="005C29C1"/>
    <w:rsid w:val="005C34DC"/>
    <w:rsid w:val="005C40E7"/>
    <w:rsid w:val="005C6323"/>
    <w:rsid w:val="005C74A8"/>
    <w:rsid w:val="005D3820"/>
    <w:rsid w:val="005D3BF6"/>
    <w:rsid w:val="005D4072"/>
    <w:rsid w:val="005D4890"/>
    <w:rsid w:val="005D6A5F"/>
    <w:rsid w:val="005D72A9"/>
    <w:rsid w:val="005E04A7"/>
    <w:rsid w:val="005E0F34"/>
    <w:rsid w:val="005E2E61"/>
    <w:rsid w:val="005E2FB7"/>
    <w:rsid w:val="005E41BB"/>
    <w:rsid w:val="005E41F6"/>
    <w:rsid w:val="005E4240"/>
    <w:rsid w:val="005E6195"/>
    <w:rsid w:val="005E6E52"/>
    <w:rsid w:val="005F025F"/>
    <w:rsid w:val="005F1ABA"/>
    <w:rsid w:val="005F1CEE"/>
    <w:rsid w:val="005F2EB2"/>
    <w:rsid w:val="005F4B21"/>
    <w:rsid w:val="005F50D7"/>
    <w:rsid w:val="005F645D"/>
    <w:rsid w:val="005F7BEB"/>
    <w:rsid w:val="00601B76"/>
    <w:rsid w:val="00601DA3"/>
    <w:rsid w:val="00601F5A"/>
    <w:rsid w:val="0060242C"/>
    <w:rsid w:val="006060ED"/>
    <w:rsid w:val="00606C43"/>
    <w:rsid w:val="006132E9"/>
    <w:rsid w:val="0061367B"/>
    <w:rsid w:val="006153AC"/>
    <w:rsid w:val="00615A81"/>
    <w:rsid w:val="00616022"/>
    <w:rsid w:val="0061664E"/>
    <w:rsid w:val="00620374"/>
    <w:rsid w:val="00620B2C"/>
    <w:rsid w:val="00623789"/>
    <w:rsid w:val="00623AD6"/>
    <w:rsid w:val="00625C9C"/>
    <w:rsid w:val="006266AA"/>
    <w:rsid w:val="006276B0"/>
    <w:rsid w:val="00634D90"/>
    <w:rsid w:val="0063753D"/>
    <w:rsid w:val="00640022"/>
    <w:rsid w:val="00644D5C"/>
    <w:rsid w:val="0064604D"/>
    <w:rsid w:val="00646575"/>
    <w:rsid w:val="0065017B"/>
    <w:rsid w:val="00650C11"/>
    <w:rsid w:val="00651BF3"/>
    <w:rsid w:val="006520B9"/>
    <w:rsid w:val="006522F7"/>
    <w:rsid w:val="00652D23"/>
    <w:rsid w:val="0065376F"/>
    <w:rsid w:val="006541F0"/>
    <w:rsid w:val="00655E91"/>
    <w:rsid w:val="00656B5A"/>
    <w:rsid w:val="0065792A"/>
    <w:rsid w:val="00657B30"/>
    <w:rsid w:val="00662BF7"/>
    <w:rsid w:val="00670561"/>
    <w:rsid w:val="00670D2A"/>
    <w:rsid w:val="00671C9D"/>
    <w:rsid w:val="0067406C"/>
    <w:rsid w:val="006768D9"/>
    <w:rsid w:val="00677044"/>
    <w:rsid w:val="00677C0D"/>
    <w:rsid w:val="006812A4"/>
    <w:rsid w:val="0068288E"/>
    <w:rsid w:val="00683276"/>
    <w:rsid w:val="006869E3"/>
    <w:rsid w:val="006905C0"/>
    <w:rsid w:val="00692A0C"/>
    <w:rsid w:val="00693C96"/>
    <w:rsid w:val="006940D0"/>
    <w:rsid w:val="006950A3"/>
    <w:rsid w:val="00696088"/>
    <w:rsid w:val="006966B3"/>
    <w:rsid w:val="0069782F"/>
    <w:rsid w:val="006A0A07"/>
    <w:rsid w:val="006A0B31"/>
    <w:rsid w:val="006A7DD6"/>
    <w:rsid w:val="006B08DD"/>
    <w:rsid w:val="006B346F"/>
    <w:rsid w:val="006B3ADC"/>
    <w:rsid w:val="006B5DDB"/>
    <w:rsid w:val="006B6527"/>
    <w:rsid w:val="006B6FDA"/>
    <w:rsid w:val="006C09B9"/>
    <w:rsid w:val="006C2D98"/>
    <w:rsid w:val="006C3B02"/>
    <w:rsid w:val="006C3DFA"/>
    <w:rsid w:val="006C4EC6"/>
    <w:rsid w:val="006C5D7D"/>
    <w:rsid w:val="006C753E"/>
    <w:rsid w:val="006D270E"/>
    <w:rsid w:val="006D2759"/>
    <w:rsid w:val="006D4D66"/>
    <w:rsid w:val="006D55B7"/>
    <w:rsid w:val="006D66DA"/>
    <w:rsid w:val="006D7A73"/>
    <w:rsid w:val="006E1390"/>
    <w:rsid w:val="006E57E6"/>
    <w:rsid w:val="006E57F5"/>
    <w:rsid w:val="006F1457"/>
    <w:rsid w:val="006F159D"/>
    <w:rsid w:val="006F2B93"/>
    <w:rsid w:val="006F3E2D"/>
    <w:rsid w:val="006F3E5F"/>
    <w:rsid w:val="006F4B00"/>
    <w:rsid w:val="006F551D"/>
    <w:rsid w:val="006F77F2"/>
    <w:rsid w:val="006F7C3E"/>
    <w:rsid w:val="007016FB"/>
    <w:rsid w:val="00705B84"/>
    <w:rsid w:val="00706405"/>
    <w:rsid w:val="00712663"/>
    <w:rsid w:val="00712D81"/>
    <w:rsid w:val="00715619"/>
    <w:rsid w:val="007173D2"/>
    <w:rsid w:val="00722194"/>
    <w:rsid w:val="0072296C"/>
    <w:rsid w:val="0072297F"/>
    <w:rsid w:val="00723816"/>
    <w:rsid w:val="007251A4"/>
    <w:rsid w:val="007273B4"/>
    <w:rsid w:val="0073018E"/>
    <w:rsid w:val="00731BE3"/>
    <w:rsid w:val="007326F8"/>
    <w:rsid w:val="00732F28"/>
    <w:rsid w:val="00732FB9"/>
    <w:rsid w:val="00735588"/>
    <w:rsid w:val="007358B1"/>
    <w:rsid w:val="00737436"/>
    <w:rsid w:val="00744F53"/>
    <w:rsid w:val="007465A0"/>
    <w:rsid w:val="00747129"/>
    <w:rsid w:val="00747818"/>
    <w:rsid w:val="00747DFD"/>
    <w:rsid w:val="00750892"/>
    <w:rsid w:val="00750DBE"/>
    <w:rsid w:val="00752328"/>
    <w:rsid w:val="00753FE7"/>
    <w:rsid w:val="007541CF"/>
    <w:rsid w:val="00754436"/>
    <w:rsid w:val="00755606"/>
    <w:rsid w:val="007565A0"/>
    <w:rsid w:val="007567E6"/>
    <w:rsid w:val="00756C27"/>
    <w:rsid w:val="007602FA"/>
    <w:rsid w:val="007625B6"/>
    <w:rsid w:val="007632F6"/>
    <w:rsid w:val="0076481F"/>
    <w:rsid w:val="00766352"/>
    <w:rsid w:val="00766AAF"/>
    <w:rsid w:val="0077255C"/>
    <w:rsid w:val="00772A79"/>
    <w:rsid w:val="00773C61"/>
    <w:rsid w:val="007758D7"/>
    <w:rsid w:val="0077768C"/>
    <w:rsid w:val="00777CF7"/>
    <w:rsid w:val="00780037"/>
    <w:rsid w:val="00780284"/>
    <w:rsid w:val="007808BD"/>
    <w:rsid w:val="00783790"/>
    <w:rsid w:val="0079016B"/>
    <w:rsid w:val="007918B7"/>
    <w:rsid w:val="00791D0D"/>
    <w:rsid w:val="00793636"/>
    <w:rsid w:val="00793815"/>
    <w:rsid w:val="007939D5"/>
    <w:rsid w:val="007946DB"/>
    <w:rsid w:val="007A2293"/>
    <w:rsid w:val="007A4101"/>
    <w:rsid w:val="007A4621"/>
    <w:rsid w:val="007A6C67"/>
    <w:rsid w:val="007B1618"/>
    <w:rsid w:val="007B50DB"/>
    <w:rsid w:val="007B59CA"/>
    <w:rsid w:val="007B7173"/>
    <w:rsid w:val="007B7E05"/>
    <w:rsid w:val="007C07DD"/>
    <w:rsid w:val="007C1F2C"/>
    <w:rsid w:val="007C1F5B"/>
    <w:rsid w:val="007C2B8A"/>
    <w:rsid w:val="007C369A"/>
    <w:rsid w:val="007C4043"/>
    <w:rsid w:val="007C4211"/>
    <w:rsid w:val="007D1987"/>
    <w:rsid w:val="007D1E86"/>
    <w:rsid w:val="007D306C"/>
    <w:rsid w:val="007D3130"/>
    <w:rsid w:val="007D4EDF"/>
    <w:rsid w:val="007E2211"/>
    <w:rsid w:val="007E2320"/>
    <w:rsid w:val="007E2FA1"/>
    <w:rsid w:val="007E4307"/>
    <w:rsid w:val="007E504F"/>
    <w:rsid w:val="007E5651"/>
    <w:rsid w:val="007E5F20"/>
    <w:rsid w:val="007E6EB5"/>
    <w:rsid w:val="007F01FC"/>
    <w:rsid w:val="007F0CD7"/>
    <w:rsid w:val="007F12D0"/>
    <w:rsid w:val="007F1517"/>
    <w:rsid w:val="007F1FEB"/>
    <w:rsid w:val="007F399E"/>
    <w:rsid w:val="007F43EA"/>
    <w:rsid w:val="007F74B2"/>
    <w:rsid w:val="00800042"/>
    <w:rsid w:val="00800BA7"/>
    <w:rsid w:val="0080369F"/>
    <w:rsid w:val="00807F39"/>
    <w:rsid w:val="0081225F"/>
    <w:rsid w:val="00814844"/>
    <w:rsid w:val="00815BF7"/>
    <w:rsid w:val="00816401"/>
    <w:rsid w:val="008169A6"/>
    <w:rsid w:val="00820335"/>
    <w:rsid w:val="0082172E"/>
    <w:rsid w:val="00821CFE"/>
    <w:rsid w:val="00821FB4"/>
    <w:rsid w:val="00827A3E"/>
    <w:rsid w:val="00832B81"/>
    <w:rsid w:val="00833019"/>
    <w:rsid w:val="008331B6"/>
    <w:rsid w:val="0083323D"/>
    <w:rsid w:val="00833B30"/>
    <w:rsid w:val="0083464B"/>
    <w:rsid w:val="008351D8"/>
    <w:rsid w:val="00835AF7"/>
    <w:rsid w:val="00837341"/>
    <w:rsid w:val="008377C7"/>
    <w:rsid w:val="008402F3"/>
    <w:rsid w:val="00840D5D"/>
    <w:rsid w:val="0084401A"/>
    <w:rsid w:val="0084530C"/>
    <w:rsid w:val="00846B78"/>
    <w:rsid w:val="00847D63"/>
    <w:rsid w:val="00847FCE"/>
    <w:rsid w:val="00850B70"/>
    <w:rsid w:val="00853E0F"/>
    <w:rsid w:val="00854DED"/>
    <w:rsid w:val="00856AB4"/>
    <w:rsid w:val="00857F95"/>
    <w:rsid w:val="008607AB"/>
    <w:rsid w:val="00860FA7"/>
    <w:rsid w:val="00862432"/>
    <w:rsid w:val="00862DA3"/>
    <w:rsid w:val="00863169"/>
    <w:rsid w:val="0086388A"/>
    <w:rsid w:val="00865790"/>
    <w:rsid w:val="00865FD4"/>
    <w:rsid w:val="00872579"/>
    <w:rsid w:val="00874C0B"/>
    <w:rsid w:val="0087587C"/>
    <w:rsid w:val="00875AD1"/>
    <w:rsid w:val="00875C9E"/>
    <w:rsid w:val="00875DEA"/>
    <w:rsid w:val="0087713B"/>
    <w:rsid w:val="00877759"/>
    <w:rsid w:val="00880A6E"/>
    <w:rsid w:val="008811E2"/>
    <w:rsid w:val="0088349D"/>
    <w:rsid w:val="008840D9"/>
    <w:rsid w:val="0088581C"/>
    <w:rsid w:val="00885EE5"/>
    <w:rsid w:val="008863BF"/>
    <w:rsid w:val="008908AC"/>
    <w:rsid w:val="00891176"/>
    <w:rsid w:val="0089185C"/>
    <w:rsid w:val="008942E8"/>
    <w:rsid w:val="00894754"/>
    <w:rsid w:val="008947F0"/>
    <w:rsid w:val="008960BD"/>
    <w:rsid w:val="008A0BDE"/>
    <w:rsid w:val="008A0C94"/>
    <w:rsid w:val="008A2F40"/>
    <w:rsid w:val="008A3F1C"/>
    <w:rsid w:val="008B0BFD"/>
    <w:rsid w:val="008B25D3"/>
    <w:rsid w:val="008B2BA5"/>
    <w:rsid w:val="008B516D"/>
    <w:rsid w:val="008B7861"/>
    <w:rsid w:val="008C3BE5"/>
    <w:rsid w:val="008C44F1"/>
    <w:rsid w:val="008C6E05"/>
    <w:rsid w:val="008D0E5D"/>
    <w:rsid w:val="008D1C2B"/>
    <w:rsid w:val="008D212F"/>
    <w:rsid w:val="008D31FF"/>
    <w:rsid w:val="008D3529"/>
    <w:rsid w:val="008D3868"/>
    <w:rsid w:val="008D5034"/>
    <w:rsid w:val="008E106E"/>
    <w:rsid w:val="008E168C"/>
    <w:rsid w:val="008E1996"/>
    <w:rsid w:val="008E2169"/>
    <w:rsid w:val="008E3250"/>
    <w:rsid w:val="008E36E2"/>
    <w:rsid w:val="008E4CB8"/>
    <w:rsid w:val="008E4E5E"/>
    <w:rsid w:val="008E60A6"/>
    <w:rsid w:val="008E6282"/>
    <w:rsid w:val="008F048D"/>
    <w:rsid w:val="008F0532"/>
    <w:rsid w:val="008F0E29"/>
    <w:rsid w:val="008F37BF"/>
    <w:rsid w:val="008F45DD"/>
    <w:rsid w:val="008F4F2B"/>
    <w:rsid w:val="008F5A10"/>
    <w:rsid w:val="008F615F"/>
    <w:rsid w:val="009031F7"/>
    <w:rsid w:val="0090600E"/>
    <w:rsid w:val="00907E5C"/>
    <w:rsid w:val="009134FA"/>
    <w:rsid w:val="00914160"/>
    <w:rsid w:val="0091496B"/>
    <w:rsid w:val="00914B7C"/>
    <w:rsid w:val="009164C7"/>
    <w:rsid w:val="0091676C"/>
    <w:rsid w:val="00916776"/>
    <w:rsid w:val="009171AB"/>
    <w:rsid w:val="009172D5"/>
    <w:rsid w:val="00920680"/>
    <w:rsid w:val="00924219"/>
    <w:rsid w:val="009259B6"/>
    <w:rsid w:val="009264C3"/>
    <w:rsid w:val="009273E2"/>
    <w:rsid w:val="00927FEB"/>
    <w:rsid w:val="00930620"/>
    <w:rsid w:val="00932F5F"/>
    <w:rsid w:val="0093448A"/>
    <w:rsid w:val="00934DF4"/>
    <w:rsid w:val="00935D17"/>
    <w:rsid w:val="00936000"/>
    <w:rsid w:val="009362A5"/>
    <w:rsid w:val="009363F4"/>
    <w:rsid w:val="00936B38"/>
    <w:rsid w:val="00941E0F"/>
    <w:rsid w:val="00942075"/>
    <w:rsid w:val="00944728"/>
    <w:rsid w:val="00944CDB"/>
    <w:rsid w:val="00945F34"/>
    <w:rsid w:val="00946EB1"/>
    <w:rsid w:val="009475C5"/>
    <w:rsid w:val="009515F2"/>
    <w:rsid w:val="00951C8B"/>
    <w:rsid w:val="00953942"/>
    <w:rsid w:val="00953A7E"/>
    <w:rsid w:val="009542F4"/>
    <w:rsid w:val="009555A7"/>
    <w:rsid w:val="00956299"/>
    <w:rsid w:val="009567DD"/>
    <w:rsid w:val="00957954"/>
    <w:rsid w:val="00961AAA"/>
    <w:rsid w:val="00961E06"/>
    <w:rsid w:val="00967A24"/>
    <w:rsid w:val="00971847"/>
    <w:rsid w:val="009719FB"/>
    <w:rsid w:val="00971B99"/>
    <w:rsid w:val="0097206D"/>
    <w:rsid w:val="00972A85"/>
    <w:rsid w:val="009730A2"/>
    <w:rsid w:val="009730E4"/>
    <w:rsid w:val="0097463D"/>
    <w:rsid w:val="00976441"/>
    <w:rsid w:val="00980217"/>
    <w:rsid w:val="009806D1"/>
    <w:rsid w:val="00981249"/>
    <w:rsid w:val="00981951"/>
    <w:rsid w:val="0098446D"/>
    <w:rsid w:val="00987A27"/>
    <w:rsid w:val="009901CA"/>
    <w:rsid w:val="009921DA"/>
    <w:rsid w:val="0099244F"/>
    <w:rsid w:val="00994DB7"/>
    <w:rsid w:val="009966F3"/>
    <w:rsid w:val="00996D0F"/>
    <w:rsid w:val="009973EA"/>
    <w:rsid w:val="00997473"/>
    <w:rsid w:val="009A048A"/>
    <w:rsid w:val="009A1279"/>
    <w:rsid w:val="009A1894"/>
    <w:rsid w:val="009A246C"/>
    <w:rsid w:val="009A2C7C"/>
    <w:rsid w:val="009A3273"/>
    <w:rsid w:val="009A37DB"/>
    <w:rsid w:val="009A457D"/>
    <w:rsid w:val="009B18AB"/>
    <w:rsid w:val="009B2798"/>
    <w:rsid w:val="009B2E2E"/>
    <w:rsid w:val="009B35E4"/>
    <w:rsid w:val="009B60F4"/>
    <w:rsid w:val="009B6965"/>
    <w:rsid w:val="009B6FF0"/>
    <w:rsid w:val="009C2766"/>
    <w:rsid w:val="009C633D"/>
    <w:rsid w:val="009C70E6"/>
    <w:rsid w:val="009C7AF9"/>
    <w:rsid w:val="009D0CBA"/>
    <w:rsid w:val="009D125D"/>
    <w:rsid w:val="009D2EC1"/>
    <w:rsid w:val="009D30C1"/>
    <w:rsid w:val="009D4BE4"/>
    <w:rsid w:val="009D52FF"/>
    <w:rsid w:val="009D5BDF"/>
    <w:rsid w:val="009D7606"/>
    <w:rsid w:val="009E031F"/>
    <w:rsid w:val="009E0D31"/>
    <w:rsid w:val="009E1AD0"/>
    <w:rsid w:val="009E1B05"/>
    <w:rsid w:val="009E22A9"/>
    <w:rsid w:val="009E4DEE"/>
    <w:rsid w:val="009E5E57"/>
    <w:rsid w:val="009E6B2F"/>
    <w:rsid w:val="009E6DF1"/>
    <w:rsid w:val="009F00A6"/>
    <w:rsid w:val="009F0297"/>
    <w:rsid w:val="009F2C0C"/>
    <w:rsid w:val="009F3422"/>
    <w:rsid w:val="009F3E15"/>
    <w:rsid w:val="009F5F87"/>
    <w:rsid w:val="00A010F2"/>
    <w:rsid w:val="00A01104"/>
    <w:rsid w:val="00A02D52"/>
    <w:rsid w:val="00A03209"/>
    <w:rsid w:val="00A10C61"/>
    <w:rsid w:val="00A12291"/>
    <w:rsid w:val="00A14370"/>
    <w:rsid w:val="00A1562A"/>
    <w:rsid w:val="00A170D7"/>
    <w:rsid w:val="00A17C97"/>
    <w:rsid w:val="00A21E0C"/>
    <w:rsid w:val="00A246E2"/>
    <w:rsid w:val="00A24B0D"/>
    <w:rsid w:val="00A25FC1"/>
    <w:rsid w:val="00A27AD0"/>
    <w:rsid w:val="00A310B3"/>
    <w:rsid w:val="00A31871"/>
    <w:rsid w:val="00A323E0"/>
    <w:rsid w:val="00A34F44"/>
    <w:rsid w:val="00A35791"/>
    <w:rsid w:val="00A37CB7"/>
    <w:rsid w:val="00A401EB"/>
    <w:rsid w:val="00A408C2"/>
    <w:rsid w:val="00A4102A"/>
    <w:rsid w:val="00A417E5"/>
    <w:rsid w:val="00A41B75"/>
    <w:rsid w:val="00A4487D"/>
    <w:rsid w:val="00A44E9B"/>
    <w:rsid w:val="00A45D13"/>
    <w:rsid w:val="00A504B1"/>
    <w:rsid w:val="00A51CBA"/>
    <w:rsid w:val="00A53B3A"/>
    <w:rsid w:val="00A53D38"/>
    <w:rsid w:val="00A542A6"/>
    <w:rsid w:val="00A56579"/>
    <w:rsid w:val="00A6027B"/>
    <w:rsid w:val="00A66733"/>
    <w:rsid w:val="00A6680C"/>
    <w:rsid w:val="00A6740A"/>
    <w:rsid w:val="00A67DD0"/>
    <w:rsid w:val="00A71880"/>
    <w:rsid w:val="00A755B5"/>
    <w:rsid w:val="00A774F3"/>
    <w:rsid w:val="00A81101"/>
    <w:rsid w:val="00A82499"/>
    <w:rsid w:val="00A82BAA"/>
    <w:rsid w:val="00A8454E"/>
    <w:rsid w:val="00A85579"/>
    <w:rsid w:val="00A86179"/>
    <w:rsid w:val="00A872AC"/>
    <w:rsid w:val="00A91ADC"/>
    <w:rsid w:val="00A92DC2"/>
    <w:rsid w:val="00A935DA"/>
    <w:rsid w:val="00A944FA"/>
    <w:rsid w:val="00A9571D"/>
    <w:rsid w:val="00AA06F4"/>
    <w:rsid w:val="00AA0B8B"/>
    <w:rsid w:val="00AA0CAA"/>
    <w:rsid w:val="00AA0DE1"/>
    <w:rsid w:val="00AA13FC"/>
    <w:rsid w:val="00AA2280"/>
    <w:rsid w:val="00AA26FA"/>
    <w:rsid w:val="00AA4547"/>
    <w:rsid w:val="00AA4722"/>
    <w:rsid w:val="00AA5F69"/>
    <w:rsid w:val="00AA62E8"/>
    <w:rsid w:val="00AA7112"/>
    <w:rsid w:val="00AA79DF"/>
    <w:rsid w:val="00AB0394"/>
    <w:rsid w:val="00AB0B8C"/>
    <w:rsid w:val="00AB12A2"/>
    <w:rsid w:val="00AB3CAB"/>
    <w:rsid w:val="00AB412C"/>
    <w:rsid w:val="00AB560A"/>
    <w:rsid w:val="00AB6146"/>
    <w:rsid w:val="00AC0937"/>
    <w:rsid w:val="00AC0BC7"/>
    <w:rsid w:val="00AC23B5"/>
    <w:rsid w:val="00AC259A"/>
    <w:rsid w:val="00AC2957"/>
    <w:rsid w:val="00AC2B41"/>
    <w:rsid w:val="00AC52A1"/>
    <w:rsid w:val="00AC5E8C"/>
    <w:rsid w:val="00AC6F60"/>
    <w:rsid w:val="00AC7DAA"/>
    <w:rsid w:val="00AD37C8"/>
    <w:rsid w:val="00AD5E88"/>
    <w:rsid w:val="00AD6C9D"/>
    <w:rsid w:val="00AE0530"/>
    <w:rsid w:val="00AE1171"/>
    <w:rsid w:val="00AE17AA"/>
    <w:rsid w:val="00AE2288"/>
    <w:rsid w:val="00AE5666"/>
    <w:rsid w:val="00AE57B8"/>
    <w:rsid w:val="00AE7441"/>
    <w:rsid w:val="00AE7D7A"/>
    <w:rsid w:val="00AF0414"/>
    <w:rsid w:val="00AF369A"/>
    <w:rsid w:val="00AF39ED"/>
    <w:rsid w:val="00AF3B17"/>
    <w:rsid w:val="00AF4EF1"/>
    <w:rsid w:val="00AF59DC"/>
    <w:rsid w:val="00AF5A13"/>
    <w:rsid w:val="00AF6381"/>
    <w:rsid w:val="00AF738E"/>
    <w:rsid w:val="00AF7E7E"/>
    <w:rsid w:val="00B01498"/>
    <w:rsid w:val="00B031B7"/>
    <w:rsid w:val="00B04063"/>
    <w:rsid w:val="00B04315"/>
    <w:rsid w:val="00B04392"/>
    <w:rsid w:val="00B05ACC"/>
    <w:rsid w:val="00B0789B"/>
    <w:rsid w:val="00B11A64"/>
    <w:rsid w:val="00B12E2A"/>
    <w:rsid w:val="00B13BEA"/>
    <w:rsid w:val="00B1456A"/>
    <w:rsid w:val="00B1465F"/>
    <w:rsid w:val="00B14E3A"/>
    <w:rsid w:val="00B17880"/>
    <w:rsid w:val="00B17ADA"/>
    <w:rsid w:val="00B204EA"/>
    <w:rsid w:val="00B20EF8"/>
    <w:rsid w:val="00B21050"/>
    <w:rsid w:val="00B2187A"/>
    <w:rsid w:val="00B223A1"/>
    <w:rsid w:val="00B2523B"/>
    <w:rsid w:val="00B26150"/>
    <w:rsid w:val="00B27B32"/>
    <w:rsid w:val="00B27C1C"/>
    <w:rsid w:val="00B27DF6"/>
    <w:rsid w:val="00B30715"/>
    <w:rsid w:val="00B3119E"/>
    <w:rsid w:val="00B315C8"/>
    <w:rsid w:val="00B31857"/>
    <w:rsid w:val="00B33777"/>
    <w:rsid w:val="00B340D4"/>
    <w:rsid w:val="00B34124"/>
    <w:rsid w:val="00B34D41"/>
    <w:rsid w:val="00B3549E"/>
    <w:rsid w:val="00B4185E"/>
    <w:rsid w:val="00B4192D"/>
    <w:rsid w:val="00B41B3D"/>
    <w:rsid w:val="00B44220"/>
    <w:rsid w:val="00B4456F"/>
    <w:rsid w:val="00B44D92"/>
    <w:rsid w:val="00B45632"/>
    <w:rsid w:val="00B518CB"/>
    <w:rsid w:val="00B526C8"/>
    <w:rsid w:val="00B54A71"/>
    <w:rsid w:val="00B55620"/>
    <w:rsid w:val="00B56DEE"/>
    <w:rsid w:val="00B60A1A"/>
    <w:rsid w:val="00B63B82"/>
    <w:rsid w:val="00B649A9"/>
    <w:rsid w:val="00B650E9"/>
    <w:rsid w:val="00B72307"/>
    <w:rsid w:val="00B738E9"/>
    <w:rsid w:val="00B74C93"/>
    <w:rsid w:val="00B75559"/>
    <w:rsid w:val="00B75BB2"/>
    <w:rsid w:val="00B82095"/>
    <w:rsid w:val="00B84E2F"/>
    <w:rsid w:val="00B86843"/>
    <w:rsid w:val="00B8688C"/>
    <w:rsid w:val="00B87501"/>
    <w:rsid w:val="00B911CF"/>
    <w:rsid w:val="00B91E5F"/>
    <w:rsid w:val="00B921A6"/>
    <w:rsid w:val="00B92F52"/>
    <w:rsid w:val="00B9373D"/>
    <w:rsid w:val="00B93E77"/>
    <w:rsid w:val="00B948FF"/>
    <w:rsid w:val="00B972C0"/>
    <w:rsid w:val="00BA01C8"/>
    <w:rsid w:val="00BA021F"/>
    <w:rsid w:val="00BA07B5"/>
    <w:rsid w:val="00BA233C"/>
    <w:rsid w:val="00BA3090"/>
    <w:rsid w:val="00BA4B3E"/>
    <w:rsid w:val="00BA5792"/>
    <w:rsid w:val="00BA6827"/>
    <w:rsid w:val="00BA713A"/>
    <w:rsid w:val="00BA73E3"/>
    <w:rsid w:val="00BA7BEF"/>
    <w:rsid w:val="00BB0B69"/>
    <w:rsid w:val="00BB16A5"/>
    <w:rsid w:val="00BB64AE"/>
    <w:rsid w:val="00BB7803"/>
    <w:rsid w:val="00BB7FCA"/>
    <w:rsid w:val="00BC0978"/>
    <w:rsid w:val="00BC11C0"/>
    <w:rsid w:val="00BC3376"/>
    <w:rsid w:val="00BC35B2"/>
    <w:rsid w:val="00BC39A5"/>
    <w:rsid w:val="00BC3E44"/>
    <w:rsid w:val="00BC6A05"/>
    <w:rsid w:val="00BD055E"/>
    <w:rsid w:val="00BD189E"/>
    <w:rsid w:val="00BD249B"/>
    <w:rsid w:val="00BD2697"/>
    <w:rsid w:val="00BD35DA"/>
    <w:rsid w:val="00BD59CB"/>
    <w:rsid w:val="00BD68BA"/>
    <w:rsid w:val="00BD6A55"/>
    <w:rsid w:val="00BD7B8F"/>
    <w:rsid w:val="00BE0008"/>
    <w:rsid w:val="00BE1290"/>
    <w:rsid w:val="00BE4135"/>
    <w:rsid w:val="00BE50BD"/>
    <w:rsid w:val="00BE56E6"/>
    <w:rsid w:val="00BE69E7"/>
    <w:rsid w:val="00BE6EAF"/>
    <w:rsid w:val="00BE731A"/>
    <w:rsid w:val="00BE7836"/>
    <w:rsid w:val="00BF0ABC"/>
    <w:rsid w:val="00BF17CD"/>
    <w:rsid w:val="00BF1A1F"/>
    <w:rsid w:val="00BF2523"/>
    <w:rsid w:val="00BF2D7E"/>
    <w:rsid w:val="00BF35BA"/>
    <w:rsid w:val="00BF4111"/>
    <w:rsid w:val="00BF4EA6"/>
    <w:rsid w:val="00BF5303"/>
    <w:rsid w:val="00BF548D"/>
    <w:rsid w:val="00BF5D9A"/>
    <w:rsid w:val="00BF6BCA"/>
    <w:rsid w:val="00C01C63"/>
    <w:rsid w:val="00C01DA5"/>
    <w:rsid w:val="00C02CB3"/>
    <w:rsid w:val="00C03085"/>
    <w:rsid w:val="00C03EE3"/>
    <w:rsid w:val="00C052AF"/>
    <w:rsid w:val="00C060D1"/>
    <w:rsid w:val="00C07F36"/>
    <w:rsid w:val="00C12029"/>
    <w:rsid w:val="00C127AB"/>
    <w:rsid w:val="00C13DF2"/>
    <w:rsid w:val="00C13EF3"/>
    <w:rsid w:val="00C156D1"/>
    <w:rsid w:val="00C16653"/>
    <w:rsid w:val="00C17B64"/>
    <w:rsid w:val="00C220C4"/>
    <w:rsid w:val="00C2425F"/>
    <w:rsid w:val="00C26AFB"/>
    <w:rsid w:val="00C30021"/>
    <w:rsid w:val="00C3131C"/>
    <w:rsid w:val="00C32BDF"/>
    <w:rsid w:val="00C36D7D"/>
    <w:rsid w:val="00C3712A"/>
    <w:rsid w:val="00C40738"/>
    <w:rsid w:val="00C416A4"/>
    <w:rsid w:val="00C4317A"/>
    <w:rsid w:val="00C4327F"/>
    <w:rsid w:val="00C432E6"/>
    <w:rsid w:val="00C436A4"/>
    <w:rsid w:val="00C467FC"/>
    <w:rsid w:val="00C50686"/>
    <w:rsid w:val="00C56383"/>
    <w:rsid w:val="00C57364"/>
    <w:rsid w:val="00C57743"/>
    <w:rsid w:val="00C602DA"/>
    <w:rsid w:val="00C608A5"/>
    <w:rsid w:val="00C61BFA"/>
    <w:rsid w:val="00C631CA"/>
    <w:rsid w:val="00C63AA8"/>
    <w:rsid w:val="00C6402F"/>
    <w:rsid w:val="00C64198"/>
    <w:rsid w:val="00C673E9"/>
    <w:rsid w:val="00C7071D"/>
    <w:rsid w:val="00C71E88"/>
    <w:rsid w:val="00C71FBD"/>
    <w:rsid w:val="00C73CBA"/>
    <w:rsid w:val="00C76672"/>
    <w:rsid w:val="00C767D9"/>
    <w:rsid w:val="00C80BF7"/>
    <w:rsid w:val="00C835C9"/>
    <w:rsid w:val="00C83FB9"/>
    <w:rsid w:val="00C8619B"/>
    <w:rsid w:val="00C87328"/>
    <w:rsid w:val="00C904CD"/>
    <w:rsid w:val="00C90C03"/>
    <w:rsid w:val="00C92A3C"/>
    <w:rsid w:val="00C93F90"/>
    <w:rsid w:val="00C961D4"/>
    <w:rsid w:val="00C972C0"/>
    <w:rsid w:val="00C97BF5"/>
    <w:rsid w:val="00CA084D"/>
    <w:rsid w:val="00CA2971"/>
    <w:rsid w:val="00CA59A8"/>
    <w:rsid w:val="00CA5C37"/>
    <w:rsid w:val="00CA72E9"/>
    <w:rsid w:val="00CB3F7A"/>
    <w:rsid w:val="00CB5098"/>
    <w:rsid w:val="00CB5BC0"/>
    <w:rsid w:val="00CB608B"/>
    <w:rsid w:val="00CB7187"/>
    <w:rsid w:val="00CC04A8"/>
    <w:rsid w:val="00CC1510"/>
    <w:rsid w:val="00CC211C"/>
    <w:rsid w:val="00CC2601"/>
    <w:rsid w:val="00CC2CDE"/>
    <w:rsid w:val="00CC2DBD"/>
    <w:rsid w:val="00CC4591"/>
    <w:rsid w:val="00CC4DDE"/>
    <w:rsid w:val="00CC7F34"/>
    <w:rsid w:val="00CD0036"/>
    <w:rsid w:val="00CD0C99"/>
    <w:rsid w:val="00CD2999"/>
    <w:rsid w:val="00CD454A"/>
    <w:rsid w:val="00CD783D"/>
    <w:rsid w:val="00CE05B2"/>
    <w:rsid w:val="00CE1751"/>
    <w:rsid w:val="00CE192A"/>
    <w:rsid w:val="00CE1E6A"/>
    <w:rsid w:val="00CE3260"/>
    <w:rsid w:val="00CE591E"/>
    <w:rsid w:val="00CE6546"/>
    <w:rsid w:val="00CE7267"/>
    <w:rsid w:val="00CF2703"/>
    <w:rsid w:val="00CF39C3"/>
    <w:rsid w:val="00CF7016"/>
    <w:rsid w:val="00D015FC"/>
    <w:rsid w:val="00D024F4"/>
    <w:rsid w:val="00D027AC"/>
    <w:rsid w:val="00D03BF5"/>
    <w:rsid w:val="00D101B4"/>
    <w:rsid w:val="00D114B5"/>
    <w:rsid w:val="00D11721"/>
    <w:rsid w:val="00D11C06"/>
    <w:rsid w:val="00D12111"/>
    <w:rsid w:val="00D1224A"/>
    <w:rsid w:val="00D132D6"/>
    <w:rsid w:val="00D13A0E"/>
    <w:rsid w:val="00D14B27"/>
    <w:rsid w:val="00D14B98"/>
    <w:rsid w:val="00D14D5A"/>
    <w:rsid w:val="00D16726"/>
    <w:rsid w:val="00D20A50"/>
    <w:rsid w:val="00D21537"/>
    <w:rsid w:val="00D2168F"/>
    <w:rsid w:val="00D21C3B"/>
    <w:rsid w:val="00D23BBB"/>
    <w:rsid w:val="00D23F68"/>
    <w:rsid w:val="00D248ED"/>
    <w:rsid w:val="00D2602C"/>
    <w:rsid w:val="00D266A3"/>
    <w:rsid w:val="00D26A38"/>
    <w:rsid w:val="00D27451"/>
    <w:rsid w:val="00D27CF4"/>
    <w:rsid w:val="00D27DD7"/>
    <w:rsid w:val="00D31A24"/>
    <w:rsid w:val="00D3267E"/>
    <w:rsid w:val="00D32F30"/>
    <w:rsid w:val="00D335C2"/>
    <w:rsid w:val="00D335E4"/>
    <w:rsid w:val="00D33AF5"/>
    <w:rsid w:val="00D34236"/>
    <w:rsid w:val="00D36A6E"/>
    <w:rsid w:val="00D370C9"/>
    <w:rsid w:val="00D43320"/>
    <w:rsid w:val="00D4542D"/>
    <w:rsid w:val="00D45931"/>
    <w:rsid w:val="00D45CB0"/>
    <w:rsid w:val="00D461B6"/>
    <w:rsid w:val="00D46638"/>
    <w:rsid w:val="00D47B45"/>
    <w:rsid w:val="00D500E9"/>
    <w:rsid w:val="00D505EE"/>
    <w:rsid w:val="00D5146B"/>
    <w:rsid w:val="00D54BDD"/>
    <w:rsid w:val="00D54EAD"/>
    <w:rsid w:val="00D55549"/>
    <w:rsid w:val="00D56CE5"/>
    <w:rsid w:val="00D57DA0"/>
    <w:rsid w:val="00D62AAE"/>
    <w:rsid w:val="00D64A3E"/>
    <w:rsid w:val="00D64B32"/>
    <w:rsid w:val="00D65AA8"/>
    <w:rsid w:val="00D673BB"/>
    <w:rsid w:val="00D70F31"/>
    <w:rsid w:val="00D72FF4"/>
    <w:rsid w:val="00D73204"/>
    <w:rsid w:val="00D735CC"/>
    <w:rsid w:val="00D748B7"/>
    <w:rsid w:val="00D75009"/>
    <w:rsid w:val="00D75260"/>
    <w:rsid w:val="00D756DD"/>
    <w:rsid w:val="00D75738"/>
    <w:rsid w:val="00D75B97"/>
    <w:rsid w:val="00D76C26"/>
    <w:rsid w:val="00D76E68"/>
    <w:rsid w:val="00D7725A"/>
    <w:rsid w:val="00D773E3"/>
    <w:rsid w:val="00D77CEF"/>
    <w:rsid w:val="00D81467"/>
    <w:rsid w:val="00D828F9"/>
    <w:rsid w:val="00D82B65"/>
    <w:rsid w:val="00D82E1A"/>
    <w:rsid w:val="00D84073"/>
    <w:rsid w:val="00D910DF"/>
    <w:rsid w:val="00D922A7"/>
    <w:rsid w:val="00D95E3A"/>
    <w:rsid w:val="00D96375"/>
    <w:rsid w:val="00D96E67"/>
    <w:rsid w:val="00D9782E"/>
    <w:rsid w:val="00DA12C8"/>
    <w:rsid w:val="00DA1300"/>
    <w:rsid w:val="00DA141C"/>
    <w:rsid w:val="00DA1D8E"/>
    <w:rsid w:val="00DA218A"/>
    <w:rsid w:val="00DA32D0"/>
    <w:rsid w:val="00DA49CD"/>
    <w:rsid w:val="00DA4B4E"/>
    <w:rsid w:val="00DA575A"/>
    <w:rsid w:val="00DA7C6F"/>
    <w:rsid w:val="00DA7DDF"/>
    <w:rsid w:val="00DB04B9"/>
    <w:rsid w:val="00DB1325"/>
    <w:rsid w:val="00DB1740"/>
    <w:rsid w:val="00DB3EC0"/>
    <w:rsid w:val="00DB769B"/>
    <w:rsid w:val="00DB7EFF"/>
    <w:rsid w:val="00DC0C35"/>
    <w:rsid w:val="00DC24A0"/>
    <w:rsid w:val="00DC3855"/>
    <w:rsid w:val="00DC4A87"/>
    <w:rsid w:val="00DC598E"/>
    <w:rsid w:val="00DC6384"/>
    <w:rsid w:val="00DD0C65"/>
    <w:rsid w:val="00DD0D82"/>
    <w:rsid w:val="00DD22CF"/>
    <w:rsid w:val="00DD520E"/>
    <w:rsid w:val="00DD6DDB"/>
    <w:rsid w:val="00DD6E07"/>
    <w:rsid w:val="00DE05C8"/>
    <w:rsid w:val="00DE0E9F"/>
    <w:rsid w:val="00DE38C9"/>
    <w:rsid w:val="00DE5831"/>
    <w:rsid w:val="00DF0A7B"/>
    <w:rsid w:val="00DF0C27"/>
    <w:rsid w:val="00DF2651"/>
    <w:rsid w:val="00DF2BFE"/>
    <w:rsid w:val="00DF4AD2"/>
    <w:rsid w:val="00DF7044"/>
    <w:rsid w:val="00DF7737"/>
    <w:rsid w:val="00DF7E95"/>
    <w:rsid w:val="00E01637"/>
    <w:rsid w:val="00E0260E"/>
    <w:rsid w:val="00E027E1"/>
    <w:rsid w:val="00E02BDC"/>
    <w:rsid w:val="00E04886"/>
    <w:rsid w:val="00E05FF3"/>
    <w:rsid w:val="00E0636C"/>
    <w:rsid w:val="00E06C5E"/>
    <w:rsid w:val="00E076B7"/>
    <w:rsid w:val="00E118D5"/>
    <w:rsid w:val="00E11E69"/>
    <w:rsid w:val="00E1213F"/>
    <w:rsid w:val="00E1367B"/>
    <w:rsid w:val="00E1487A"/>
    <w:rsid w:val="00E151C2"/>
    <w:rsid w:val="00E15919"/>
    <w:rsid w:val="00E175B8"/>
    <w:rsid w:val="00E17A81"/>
    <w:rsid w:val="00E17BA1"/>
    <w:rsid w:val="00E17C0B"/>
    <w:rsid w:val="00E17FDC"/>
    <w:rsid w:val="00E20B86"/>
    <w:rsid w:val="00E20D68"/>
    <w:rsid w:val="00E219F1"/>
    <w:rsid w:val="00E23633"/>
    <w:rsid w:val="00E241FF"/>
    <w:rsid w:val="00E24758"/>
    <w:rsid w:val="00E26F39"/>
    <w:rsid w:val="00E30320"/>
    <w:rsid w:val="00E3041F"/>
    <w:rsid w:val="00E305CF"/>
    <w:rsid w:val="00E307C1"/>
    <w:rsid w:val="00E30E8C"/>
    <w:rsid w:val="00E3181D"/>
    <w:rsid w:val="00E31C43"/>
    <w:rsid w:val="00E35F98"/>
    <w:rsid w:val="00E41BF2"/>
    <w:rsid w:val="00E41F2E"/>
    <w:rsid w:val="00E43E7E"/>
    <w:rsid w:val="00E448AF"/>
    <w:rsid w:val="00E46163"/>
    <w:rsid w:val="00E47D1D"/>
    <w:rsid w:val="00E61893"/>
    <w:rsid w:val="00E62C30"/>
    <w:rsid w:val="00E6373C"/>
    <w:rsid w:val="00E63FB5"/>
    <w:rsid w:val="00E64351"/>
    <w:rsid w:val="00E643C0"/>
    <w:rsid w:val="00E677BD"/>
    <w:rsid w:val="00E708A0"/>
    <w:rsid w:val="00E72635"/>
    <w:rsid w:val="00E72854"/>
    <w:rsid w:val="00E73B95"/>
    <w:rsid w:val="00E75728"/>
    <w:rsid w:val="00E75E13"/>
    <w:rsid w:val="00E76215"/>
    <w:rsid w:val="00E773AE"/>
    <w:rsid w:val="00E77DE6"/>
    <w:rsid w:val="00E81161"/>
    <w:rsid w:val="00E858B8"/>
    <w:rsid w:val="00E86378"/>
    <w:rsid w:val="00E86487"/>
    <w:rsid w:val="00E86BFA"/>
    <w:rsid w:val="00E86C37"/>
    <w:rsid w:val="00E86F67"/>
    <w:rsid w:val="00E90544"/>
    <w:rsid w:val="00E911C8"/>
    <w:rsid w:val="00E918EA"/>
    <w:rsid w:val="00E96720"/>
    <w:rsid w:val="00E970C4"/>
    <w:rsid w:val="00EA2389"/>
    <w:rsid w:val="00EA28E6"/>
    <w:rsid w:val="00EA32F6"/>
    <w:rsid w:val="00EA39EB"/>
    <w:rsid w:val="00EA58A7"/>
    <w:rsid w:val="00EA58F6"/>
    <w:rsid w:val="00EA6CA8"/>
    <w:rsid w:val="00EA7611"/>
    <w:rsid w:val="00EB35D9"/>
    <w:rsid w:val="00EB440B"/>
    <w:rsid w:val="00EB596E"/>
    <w:rsid w:val="00EC21A9"/>
    <w:rsid w:val="00ED19B1"/>
    <w:rsid w:val="00ED3DA9"/>
    <w:rsid w:val="00ED411B"/>
    <w:rsid w:val="00ED4F08"/>
    <w:rsid w:val="00ED51B9"/>
    <w:rsid w:val="00ED549E"/>
    <w:rsid w:val="00EE0641"/>
    <w:rsid w:val="00EE1698"/>
    <w:rsid w:val="00EE170D"/>
    <w:rsid w:val="00EE1BE8"/>
    <w:rsid w:val="00EE2755"/>
    <w:rsid w:val="00EE2F30"/>
    <w:rsid w:val="00EE30B4"/>
    <w:rsid w:val="00EE43A1"/>
    <w:rsid w:val="00EF0964"/>
    <w:rsid w:val="00EF128B"/>
    <w:rsid w:val="00EF262B"/>
    <w:rsid w:val="00EF2B21"/>
    <w:rsid w:val="00EF336A"/>
    <w:rsid w:val="00EF3EFE"/>
    <w:rsid w:val="00F01450"/>
    <w:rsid w:val="00F05346"/>
    <w:rsid w:val="00F05829"/>
    <w:rsid w:val="00F067BD"/>
    <w:rsid w:val="00F06CC3"/>
    <w:rsid w:val="00F10760"/>
    <w:rsid w:val="00F10F8A"/>
    <w:rsid w:val="00F1175D"/>
    <w:rsid w:val="00F1397D"/>
    <w:rsid w:val="00F13B25"/>
    <w:rsid w:val="00F206A6"/>
    <w:rsid w:val="00F22008"/>
    <w:rsid w:val="00F227D9"/>
    <w:rsid w:val="00F254FA"/>
    <w:rsid w:val="00F258AE"/>
    <w:rsid w:val="00F2606C"/>
    <w:rsid w:val="00F26873"/>
    <w:rsid w:val="00F2759C"/>
    <w:rsid w:val="00F27DFF"/>
    <w:rsid w:val="00F3153F"/>
    <w:rsid w:val="00F323BF"/>
    <w:rsid w:val="00F327E9"/>
    <w:rsid w:val="00F337D5"/>
    <w:rsid w:val="00F349D0"/>
    <w:rsid w:val="00F35D02"/>
    <w:rsid w:val="00F3612F"/>
    <w:rsid w:val="00F4193A"/>
    <w:rsid w:val="00F41A95"/>
    <w:rsid w:val="00F428CA"/>
    <w:rsid w:val="00F42D41"/>
    <w:rsid w:val="00F43F93"/>
    <w:rsid w:val="00F4404B"/>
    <w:rsid w:val="00F45576"/>
    <w:rsid w:val="00F50F07"/>
    <w:rsid w:val="00F521FD"/>
    <w:rsid w:val="00F53EE6"/>
    <w:rsid w:val="00F55702"/>
    <w:rsid w:val="00F57D63"/>
    <w:rsid w:val="00F612EA"/>
    <w:rsid w:val="00F61A49"/>
    <w:rsid w:val="00F64900"/>
    <w:rsid w:val="00F64C15"/>
    <w:rsid w:val="00F70B8A"/>
    <w:rsid w:val="00F726E4"/>
    <w:rsid w:val="00F72EE9"/>
    <w:rsid w:val="00F742B9"/>
    <w:rsid w:val="00F774AD"/>
    <w:rsid w:val="00F776B8"/>
    <w:rsid w:val="00F80F4C"/>
    <w:rsid w:val="00F81112"/>
    <w:rsid w:val="00F81619"/>
    <w:rsid w:val="00F84C7C"/>
    <w:rsid w:val="00F853C1"/>
    <w:rsid w:val="00F857B3"/>
    <w:rsid w:val="00F85E1F"/>
    <w:rsid w:val="00F877FD"/>
    <w:rsid w:val="00F87BA8"/>
    <w:rsid w:val="00F87BDE"/>
    <w:rsid w:val="00F90E6A"/>
    <w:rsid w:val="00F9200B"/>
    <w:rsid w:val="00F9397E"/>
    <w:rsid w:val="00F947DD"/>
    <w:rsid w:val="00F96096"/>
    <w:rsid w:val="00F97760"/>
    <w:rsid w:val="00FA0046"/>
    <w:rsid w:val="00FA07AC"/>
    <w:rsid w:val="00FA0FB7"/>
    <w:rsid w:val="00FA1246"/>
    <w:rsid w:val="00FA3C62"/>
    <w:rsid w:val="00FA5F67"/>
    <w:rsid w:val="00FA73C6"/>
    <w:rsid w:val="00FB0E79"/>
    <w:rsid w:val="00FB1B97"/>
    <w:rsid w:val="00FB38FD"/>
    <w:rsid w:val="00FB4D58"/>
    <w:rsid w:val="00FB578C"/>
    <w:rsid w:val="00FB6AEF"/>
    <w:rsid w:val="00FC079A"/>
    <w:rsid w:val="00FC0A7B"/>
    <w:rsid w:val="00FC1CFC"/>
    <w:rsid w:val="00FC29F2"/>
    <w:rsid w:val="00FC4184"/>
    <w:rsid w:val="00FC5110"/>
    <w:rsid w:val="00FC5350"/>
    <w:rsid w:val="00FD03BA"/>
    <w:rsid w:val="00FD1BD8"/>
    <w:rsid w:val="00FD2D54"/>
    <w:rsid w:val="00FD2DDE"/>
    <w:rsid w:val="00FD4885"/>
    <w:rsid w:val="00FD4D91"/>
    <w:rsid w:val="00FD5EDF"/>
    <w:rsid w:val="00FD6335"/>
    <w:rsid w:val="00FE0F20"/>
    <w:rsid w:val="00FE10A2"/>
    <w:rsid w:val="00FE141E"/>
    <w:rsid w:val="00FE3B1D"/>
    <w:rsid w:val="00FE4980"/>
    <w:rsid w:val="00FE5A7D"/>
    <w:rsid w:val="00FE6151"/>
    <w:rsid w:val="00FE6F8F"/>
    <w:rsid w:val="00FE7629"/>
    <w:rsid w:val="00FF2425"/>
    <w:rsid w:val="00FF250F"/>
    <w:rsid w:val="00FF501D"/>
    <w:rsid w:val="00FF5E9B"/>
    <w:rsid w:val="00FF5F16"/>
    <w:rsid w:val="00FF6D9E"/>
    <w:rsid w:val="00FF719C"/>
    <w:rsid w:val="00FF7A44"/>
    <w:rsid w:val="00FF7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0048BD3"/>
  <w15:docId w15:val="{9FC876C2-093F-48D0-9517-D3F172EBA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4890"/>
    <w:rPr>
      <w:sz w:val="24"/>
      <w:szCs w:val="24"/>
    </w:rPr>
  </w:style>
  <w:style w:type="paragraph" w:styleId="Heading1">
    <w:name w:val="heading 1"/>
    <w:basedOn w:val="Normal"/>
    <w:next w:val="Normal"/>
    <w:link w:val="Heading1Char"/>
    <w:uiPriority w:val="9"/>
    <w:qFormat/>
    <w:rsid w:val="002942B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uiPriority w:val="99"/>
    <w:rsid w:val="00B204EA"/>
    <w:pPr>
      <w:tabs>
        <w:tab w:val="center" w:pos="4680"/>
        <w:tab w:val="right" w:pos="9360"/>
      </w:tabs>
    </w:pPr>
  </w:style>
  <w:style w:type="character" w:customStyle="1" w:styleId="HeaderChar">
    <w:name w:val="Header Char"/>
    <w:basedOn w:val="DefaultParagraphFont"/>
    <w:uiPriority w:val="99"/>
    <w:rsid w:val="00D751B5"/>
    <w:rPr>
      <w:sz w:val="24"/>
      <w:szCs w:val="24"/>
    </w:rPr>
  </w:style>
  <w:style w:type="character" w:customStyle="1" w:styleId="HeaderChar1">
    <w:name w:val="Header Char1"/>
    <w:basedOn w:val="DefaultParagraphFont"/>
    <w:link w:val="Header"/>
    <w:uiPriority w:val="99"/>
    <w:locked/>
    <w:rsid w:val="00B204EA"/>
    <w:rPr>
      <w:rFonts w:cs="Times New Roman"/>
      <w:sz w:val="24"/>
      <w:szCs w:val="24"/>
    </w:rPr>
  </w:style>
  <w:style w:type="paragraph" w:styleId="Footer">
    <w:name w:val="footer"/>
    <w:basedOn w:val="Normal"/>
    <w:link w:val="FooterChar1"/>
    <w:uiPriority w:val="99"/>
    <w:rsid w:val="00B204EA"/>
    <w:pPr>
      <w:tabs>
        <w:tab w:val="center" w:pos="4680"/>
        <w:tab w:val="right" w:pos="9360"/>
      </w:tabs>
    </w:pPr>
  </w:style>
  <w:style w:type="character" w:customStyle="1" w:styleId="FooterChar">
    <w:name w:val="Footer Char"/>
    <w:basedOn w:val="DefaultParagraphFont"/>
    <w:uiPriority w:val="99"/>
    <w:rsid w:val="00D751B5"/>
    <w:rPr>
      <w:sz w:val="24"/>
      <w:szCs w:val="24"/>
    </w:rPr>
  </w:style>
  <w:style w:type="character" w:customStyle="1" w:styleId="FooterChar1">
    <w:name w:val="Footer Char1"/>
    <w:basedOn w:val="DefaultParagraphFont"/>
    <w:link w:val="Footer"/>
    <w:uiPriority w:val="99"/>
    <w:locked/>
    <w:rsid w:val="00B204EA"/>
    <w:rPr>
      <w:rFonts w:cs="Times New Roman"/>
      <w:sz w:val="24"/>
      <w:szCs w:val="24"/>
    </w:rPr>
  </w:style>
  <w:style w:type="paragraph" w:styleId="BalloonText">
    <w:name w:val="Balloon Text"/>
    <w:basedOn w:val="Normal"/>
    <w:link w:val="BalloonTextChar1"/>
    <w:uiPriority w:val="99"/>
    <w:rsid w:val="00B204EA"/>
    <w:rPr>
      <w:rFonts w:ascii="Tahoma" w:hAnsi="Tahoma" w:cs="Tahoma"/>
      <w:sz w:val="16"/>
      <w:szCs w:val="16"/>
    </w:rPr>
  </w:style>
  <w:style w:type="character" w:customStyle="1" w:styleId="BalloonTextChar">
    <w:name w:val="Balloon Text Char"/>
    <w:basedOn w:val="DefaultParagraphFont"/>
    <w:uiPriority w:val="99"/>
    <w:semiHidden/>
    <w:rsid w:val="00D751B5"/>
    <w:rPr>
      <w:sz w:val="0"/>
      <w:szCs w:val="0"/>
    </w:rPr>
  </w:style>
  <w:style w:type="character" w:customStyle="1" w:styleId="BalloonTextChar1">
    <w:name w:val="Balloon Text Char1"/>
    <w:basedOn w:val="DefaultParagraphFont"/>
    <w:link w:val="BalloonText"/>
    <w:uiPriority w:val="99"/>
    <w:locked/>
    <w:rsid w:val="00B204EA"/>
    <w:rPr>
      <w:rFonts w:ascii="Tahoma" w:hAnsi="Tahoma" w:cs="Tahoma"/>
      <w:sz w:val="16"/>
      <w:szCs w:val="16"/>
    </w:rPr>
  </w:style>
  <w:style w:type="character" w:styleId="PlaceholderText">
    <w:name w:val="Placeholder Text"/>
    <w:basedOn w:val="DefaultParagraphFont"/>
    <w:uiPriority w:val="99"/>
    <w:semiHidden/>
    <w:rsid w:val="00227867"/>
    <w:rPr>
      <w:rFonts w:cs="Times New Roman"/>
      <w:color w:val="808080"/>
    </w:rPr>
  </w:style>
  <w:style w:type="paragraph" w:styleId="ListParagraph">
    <w:name w:val="List Paragraph"/>
    <w:basedOn w:val="Normal"/>
    <w:uiPriority w:val="34"/>
    <w:qFormat/>
    <w:rsid w:val="008B0BFD"/>
    <w:pPr>
      <w:ind w:left="720"/>
      <w:contextualSpacing/>
    </w:pPr>
  </w:style>
  <w:style w:type="table" w:styleId="TableGrid">
    <w:name w:val="Table Grid"/>
    <w:basedOn w:val="TableNormal"/>
    <w:rsid w:val="00F612E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2942B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2942B5"/>
    <w:pPr>
      <w:spacing w:line="276" w:lineRule="auto"/>
      <w:outlineLvl w:val="9"/>
    </w:pPr>
  </w:style>
  <w:style w:type="paragraph" w:customStyle="1" w:styleId="WinCalendarHoliday">
    <w:name w:val="WinCalendarHoliday"/>
    <w:basedOn w:val="Normal"/>
    <w:rsid w:val="00501225"/>
    <w:rPr>
      <w:rFonts w:ascii="Arial Narrow" w:hAnsi="Arial Narrow"/>
      <w:color w:val="800000"/>
      <w:sz w:val="18"/>
    </w:rPr>
  </w:style>
  <w:style w:type="paragraph" w:customStyle="1" w:styleId="WinCalendarCell">
    <w:name w:val="WinCalendarCell"/>
    <w:basedOn w:val="Normal"/>
    <w:rsid w:val="00501225"/>
    <w:rPr>
      <w:rFonts w:ascii="Arial Narrow" w:hAnsi="Arial Narrow"/>
      <w:color w:val="000000"/>
      <w:sz w:val="18"/>
    </w:rPr>
  </w:style>
  <w:style w:type="paragraph" w:customStyle="1" w:styleId="CalendarText">
    <w:name w:val="CalendarText"/>
    <w:basedOn w:val="Normal"/>
    <w:rsid w:val="00501225"/>
    <w:rPr>
      <w:rFonts w:ascii="Arial" w:hAnsi="Arial" w:cs="Arial"/>
      <w:color w:val="000000"/>
      <w:sz w:val="20"/>
    </w:rPr>
  </w:style>
  <w:style w:type="character" w:customStyle="1" w:styleId="CalendarNumbers">
    <w:name w:val="CalendarNumbers"/>
    <w:basedOn w:val="DefaultParagraphFont"/>
    <w:rsid w:val="00501225"/>
    <w:rPr>
      <w:rFonts w:ascii="Arial" w:hAnsi="Arial"/>
      <w:b/>
      <w:bCs/>
      <w:color w:val="000080"/>
      <w:sz w:val="24"/>
    </w:rPr>
  </w:style>
  <w:style w:type="character" w:customStyle="1" w:styleId="WinCalendarHolidayRed">
    <w:name w:val="WinCalendar_HolidayRed"/>
    <w:rsid w:val="00501225"/>
    <w:rPr>
      <w:rFonts w:ascii="Arial Narrow" w:hAnsi="Arial Narrow"/>
      <w:color w:val="800000"/>
      <w:sz w:val="16"/>
      <w:szCs w:val="20"/>
    </w:rPr>
  </w:style>
  <w:style w:type="character" w:customStyle="1" w:styleId="WinCalendarCellText">
    <w:name w:val="WinCalendar_CellText"/>
    <w:rsid w:val="00501225"/>
    <w:rPr>
      <w:rFonts w:ascii="Arial Narrow" w:hAnsi="Arial Narrow"/>
      <w:color w:val="000000"/>
      <w:sz w:val="18"/>
      <w:szCs w:val="20"/>
    </w:rPr>
  </w:style>
  <w:style w:type="paragraph" w:customStyle="1" w:styleId="WinCalendarApptBorder">
    <w:name w:val="WinCalendarApptBorder"/>
    <w:basedOn w:val="Normal"/>
    <w:rsid w:val="00501225"/>
    <w:pPr>
      <w:pBdr>
        <w:top w:val="single" w:sz="6" w:space="1" w:color="C4BDD5"/>
        <w:bottom w:val="single" w:sz="6" w:space="1" w:color="C4BDD5"/>
        <w:between w:val="single" w:sz="6" w:space="0" w:color="C4BDD5"/>
      </w:pBdr>
    </w:pPr>
    <w:rPr>
      <w:szCs w:val="20"/>
    </w:rPr>
  </w:style>
  <w:style w:type="character" w:styleId="Hyperlink">
    <w:name w:val="Hyperlink"/>
    <w:basedOn w:val="DefaultParagraphFont"/>
    <w:rsid w:val="00501225"/>
    <w:rPr>
      <w:color w:val="0000FF"/>
      <w:u w:val="single"/>
    </w:rPr>
  </w:style>
  <w:style w:type="character" w:customStyle="1" w:styleId="StyleStyleCalendarNumbers10ptNotBold11pt">
    <w:name w:val="Style Style CalendarNumbers + 10 pt Not Bold + 11 pt"/>
    <w:basedOn w:val="DefaultParagraphFont"/>
    <w:rsid w:val="00501225"/>
    <w:rPr>
      <w:rFonts w:ascii="Arial" w:hAnsi="Arial"/>
      <w:b/>
      <w:bCs/>
      <w:color w:val="000080"/>
      <w:sz w:val="22"/>
      <w:szCs w:val="20"/>
    </w:rPr>
  </w:style>
  <w:style w:type="character" w:customStyle="1" w:styleId="WinCalendarBLANKCELLSTYLE1">
    <w:name w:val="WinCalendar_BLANKCELL_STYLE1"/>
    <w:rsid w:val="00501225"/>
    <w:rPr>
      <w:rFonts w:ascii="Arial Narrow" w:hAnsi="Arial Narrow"/>
      <w:b w:val="0"/>
      <w:color w:val="000000"/>
      <w:sz w:val="16"/>
      <w:szCs w:val="20"/>
    </w:rPr>
  </w:style>
  <w:style w:type="character" w:customStyle="1" w:styleId="WinCalendarBLANKCELLSTYLE2">
    <w:name w:val="WinCalendar_BLANKCELL_STYLE2"/>
    <w:rsid w:val="00501225"/>
    <w:rPr>
      <w:rFonts w:ascii="Arial Narrow" w:hAnsi="Arial Narrow"/>
      <w:b w:val="0"/>
      <w:color w:val="000000"/>
      <w:sz w:val="16"/>
      <w:szCs w:val="20"/>
    </w:rPr>
  </w:style>
  <w:style w:type="character" w:styleId="Strong">
    <w:name w:val="Strong"/>
    <w:basedOn w:val="DefaultParagraphFont"/>
    <w:uiPriority w:val="22"/>
    <w:qFormat/>
    <w:rsid w:val="0025025E"/>
    <w:rPr>
      <w:b/>
      <w:bCs/>
    </w:rPr>
  </w:style>
  <w:style w:type="paragraph" w:styleId="Revision">
    <w:name w:val="Revision"/>
    <w:hidden/>
    <w:uiPriority w:val="99"/>
    <w:semiHidden/>
    <w:rsid w:val="00D75738"/>
    <w:rPr>
      <w:sz w:val="24"/>
      <w:szCs w:val="24"/>
    </w:rPr>
  </w:style>
  <w:style w:type="table" w:styleId="MediumList2-Accent1">
    <w:name w:val="Medium List 2 Accent 1"/>
    <w:basedOn w:val="TableNormal"/>
    <w:uiPriority w:val="66"/>
    <w:rsid w:val="00F1175D"/>
    <w:rPr>
      <w:rFonts w:asciiTheme="majorHAnsi" w:eastAsiaTheme="majorEastAsia" w:hAnsiTheme="majorHAnsi" w:cstheme="majorBidi"/>
      <w:color w:val="000000" w:themeColor="text1"/>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369763">
      <w:bodyDiv w:val="1"/>
      <w:marLeft w:val="0"/>
      <w:marRight w:val="0"/>
      <w:marTop w:val="0"/>
      <w:marBottom w:val="0"/>
      <w:divBdr>
        <w:top w:val="none" w:sz="0" w:space="0" w:color="auto"/>
        <w:left w:val="none" w:sz="0" w:space="0" w:color="auto"/>
        <w:bottom w:val="none" w:sz="0" w:space="0" w:color="auto"/>
        <w:right w:val="none" w:sz="0" w:space="0" w:color="auto"/>
      </w:divBdr>
      <w:divsChild>
        <w:div w:id="1058212677">
          <w:marLeft w:val="0"/>
          <w:marRight w:val="0"/>
          <w:marTop w:val="0"/>
          <w:marBottom w:val="0"/>
          <w:divBdr>
            <w:top w:val="none" w:sz="0" w:space="0" w:color="auto"/>
            <w:left w:val="none" w:sz="0" w:space="0" w:color="auto"/>
            <w:bottom w:val="none" w:sz="0" w:space="0" w:color="auto"/>
            <w:right w:val="none" w:sz="0" w:space="0" w:color="auto"/>
          </w:divBdr>
          <w:divsChild>
            <w:div w:id="1359694831">
              <w:marLeft w:val="0"/>
              <w:marRight w:val="0"/>
              <w:marTop w:val="0"/>
              <w:marBottom w:val="480"/>
              <w:divBdr>
                <w:top w:val="none" w:sz="0" w:space="0" w:color="auto"/>
                <w:left w:val="none" w:sz="0" w:space="0" w:color="auto"/>
                <w:bottom w:val="none" w:sz="0" w:space="0" w:color="auto"/>
                <w:right w:val="none" w:sz="0" w:space="0" w:color="auto"/>
              </w:divBdr>
              <w:divsChild>
                <w:div w:id="966930591">
                  <w:marLeft w:val="0"/>
                  <w:marRight w:val="0"/>
                  <w:marTop w:val="0"/>
                  <w:marBottom w:val="0"/>
                  <w:divBdr>
                    <w:top w:val="none" w:sz="0" w:space="0" w:color="auto"/>
                    <w:left w:val="none" w:sz="0" w:space="0" w:color="auto"/>
                    <w:bottom w:val="none" w:sz="0" w:space="0" w:color="auto"/>
                    <w:right w:val="none" w:sz="0" w:space="0" w:color="auto"/>
                  </w:divBdr>
                  <w:divsChild>
                    <w:div w:id="460464295">
                      <w:marLeft w:val="0"/>
                      <w:marRight w:val="0"/>
                      <w:marTop w:val="0"/>
                      <w:marBottom w:val="360"/>
                      <w:divBdr>
                        <w:top w:val="none" w:sz="0" w:space="0" w:color="auto"/>
                        <w:left w:val="none" w:sz="0" w:space="0" w:color="auto"/>
                        <w:bottom w:val="none" w:sz="0" w:space="0" w:color="auto"/>
                        <w:right w:val="none" w:sz="0" w:space="0" w:color="auto"/>
                      </w:divBdr>
                      <w:divsChild>
                        <w:div w:id="804660391">
                          <w:marLeft w:val="0"/>
                          <w:marRight w:val="0"/>
                          <w:marTop w:val="0"/>
                          <w:marBottom w:val="0"/>
                          <w:divBdr>
                            <w:top w:val="none" w:sz="0" w:space="0" w:color="auto"/>
                            <w:left w:val="none" w:sz="0" w:space="0" w:color="auto"/>
                            <w:bottom w:val="none" w:sz="0" w:space="0" w:color="auto"/>
                            <w:right w:val="none" w:sz="0" w:space="0" w:color="auto"/>
                          </w:divBdr>
                          <w:divsChild>
                            <w:div w:id="67426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73CAC306-EDB4-4E2E-AC26-776FFB8B2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6</Pages>
  <Words>1340</Words>
  <Characters>7641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Official Meeting Minutes</vt:lpstr>
    </vt:vector>
  </TitlesOfParts>
  <Company>Toshiba</Company>
  <LinksUpToDate>false</LinksUpToDate>
  <CharactersWithSpaces>8964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Meeting Minutes</dc:title>
  <dc:subject/>
  <dc:creator>Sandra Lee Olson</dc:creator>
  <cp:keywords/>
  <dc:description/>
  <cp:lastModifiedBy>Sandra Lee Olson</cp:lastModifiedBy>
  <cp:revision>7</cp:revision>
  <cp:lastPrinted>2018-07-09T13:22:00Z</cp:lastPrinted>
  <dcterms:created xsi:type="dcterms:W3CDTF">2018-10-01T16:30:00Z</dcterms:created>
  <dcterms:modified xsi:type="dcterms:W3CDTF">2018-10-01T17:52:00Z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TC300005431033</vt:lpwstr>
  </property>
</Properties>
</file>