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44"/>
        <w:tblW w:w="11199" w:type="dxa"/>
        <w:tblLook w:val="04A0" w:firstRow="1" w:lastRow="0" w:firstColumn="1" w:lastColumn="0" w:noHBand="0" w:noVBand="1"/>
      </w:tblPr>
      <w:tblGrid>
        <w:gridCol w:w="8790"/>
        <w:gridCol w:w="1275"/>
        <w:gridCol w:w="1134"/>
      </w:tblGrid>
      <w:tr w:rsidR="00FF6C36" w:rsidRPr="00507C0E" w:rsidTr="00A9224F">
        <w:tc>
          <w:tcPr>
            <w:tcW w:w="8790" w:type="dxa"/>
            <w:shd w:val="clear" w:color="auto" w:fill="F2DBDB" w:themeFill="accent2" w:themeFillTint="33"/>
          </w:tcPr>
          <w:p w:rsidR="00FF6C36" w:rsidRPr="00375C8A" w:rsidRDefault="00FF6C36" w:rsidP="00CB70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75C8A">
              <w:rPr>
                <w:b/>
              </w:rPr>
              <w:t xml:space="preserve">a. Do you feel the benefits of the injections have worn off? </w:t>
            </w:r>
          </w:p>
        </w:tc>
        <w:tc>
          <w:tcPr>
            <w:tcW w:w="1275" w:type="dxa"/>
            <w:shd w:val="clear" w:color="auto" w:fill="auto"/>
          </w:tcPr>
          <w:p w:rsidR="00FF6C36" w:rsidRPr="00A43168" w:rsidRDefault="00922128" w:rsidP="00FF6C36">
            <w:pPr>
              <w:contextualSpacing/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50EE00B0" wp14:editId="559D38E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23495</wp:posOffset>
                      </wp:positionV>
                      <wp:extent cx="108585" cy="107950"/>
                      <wp:effectExtent l="0" t="0" r="24765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221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27.5pt;margin-top:1.85pt;width:8.55pt;height:8.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" filled="f" strokecolor="windowText" strokeweight=".25pt">
                      <v:textbox>
                        <w:txbxContent>
                          <w:p w:rsidR="00A9224F" w:rsidRDefault="00A9224F" w:rsidP="009221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6C36"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B9BDA85" wp14:editId="751ADE6E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88900</wp:posOffset>
                      </wp:positionV>
                      <wp:extent cx="120650" cy="107950"/>
                      <wp:effectExtent l="0" t="0" r="1270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FF6C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9" o:spid="_x0000_s1027" style="position:absolute;margin-left:205.15pt;margin-top:7pt;width:9.5pt;height:8.5pt;z-index:25213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" filled="f" strokecolor="windowText" strokeweight=".25pt">
                      <v:textbox>
                        <w:txbxContent>
                          <w:p w:rsidR="00A9224F" w:rsidRDefault="00A9224F" w:rsidP="00FF6C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6C36" w:rsidRPr="00A43168"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FF6C36" w:rsidRPr="00A43168" w:rsidRDefault="00922128" w:rsidP="00FF6C36">
            <w:pPr>
              <w:contextualSpacing/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2D4120E" wp14:editId="3CC572B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29210</wp:posOffset>
                      </wp:positionV>
                      <wp:extent cx="108585" cy="107950"/>
                      <wp:effectExtent l="0" t="0" r="24765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221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8" style="position:absolute;margin-left:26.25pt;margin-top:2.3pt;width:8.55pt;height:8.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" filled="f" strokecolor="windowText" strokeweight=".25pt">
                      <v:textbox>
                        <w:txbxContent>
                          <w:p w:rsidR="00A9224F" w:rsidRDefault="00A9224F" w:rsidP="0092212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6C36"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7DCF735B" wp14:editId="1A895AD4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88900</wp:posOffset>
                      </wp:positionV>
                      <wp:extent cx="120650" cy="107950"/>
                      <wp:effectExtent l="0" t="0" r="127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FF6C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0" o:spid="_x0000_s1029" style="position:absolute;margin-left:140.65pt;margin-top:7pt;width:9.5pt;height:8.5pt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" filled="f" strokecolor="windowText" strokeweight=".25pt">
                      <v:textbox>
                        <w:txbxContent>
                          <w:p w:rsidR="00A9224F" w:rsidRDefault="00A9224F" w:rsidP="00FF6C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6C36" w:rsidRPr="00A43168">
              <w:rPr>
                <w:b/>
              </w:rPr>
              <w:t>No</w:t>
            </w:r>
          </w:p>
        </w:tc>
      </w:tr>
      <w:tr w:rsidR="00FF6C36" w:rsidRPr="00507C0E" w:rsidTr="00A9224F">
        <w:tc>
          <w:tcPr>
            <w:tcW w:w="8790" w:type="dxa"/>
            <w:shd w:val="clear" w:color="auto" w:fill="F2DBDB" w:themeFill="accent2" w:themeFillTint="33"/>
            <w:vAlign w:val="center"/>
          </w:tcPr>
          <w:p w:rsidR="00FF6C36" w:rsidRDefault="00FF6C36" w:rsidP="00FF6C36">
            <w:r>
              <w:t xml:space="preserve">                    b. </w:t>
            </w:r>
            <w:r w:rsidR="00A75A65">
              <w:t xml:space="preserve">If </w:t>
            </w:r>
            <w:r w:rsidR="00A75A65" w:rsidRPr="00E70173">
              <w:rPr>
                <w:b/>
              </w:rPr>
              <w:t>yes</w:t>
            </w:r>
            <w:r w:rsidR="00A75A65">
              <w:t>, how along ago? (Weeks)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F6C36" w:rsidRDefault="00FF6C36" w:rsidP="00FF6C36">
            <w:pPr>
              <w:contextualSpacing/>
              <w:rPr>
                <w:noProof/>
                <w:lang w:eastAsia="en-GB"/>
              </w:rPr>
            </w:pPr>
          </w:p>
          <w:p w:rsidR="00FF6C36" w:rsidRDefault="00FF6C36" w:rsidP="00FF6C36">
            <w:pPr>
              <w:contextualSpacing/>
              <w:rPr>
                <w:noProof/>
                <w:lang w:eastAsia="en-GB"/>
              </w:rPr>
            </w:pPr>
          </w:p>
        </w:tc>
      </w:tr>
      <w:tr w:rsidR="00FF6C36" w:rsidRPr="00507C0E" w:rsidTr="00A9224F">
        <w:tc>
          <w:tcPr>
            <w:tcW w:w="8790" w:type="dxa"/>
            <w:shd w:val="clear" w:color="auto" w:fill="F2DBDB" w:themeFill="accent2" w:themeFillTint="33"/>
          </w:tcPr>
          <w:p w:rsidR="00FF6C36" w:rsidRPr="00375C8A" w:rsidRDefault="00FF6C36" w:rsidP="00CB70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75C8A">
              <w:rPr>
                <w:b/>
                <w:shd w:val="clear" w:color="auto" w:fill="F2DBDB" w:themeFill="accent2" w:themeFillTint="33"/>
              </w:rPr>
              <w:t>What is your usual interval between</w:t>
            </w:r>
            <w:r w:rsidRPr="00375C8A">
              <w:rPr>
                <w:b/>
              </w:rPr>
              <w:t xml:space="preserve"> injections? (Weeks)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F6C36" w:rsidRDefault="00FF6C36" w:rsidP="00FF6C36">
            <w:pPr>
              <w:contextualSpacing/>
              <w:rPr>
                <w:noProof/>
                <w:lang w:eastAsia="en-GB"/>
              </w:rPr>
            </w:pPr>
          </w:p>
        </w:tc>
      </w:tr>
    </w:tbl>
    <w:p w:rsidR="00A93AE9" w:rsidRDefault="00A93AE9">
      <w:pPr>
        <w:rPr>
          <w:b/>
          <w:u w:val="single"/>
        </w:rPr>
      </w:pPr>
    </w:p>
    <w:tbl>
      <w:tblPr>
        <w:tblStyle w:val="TableGrid"/>
        <w:tblW w:w="11233" w:type="dxa"/>
        <w:tblInd w:w="-885" w:type="dxa"/>
        <w:tblLook w:val="04A0" w:firstRow="1" w:lastRow="0" w:firstColumn="1" w:lastColumn="0" w:noHBand="0" w:noVBand="1"/>
      </w:tblPr>
      <w:tblGrid>
        <w:gridCol w:w="2978"/>
        <w:gridCol w:w="3020"/>
        <w:gridCol w:w="524"/>
        <w:gridCol w:w="2126"/>
        <w:gridCol w:w="1417"/>
        <w:gridCol w:w="1168"/>
      </w:tblGrid>
      <w:tr w:rsidR="003B31EA" w:rsidRPr="00306F91" w:rsidTr="00A9224F">
        <w:tc>
          <w:tcPr>
            <w:tcW w:w="8648" w:type="dxa"/>
            <w:gridSpan w:val="4"/>
            <w:shd w:val="clear" w:color="auto" w:fill="F2DBDB" w:themeFill="accent2" w:themeFillTint="33"/>
          </w:tcPr>
          <w:p w:rsidR="00A75A65" w:rsidRPr="00A75A65" w:rsidRDefault="00A75A65" w:rsidP="00CB70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color w:val="000000" w:themeColor="text1"/>
              </w:rPr>
              <w:t>a. Are you</w:t>
            </w:r>
            <w:r w:rsidR="003B31EA" w:rsidRPr="00375C8A">
              <w:rPr>
                <w:b/>
                <w:color w:val="000000" w:themeColor="text1"/>
              </w:rPr>
              <w:t xml:space="preserve"> able / willing to attend an outpatient appointment if offered</w:t>
            </w:r>
            <w:r w:rsidR="00922128">
              <w:rPr>
                <w:b/>
                <w:color w:val="000000" w:themeColor="text1"/>
              </w:rPr>
              <w:t xml:space="preserve"> </w:t>
            </w:r>
          </w:p>
          <w:p w:rsidR="003B31EA" w:rsidRPr="00375C8A" w:rsidRDefault="00A75A65" w:rsidP="00A75A65">
            <w:pPr>
              <w:pStyle w:val="ListParagraph"/>
              <w:ind w:left="1080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922128">
              <w:rPr>
                <w:b/>
                <w:color w:val="000000" w:themeColor="text1"/>
              </w:rPr>
              <w:t>(Bio - screening allowing)</w:t>
            </w:r>
            <w:r w:rsidR="003B31EA" w:rsidRPr="00375C8A">
              <w:rPr>
                <w:b/>
                <w:color w:val="000000" w:themeColor="text1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3B31EA" w:rsidRPr="00A43168" w:rsidRDefault="007C26FF" w:rsidP="003B31EA">
            <w:pPr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33EB66B7" wp14:editId="68D03825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46990</wp:posOffset>
                      </wp:positionV>
                      <wp:extent cx="108585" cy="107950"/>
                      <wp:effectExtent l="0" t="0" r="2476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3B31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30" style="position:absolute;margin-left:34.15pt;margin-top:3.7pt;width:8.55pt;height:8.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" filled="f" strokecolor="windowText" strokeweight=".25pt">
                      <v:textbox>
                        <w:txbxContent>
                          <w:p w:rsidR="00A9224F" w:rsidRDefault="00A9224F" w:rsidP="003B31E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B31EA" w:rsidRPr="00A43168">
              <w:rPr>
                <w:b/>
              </w:rPr>
              <w:t>Yes</w:t>
            </w:r>
          </w:p>
        </w:tc>
        <w:tc>
          <w:tcPr>
            <w:tcW w:w="1168" w:type="dxa"/>
            <w:shd w:val="clear" w:color="auto" w:fill="auto"/>
          </w:tcPr>
          <w:p w:rsidR="003B31EA" w:rsidRPr="00A43168" w:rsidRDefault="003B31EA" w:rsidP="003B31EA">
            <w:pPr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706D017" wp14:editId="7B69C45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46990</wp:posOffset>
                      </wp:positionV>
                      <wp:extent cx="120650" cy="10795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2.15pt;margin-top:3.7pt;width:9.5pt;height:8.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" filled="f" strokecolor="windowText" strokeweight=".25pt"/>
                  </w:pict>
                </mc:Fallback>
              </mc:AlternateContent>
            </w:r>
            <w:r w:rsidRPr="00A43168">
              <w:rPr>
                <w:b/>
              </w:rPr>
              <w:t>No</w:t>
            </w:r>
          </w:p>
        </w:tc>
      </w:tr>
      <w:tr w:rsidR="00D122D1" w:rsidRPr="00306F91" w:rsidTr="00A9224F">
        <w:tc>
          <w:tcPr>
            <w:tcW w:w="2978" w:type="dxa"/>
            <w:shd w:val="clear" w:color="auto" w:fill="F2DBDB" w:themeFill="accent2" w:themeFillTint="33"/>
          </w:tcPr>
          <w:p w:rsidR="00D122D1" w:rsidRPr="00306F91" w:rsidRDefault="00D122D1" w:rsidP="00E814D5">
            <w:pPr>
              <w:pStyle w:val="ListParagraph"/>
              <w:ind w:left="1080"/>
            </w:pPr>
            <w:r>
              <w:t xml:space="preserve">b. If </w:t>
            </w:r>
            <w:r w:rsidR="00A43168">
              <w:rPr>
                <w:b/>
              </w:rPr>
              <w:t>no</w:t>
            </w:r>
            <w:r>
              <w:t xml:space="preserve"> why?                     </w:t>
            </w:r>
          </w:p>
        </w:tc>
        <w:tc>
          <w:tcPr>
            <w:tcW w:w="3020" w:type="dxa"/>
            <w:shd w:val="clear" w:color="auto" w:fill="F2DBDB" w:themeFill="accent2" w:themeFillTint="33"/>
          </w:tcPr>
          <w:p w:rsidR="00D122D1" w:rsidRPr="00306F91" w:rsidRDefault="00D122D1" w:rsidP="00E814D5">
            <w:r w:rsidRPr="00E814D5">
              <w:t>Shielding or self isolating</w:t>
            </w:r>
          </w:p>
        </w:tc>
        <w:tc>
          <w:tcPr>
            <w:tcW w:w="524" w:type="dxa"/>
            <w:shd w:val="clear" w:color="auto" w:fill="auto"/>
          </w:tcPr>
          <w:p w:rsidR="00D122D1" w:rsidRPr="00306F91" w:rsidRDefault="00D122D1" w:rsidP="006839C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4C86156B" wp14:editId="4EF0947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38735</wp:posOffset>
                      </wp:positionV>
                      <wp:extent cx="120650" cy="1079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E814D5"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31" style="position:absolute;margin-left:2.65pt;margin-top:3.05pt;width:9.5pt;height:8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" filled="f" strokecolor="windowText" strokeweight=".25pt">
                      <v:textbox>
                        <w:txbxContent>
                          <w:p w:rsidR="00A9224F" w:rsidRDefault="00A9224F" w:rsidP="00E814D5"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1" w:type="dxa"/>
            <w:gridSpan w:val="3"/>
            <w:shd w:val="clear" w:color="auto" w:fill="auto"/>
          </w:tcPr>
          <w:p w:rsidR="00D122D1" w:rsidRPr="00306F91" w:rsidRDefault="00D122D1" w:rsidP="006839CE"/>
        </w:tc>
      </w:tr>
      <w:tr w:rsidR="00D122D1" w:rsidRPr="00306F91" w:rsidTr="00A9224F">
        <w:tc>
          <w:tcPr>
            <w:tcW w:w="2978" w:type="dxa"/>
            <w:shd w:val="clear" w:color="auto" w:fill="F2DBDB" w:themeFill="accent2" w:themeFillTint="33"/>
          </w:tcPr>
          <w:p w:rsidR="00D122D1" w:rsidRDefault="00D122D1" w:rsidP="00E814D5">
            <w:pPr>
              <w:pStyle w:val="ListParagraph"/>
              <w:ind w:left="1080"/>
            </w:pPr>
          </w:p>
        </w:tc>
        <w:tc>
          <w:tcPr>
            <w:tcW w:w="3020" w:type="dxa"/>
            <w:shd w:val="clear" w:color="auto" w:fill="F2DBDB" w:themeFill="accent2" w:themeFillTint="33"/>
          </w:tcPr>
          <w:p w:rsidR="00D122D1" w:rsidRPr="00E814D5" w:rsidRDefault="00D122D1" w:rsidP="00E814D5">
            <w:r>
              <w:t>Other</w:t>
            </w:r>
            <w:r w:rsidR="00922128">
              <w:t xml:space="preserve"> (Expand)</w:t>
            </w:r>
          </w:p>
        </w:tc>
        <w:tc>
          <w:tcPr>
            <w:tcW w:w="524" w:type="dxa"/>
            <w:shd w:val="clear" w:color="auto" w:fill="auto"/>
          </w:tcPr>
          <w:p w:rsidR="00D122D1" w:rsidRDefault="00D122D1" w:rsidP="006839C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0647F94" wp14:editId="5A7F3F0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26670</wp:posOffset>
                      </wp:positionV>
                      <wp:extent cx="120650" cy="107950"/>
                      <wp:effectExtent l="0" t="0" r="1270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D122D1">
                                  <w:r>
                                    <w:t>CV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32" style="position:absolute;margin-left:2.65pt;margin-top:2.1pt;width:9.5pt;height:8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" filled="f" strokecolor="windowText" strokeweight=".25pt">
                      <v:textbox>
                        <w:txbxContent>
                          <w:p w:rsidR="00A9224F" w:rsidRDefault="00A9224F" w:rsidP="00D122D1">
                            <w:r>
                              <w:t>CV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11" w:type="dxa"/>
            <w:gridSpan w:val="3"/>
            <w:shd w:val="clear" w:color="auto" w:fill="auto"/>
          </w:tcPr>
          <w:p w:rsidR="00D122D1" w:rsidRPr="00306F91" w:rsidRDefault="00D122D1" w:rsidP="006839CE"/>
        </w:tc>
      </w:tr>
    </w:tbl>
    <w:p w:rsidR="00371DE5" w:rsidRPr="00F8457A" w:rsidRDefault="00371DE5" w:rsidP="00371DE5">
      <w:pPr>
        <w:rPr>
          <w:b/>
          <w:u w:val="single"/>
        </w:rPr>
      </w:pPr>
    </w:p>
    <w:tbl>
      <w:tblPr>
        <w:tblStyle w:val="TableGrid"/>
        <w:tblW w:w="11233" w:type="dxa"/>
        <w:tblInd w:w="-885" w:type="dxa"/>
        <w:tblLook w:val="04A0" w:firstRow="1" w:lastRow="0" w:firstColumn="1" w:lastColumn="0" w:noHBand="0" w:noVBand="1"/>
      </w:tblPr>
      <w:tblGrid>
        <w:gridCol w:w="5529"/>
        <w:gridCol w:w="1418"/>
        <w:gridCol w:w="2497"/>
        <w:gridCol w:w="1789"/>
      </w:tblGrid>
      <w:tr w:rsidR="00912313" w:rsidRPr="00BA6F84" w:rsidTr="00A9224F">
        <w:tc>
          <w:tcPr>
            <w:tcW w:w="5529" w:type="dxa"/>
            <w:shd w:val="clear" w:color="auto" w:fill="F2DBDB" w:themeFill="accent2" w:themeFillTint="33"/>
          </w:tcPr>
          <w:p w:rsidR="00912313" w:rsidRPr="000F06C4" w:rsidRDefault="00912313" w:rsidP="00CB703A">
            <w:pPr>
              <w:pStyle w:val="ListParagraph"/>
              <w:numPr>
                <w:ilvl w:val="0"/>
                <w:numId w:val="2"/>
              </w:numPr>
              <w:rPr>
                <w:b/>
                <w:i/>
                <w:strike/>
              </w:rPr>
            </w:pPr>
            <w:r w:rsidRPr="00375C8A">
              <w:rPr>
                <w:b/>
              </w:rPr>
              <w:t xml:space="preserve"> How bad are your current symptoms?</w:t>
            </w:r>
          </w:p>
          <w:p w:rsidR="000F06C4" w:rsidRPr="000F06C4" w:rsidRDefault="000F06C4" w:rsidP="000F06C4">
            <w:pPr>
              <w:pStyle w:val="ListParagraph"/>
              <w:ind w:left="1080"/>
              <w:rPr>
                <w:i/>
                <w:strike/>
                <w:sz w:val="18"/>
                <w:szCs w:val="18"/>
              </w:rPr>
            </w:pPr>
            <w:r w:rsidRPr="000F06C4">
              <w:rPr>
                <w:sz w:val="18"/>
                <w:szCs w:val="18"/>
              </w:rPr>
              <w:t xml:space="preserve">(Use of </w:t>
            </w:r>
            <w:proofErr w:type="spellStart"/>
            <w:r w:rsidRPr="000F06C4">
              <w:rPr>
                <w:sz w:val="18"/>
                <w:szCs w:val="18"/>
              </w:rPr>
              <w:t>Livescore</w:t>
            </w:r>
            <w:proofErr w:type="spellEnd"/>
            <w:r w:rsidR="00A75A65">
              <w:rPr>
                <w:sz w:val="18"/>
                <w:szCs w:val="18"/>
              </w:rPr>
              <w:t xml:space="preserve">/ VAS </w:t>
            </w:r>
            <w:r w:rsidRPr="000F06C4">
              <w:rPr>
                <w:sz w:val="18"/>
                <w:szCs w:val="18"/>
              </w:rPr>
              <w:t xml:space="preserve"> separately if appropriate)</w:t>
            </w:r>
          </w:p>
        </w:tc>
        <w:tc>
          <w:tcPr>
            <w:tcW w:w="1418" w:type="dxa"/>
            <w:shd w:val="clear" w:color="auto" w:fill="auto"/>
          </w:tcPr>
          <w:p w:rsidR="00912313" w:rsidRDefault="00912313" w:rsidP="008477DF">
            <w:pPr>
              <w:contextualSpacing/>
            </w:pPr>
            <w:r w:rsidRPr="00BA6F8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885636" wp14:editId="7F604076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88900</wp:posOffset>
                      </wp:positionV>
                      <wp:extent cx="120650" cy="107950"/>
                      <wp:effectExtent l="0" t="0" r="12700" b="254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371D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4" o:spid="_x0000_s1033" style="position:absolute;margin-left:35.15pt;margin-top:7pt;width:9.5pt;height:8.5pt;z-index:25212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" filled="f" strokecolor="windowText" strokeweight=".25pt">
                      <v:textbox>
                        <w:txbxContent>
                          <w:p w:rsidR="00A9224F" w:rsidRDefault="00A9224F" w:rsidP="00371D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OK</w:t>
            </w:r>
          </w:p>
          <w:p w:rsidR="00912313" w:rsidRPr="00BA6F84" w:rsidRDefault="00912313" w:rsidP="008477DF">
            <w:pPr>
              <w:contextualSpacing/>
            </w:pPr>
          </w:p>
        </w:tc>
        <w:tc>
          <w:tcPr>
            <w:tcW w:w="2497" w:type="dxa"/>
            <w:shd w:val="clear" w:color="auto" w:fill="auto"/>
          </w:tcPr>
          <w:p w:rsidR="00912313" w:rsidRDefault="00912313" w:rsidP="00912313">
            <w:pPr>
              <w:tabs>
                <w:tab w:val="center" w:pos="1680"/>
              </w:tabs>
              <w:contextualSpacing/>
            </w:pPr>
            <w:r w:rsidRPr="00BA6F8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A95EFF8" wp14:editId="5523D5BC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88900</wp:posOffset>
                      </wp:positionV>
                      <wp:extent cx="120650" cy="107950"/>
                      <wp:effectExtent l="0" t="0" r="12700" b="254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371DE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5" o:spid="_x0000_s1034" style="position:absolute;margin-left:92.65pt;margin-top:7pt;width:9.5pt;height:8.5pt;z-index:25212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" filled="f" strokecolor="windowText" strokeweight=".25pt">
                      <v:textbox>
                        <w:txbxContent>
                          <w:p w:rsidR="00A9224F" w:rsidRDefault="00A9224F" w:rsidP="00371DE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Usual baseline</w:t>
            </w:r>
          </w:p>
          <w:p w:rsidR="00912313" w:rsidRPr="00BA6F84" w:rsidRDefault="00912313" w:rsidP="00912313">
            <w:pPr>
              <w:tabs>
                <w:tab w:val="center" w:pos="1680"/>
              </w:tabs>
              <w:contextualSpacing/>
            </w:pPr>
            <w:r>
              <w:t xml:space="preserve"> pre-injection</w:t>
            </w:r>
            <w:r w:rsidR="00922128">
              <w:t xml:space="preserve"> level</w:t>
            </w:r>
            <w:r>
              <w:tab/>
            </w:r>
          </w:p>
        </w:tc>
        <w:tc>
          <w:tcPr>
            <w:tcW w:w="1789" w:type="dxa"/>
            <w:shd w:val="clear" w:color="auto" w:fill="auto"/>
          </w:tcPr>
          <w:p w:rsidR="00912313" w:rsidRPr="00BA6F84" w:rsidRDefault="00912313" w:rsidP="00912313">
            <w:pPr>
              <w:tabs>
                <w:tab w:val="center" w:pos="1680"/>
              </w:tabs>
              <w:contextualSpacing/>
            </w:pPr>
            <w:r w:rsidRPr="0091231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ACB6290" wp14:editId="47912347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88900</wp:posOffset>
                      </wp:positionV>
                      <wp:extent cx="120650" cy="107950"/>
                      <wp:effectExtent l="0" t="0" r="12700" b="254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1231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4" o:spid="_x0000_s1035" style="position:absolute;margin-left:62.8pt;margin-top:7pt;width:9.5pt;height:8.5pt;z-index:25212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" filled="f" strokecolor="windowText" strokeweight=".25pt">
                      <v:textbox>
                        <w:txbxContent>
                          <w:p w:rsidR="00A9224F" w:rsidRDefault="00A9224F" w:rsidP="0091231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Worse than normal</w:t>
            </w:r>
          </w:p>
        </w:tc>
      </w:tr>
    </w:tbl>
    <w:p w:rsidR="00944B7C" w:rsidRDefault="00944B7C"/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4112"/>
        <w:gridCol w:w="4536"/>
        <w:gridCol w:w="1276"/>
        <w:gridCol w:w="1275"/>
      </w:tblGrid>
      <w:tr w:rsidR="00AA75BA" w:rsidRPr="00306F91" w:rsidTr="00A9224F">
        <w:tc>
          <w:tcPr>
            <w:tcW w:w="8648" w:type="dxa"/>
            <w:gridSpan w:val="2"/>
            <w:shd w:val="clear" w:color="auto" w:fill="F2DBDB" w:themeFill="accent2" w:themeFillTint="33"/>
          </w:tcPr>
          <w:p w:rsidR="00AA75BA" w:rsidRPr="00507C0E" w:rsidRDefault="009C52FB" w:rsidP="00CB703A">
            <w:pPr>
              <w:pStyle w:val="ListParagraph"/>
              <w:numPr>
                <w:ilvl w:val="0"/>
                <w:numId w:val="2"/>
              </w:numPr>
            </w:pPr>
            <w:r w:rsidRPr="00A43168">
              <w:t>a.</w:t>
            </w:r>
            <w:r w:rsidRPr="00063C3F">
              <w:rPr>
                <w:b/>
              </w:rPr>
              <w:t xml:space="preserve"> </w:t>
            </w:r>
            <w:r w:rsidR="00A43168">
              <w:rPr>
                <w:b/>
              </w:rPr>
              <w:t xml:space="preserve"> </w:t>
            </w:r>
            <w:r w:rsidR="00AA75BA" w:rsidRPr="00063C3F">
              <w:rPr>
                <w:b/>
              </w:rPr>
              <w:t xml:space="preserve">Is your current </w:t>
            </w:r>
            <w:r w:rsidR="00070B9F" w:rsidRPr="00063C3F">
              <w:rPr>
                <w:b/>
              </w:rPr>
              <w:t>(</w:t>
            </w:r>
            <w:r w:rsidR="00AA75BA" w:rsidRPr="00063C3F">
              <w:rPr>
                <w:b/>
              </w:rPr>
              <w:t xml:space="preserve">spasticity </w:t>
            </w:r>
            <w:r w:rsidR="00070B9F" w:rsidRPr="00063C3F">
              <w:rPr>
                <w:b/>
              </w:rPr>
              <w:t>/</w:t>
            </w:r>
            <w:r w:rsidR="00AA75BA" w:rsidRPr="00063C3F">
              <w:rPr>
                <w:b/>
              </w:rPr>
              <w:t xml:space="preserve"> dystonia </w:t>
            </w:r>
            <w:r w:rsidR="00070B9F" w:rsidRPr="00063C3F">
              <w:rPr>
                <w:b/>
              </w:rPr>
              <w:t>/</w:t>
            </w:r>
            <w:proofErr w:type="spellStart"/>
            <w:r w:rsidR="00070B9F" w:rsidRPr="00063C3F">
              <w:rPr>
                <w:b/>
              </w:rPr>
              <w:t>etc</w:t>
            </w:r>
            <w:proofErr w:type="spellEnd"/>
            <w:r w:rsidR="00070B9F" w:rsidRPr="00063C3F">
              <w:rPr>
                <w:b/>
              </w:rPr>
              <w:t>)</w:t>
            </w:r>
            <w:r w:rsidR="00AA75BA" w:rsidRPr="00063C3F">
              <w:rPr>
                <w:b/>
              </w:rPr>
              <w:t>causing any complications</w:t>
            </w:r>
            <w:r w:rsidR="00375C8A">
              <w:rPr>
                <w:b/>
              </w:rPr>
              <w:t xml:space="preserve"> / safety </w:t>
            </w:r>
            <w:r w:rsidR="00A75A65">
              <w:rPr>
                <w:b/>
              </w:rPr>
              <w:t xml:space="preserve"> </w:t>
            </w:r>
            <w:r w:rsidR="00A43168">
              <w:rPr>
                <w:b/>
              </w:rPr>
              <w:t xml:space="preserve">  </w:t>
            </w:r>
            <w:r w:rsidR="00375C8A">
              <w:rPr>
                <w:b/>
              </w:rPr>
              <w:t>concerns</w:t>
            </w:r>
            <w:r w:rsidR="00AA75BA" w:rsidRPr="00F8457A">
              <w:rPr>
                <w:sz w:val="32"/>
              </w:rPr>
              <w:t xml:space="preserve"> </w:t>
            </w:r>
            <w:r w:rsidR="00AA75BA" w:rsidRPr="00507C0E">
              <w:t xml:space="preserve">– e.g. </w:t>
            </w:r>
            <w:r w:rsidR="00AA75BA">
              <w:t>skin</w:t>
            </w:r>
            <w:r w:rsidR="00AA75BA" w:rsidRPr="00507C0E">
              <w:t xml:space="preserve"> hygiene causing infected skin/ ulcers, </w:t>
            </w:r>
            <w:r w:rsidR="00AA75BA">
              <w:t>can’t see</w:t>
            </w:r>
            <w:r w:rsidR="00AA75BA" w:rsidRPr="00507C0E">
              <w:t xml:space="preserve"> etc.</w:t>
            </w:r>
          </w:p>
        </w:tc>
        <w:tc>
          <w:tcPr>
            <w:tcW w:w="1276" w:type="dxa"/>
            <w:shd w:val="clear" w:color="auto" w:fill="auto"/>
          </w:tcPr>
          <w:p w:rsidR="00AA75BA" w:rsidRPr="00A43168" w:rsidRDefault="00AA75BA" w:rsidP="006839CE">
            <w:pPr>
              <w:contextualSpacing/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5C905DD" wp14:editId="0BF29401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63500</wp:posOffset>
                      </wp:positionV>
                      <wp:extent cx="120650" cy="107950"/>
                      <wp:effectExtent l="0" t="0" r="127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AA75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5" o:spid="_x0000_s1036" style="position:absolute;margin-left:35.15pt;margin-top:5pt;width:9.5pt;height:8.5pt;z-index:25196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" filled="f" strokecolor="windowText" strokeweight=".25pt">
                      <v:textbox>
                        <w:txbxContent>
                          <w:p w:rsidR="00A9224F" w:rsidRDefault="00A9224F" w:rsidP="00AA75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3168">
              <w:rPr>
                <w:b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:rsidR="00AA75BA" w:rsidRPr="00A43168" w:rsidRDefault="00836FC1" w:rsidP="006839CE">
            <w:pPr>
              <w:contextualSpacing/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74249DFC" wp14:editId="3BCDD285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53340</wp:posOffset>
                      </wp:positionV>
                      <wp:extent cx="120650" cy="1079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836F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37" style="position:absolute;margin-left:25.25pt;margin-top:4.2pt;width:9.5pt;height:8.5pt;z-index:2521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" filled="f" strokecolor="windowText" strokeweight=".25pt">
                      <v:textbox>
                        <w:txbxContent>
                          <w:p w:rsidR="00A9224F" w:rsidRDefault="00A9224F" w:rsidP="00836F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5BA" w:rsidRPr="00A43168">
              <w:rPr>
                <w:b/>
              </w:rPr>
              <w:t>No</w:t>
            </w:r>
          </w:p>
        </w:tc>
      </w:tr>
      <w:tr w:rsidR="00A75A65" w:rsidRPr="00507C0E" w:rsidTr="00A43168">
        <w:trPr>
          <w:trHeight w:val="371"/>
        </w:trPr>
        <w:tc>
          <w:tcPr>
            <w:tcW w:w="4112" w:type="dxa"/>
            <w:shd w:val="clear" w:color="auto" w:fill="F2DBDB" w:themeFill="accent2" w:themeFillTint="33"/>
          </w:tcPr>
          <w:p w:rsidR="00A75A65" w:rsidRPr="00507C0E" w:rsidRDefault="00A75A65" w:rsidP="00CB703A">
            <w:pPr>
              <w:pStyle w:val="ListParagraph"/>
              <w:numPr>
                <w:ilvl w:val="0"/>
                <w:numId w:val="5"/>
              </w:numPr>
            </w:pPr>
            <w:r w:rsidRPr="00F54681">
              <w:t xml:space="preserve">If </w:t>
            </w:r>
            <w:r w:rsidRPr="00A43168">
              <w:rPr>
                <w:b/>
              </w:rPr>
              <w:t>yes</w:t>
            </w:r>
            <w:r w:rsidRPr="00F54681">
              <w:t>, what are these?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A75A65" w:rsidRPr="00507C0E" w:rsidRDefault="00A75A65" w:rsidP="00A75A65">
            <w:pPr>
              <w:ind w:left="970"/>
            </w:pPr>
          </w:p>
        </w:tc>
      </w:tr>
    </w:tbl>
    <w:p w:rsidR="00CE1357" w:rsidRPr="00072B7D" w:rsidRDefault="00CE1357" w:rsidP="00072B7D">
      <w:pPr>
        <w:rPr>
          <w:b/>
          <w:u w:val="single"/>
        </w:rPr>
      </w:pP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3403"/>
        <w:gridCol w:w="5245"/>
        <w:gridCol w:w="1276"/>
        <w:gridCol w:w="1275"/>
      </w:tblGrid>
      <w:tr w:rsidR="007D3C26" w:rsidRPr="00507C0E" w:rsidTr="00A9224F">
        <w:trPr>
          <w:trHeight w:val="457"/>
        </w:trPr>
        <w:tc>
          <w:tcPr>
            <w:tcW w:w="8648" w:type="dxa"/>
            <w:gridSpan w:val="2"/>
            <w:shd w:val="clear" w:color="auto" w:fill="F2DBDB" w:themeFill="accent2" w:themeFillTint="33"/>
          </w:tcPr>
          <w:p w:rsidR="007D3C26" w:rsidRPr="00375C8A" w:rsidRDefault="00A75A65" w:rsidP="00CB703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proofErr w:type="gramStart"/>
            <w:r w:rsidRPr="00A75A65">
              <w:t>a</w:t>
            </w:r>
            <w:proofErr w:type="gramEnd"/>
            <w:r w:rsidRPr="00A75A65">
              <w:t xml:space="preserve">. </w:t>
            </w:r>
            <w:r w:rsidR="007C26FF" w:rsidRPr="00375C8A">
              <w:rPr>
                <w:b/>
              </w:rPr>
              <w:t>Are you a carer or have</w:t>
            </w:r>
            <w:r w:rsidR="00782F25">
              <w:rPr>
                <w:b/>
              </w:rPr>
              <w:t xml:space="preserve"> you</w:t>
            </w:r>
            <w:bookmarkStart w:id="0" w:name="_GoBack"/>
            <w:bookmarkEnd w:id="0"/>
            <w:r w:rsidR="007D3C26" w:rsidRPr="00375C8A">
              <w:rPr>
                <w:b/>
              </w:rPr>
              <w:t xml:space="preserve"> been identified as a key worker?</w:t>
            </w:r>
          </w:p>
        </w:tc>
        <w:tc>
          <w:tcPr>
            <w:tcW w:w="1276" w:type="dxa"/>
            <w:shd w:val="clear" w:color="auto" w:fill="auto"/>
          </w:tcPr>
          <w:p w:rsidR="007D3C26" w:rsidRPr="00A43168" w:rsidRDefault="00A43168" w:rsidP="007D3C26">
            <w:pPr>
              <w:contextualSpacing/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290498" wp14:editId="1FA22BF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57150</wp:posOffset>
                      </wp:positionV>
                      <wp:extent cx="108585" cy="107950"/>
                      <wp:effectExtent l="0" t="0" r="24765" b="2540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37C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9" o:spid="_x0000_s1038" style="position:absolute;margin-left:34.65pt;margin-top:4.5pt;width:8.55pt;height:8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" filled="f" strokecolor="windowText" strokeweight=".25pt">
                      <v:textbox>
                        <w:txbxContent>
                          <w:p w:rsidR="00A9224F" w:rsidRDefault="00A9224F" w:rsidP="00937C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3C26" w:rsidRPr="00A43168">
              <w:rPr>
                <w:b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:rsidR="007D3C26" w:rsidRPr="00A43168" w:rsidRDefault="007D3C26" w:rsidP="007D3C26">
            <w:pPr>
              <w:contextualSpacing/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B7E4AA0" wp14:editId="27019B1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50800</wp:posOffset>
                      </wp:positionV>
                      <wp:extent cx="120650" cy="107950"/>
                      <wp:effectExtent l="0" t="0" r="12700" b="254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37C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0" o:spid="_x0000_s1039" style="position:absolute;margin-left:36.65pt;margin-top:4pt;width:9.5pt;height:8.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" filled="f" strokecolor="windowText" strokeweight=".25pt">
                      <v:textbox>
                        <w:txbxContent>
                          <w:p w:rsidR="00A9224F" w:rsidRDefault="00A9224F" w:rsidP="00937C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3168">
              <w:rPr>
                <w:b/>
              </w:rPr>
              <w:t>No</w:t>
            </w:r>
          </w:p>
        </w:tc>
      </w:tr>
      <w:tr w:rsidR="007D3C26" w:rsidRPr="00507C0E" w:rsidTr="00A9224F">
        <w:trPr>
          <w:trHeight w:val="457"/>
        </w:trPr>
        <w:tc>
          <w:tcPr>
            <w:tcW w:w="8648" w:type="dxa"/>
            <w:gridSpan w:val="2"/>
            <w:shd w:val="clear" w:color="auto" w:fill="F2DBDB" w:themeFill="accent2" w:themeFillTint="33"/>
          </w:tcPr>
          <w:p w:rsidR="007D3C26" w:rsidRPr="00063C3F" w:rsidRDefault="008B1D98" w:rsidP="00CB703A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7D3C26" w:rsidRPr="00063C3F">
              <w:t xml:space="preserve">re your symptoms </w:t>
            </w:r>
            <w:r w:rsidR="008E538E" w:rsidRPr="00063C3F">
              <w:t>affecting</w:t>
            </w:r>
            <w:r w:rsidR="00375C8A">
              <w:t xml:space="preserve"> your role</w:t>
            </w:r>
            <w:r w:rsidR="007D3C26" w:rsidRPr="00063C3F">
              <w:t>?</w:t>
            </w:r>
          </w:p>
        </w:tc>
        <w:tc>
          <w:tcPr>
            <w:tcW w:w="1276" w:type="dxa"/>
            <w:shd w:val="clear" w:color="auto" w:fill="auto"/>
          </w:tcPr>
          <w:p w:rsidR="007D3C26" w:rsidRPr="00A43168" w:rsidRDefault="00A43168" w:rsidP="00B34610">
            <w:pPr>
              <w:contextualSpacing/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EA0179C" wp14:editId="1EB690F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88900</wp:posOffset>
                      </wp:positionV>
                      <wp:extent cx="108585" cy="107950"/>
                      <wp:effectExtent l="0" t="0" r="24765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37C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3" o:spid="_x0000_s1040" style="position:absolute;margin-left:34.65pt;margin-top:7pt;width:8.55pt;height:8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" filled="f" strokecolor="windowText" strokeweight=".25pt">
                      <v:textbox>
                        <w:txbxContent>
                          <w:p w:rsidR="00A9224F" w:rsidRDefault="00A9224F" w:rsidP="00937C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3C26" w:rsidRPr="00A43168">
              <w:rPr>
                <w:b/>
              </w:rPr>
              <w:t>Yes</w:t>
            </w:r>
          </w:p>
        </w:tc>
        <w:tc>
          <w:tcPr>
            <w:tcW w:w="1275" w:type="dxa"/>
            <w:shd w:val="clear" w:color="auto" w:fill="auto"/>
          </w:tcPr>
          <w:p w:rsidR="007D3C26" w:rsidRPr="00A43168" w:rsidRDefault="007D3C26" w:rsidP="00B34610">
            <w:pPr>
              <w:contextualSpacing/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CE33C26" wp14:editId="14876C67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63500</wp:posOffset>
                      </wp:positionV>
                      <wp:extent cx="120650" cy="107950"/>
                      <wp:effectExtent l="0" t="0" r="1270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37C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4" o:spid="_x0000_s1041" style="position:absolute;margin-left:36.65pt;margin-top:5pt;width:9.5pt;height:8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" filled="f" strokecolor="windowText" strokeweight=".25pt">
                      <v:textbox>
                        <w:txbxContent>
                          <w:p w:rsidR="00A9224F" w:rsidRDefault="00A9224F" w:rsidP="00937C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3168">
              <w:rPr>
                <w:b/>
              </w:rPr>
              <w:t>No</w:t>
            </w:r>
          </w:p>
        </w:tc>
      </w:tr>
      <w:tr w:rsidR="00A75A65" w:rsidRPr="00507C0E" w:rsidTr="00A75A65">
        <w:trPr>
          <w:trHeight w:val="457"/>
        </w:trPr>
        <w:tc>
          <w:tcPr>
            <w:tcW w:w="3403" w:type="dxa"/>
            <w:shd w:val="clear" w:color="auto" w:fill="F2DBDB" w:themeFill="accent2" w:themeFillTint="33"/>
          </w:tcPr>
          <w:p w:rsidR="00A75A65" w:rsidRDefault="00A75A65" w:rsidP="00CB703A">
            <w:pPr>
              <w:pStyle w:val="ListParagraph"/>
              <w:numPr>
                <w:ilvl w:val="0"/>
                <w:numId w:val="1"/>
              </w:numPr>
              <w:rPr>
                <w:noProof/>
                <w:lang w:eastAsia="en-GB"/>
              </w:rPr>
            </w:pPr>
            <w:r>
              <w:t xml:space="preserve">If </w:t>
            </w:r>
            <w:r w:rsidR="00A43168">
              <w:rPr>
                <w:b/>
              </w:rPr>
              <w:t>y</w:t>
            </w:r>
            <w:r w:rsidRPr="00A43168">
              <w:rPr>
                <w:b/>
              </w:rPr>
              <w:t>es</w:t>
            </w:r>
            <w:r>
              <w:t>, how?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A75A65" w:rsidRDefault="00A75A65" w:rsidP="00A75A65">
            <w:pPr>
              <w:ind w:left="1069"/>
              <w:rPr>
                <w:noProof/>
                <w:lang w:eastAsia="en-GB"/>
              </w:rPr>
            </w:pPr>
          </w:p>
        </w:tc>
      </w:tr>
    </w:tbl>
    <w:p w:rsidR="00922128" w:rsidRDefault="00922128"/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86"/>
        <w:gridCol w:w="7146"/>
        <w:gridCol w:w="567"/>
      </w:tblGrid>
      <w:tr w:rsidR="00476888" w:rsidRPr="00507C0E" w:rsidTr="00A9224F">
        <w:trPr>
          <w:trHeight w:val="395"/>
        </w:trPr>
        <w:tc>
          <w:tcPr>
            <w:tcW w:w="3486" w:type="dxa"/>
            <w:vMerge w:val="restart"/>
            <w:shd w:val="clear" w:color="auto" w:fill="F2DBDB" w:themeFill="accent2" w:themeFillTint="33"/>
          </w:tcPr>
          <w:p w:rsidR="00476888" w:rsidRPr="00306F91" w:rsidRDefault="00476888" w:rsidP="00A75A65">
            <w:pPr>
              <w:contextualSpacing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6B36BB0A" wp14:editId="2DB262EC">
                      <wp:simplePos x="0" y="0"/>
                      <wp:positionH relativeFrom="column">
                        <wp:posOffset>6771640</wp:posOffset>
                      </wp:positionH>
                      <wp:positionV relativeFrom="paragraph">
                        <wp:posOffset>74930</wp:posOffset>
                      </wp:positionV>
                      <wp:extent cx="120650" cy="107950"/>
                      <wp:effectExtent l="0" t="0" r="12700" b="254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37C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8" o:spid="_x0000_s1042" style="position:absolute;margin-left:533.2pt;margin-top:5.9pt;width:9.5pt;height:8.5pt;z-index:25213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" filled="f" strokecolor="windowText" strokeweight=".25pt">
                      <v:textbox>
                        <w:txbxContent>
                          <w:p w:rsidR="00A9224F" w:rsidRDefault="00A9224F" w:rsidP="00937C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6C36">
              <w:t xml:space="preserve">7. What </w:t>
            </w:r>
            <w:r w:rsidR="00A75A65">
              <w:t xml:space="preserve">would you like to do for your </w:t>
            </w:r>
            <w:r w:rsidR="00FF6C36">
              <w:t>next injection appointment?</w:t>
            </w:r>
          </w:p>
        </w:tc>
        <w:tc>
          <w:tcPr>
            <w:tcW w:w="7146" w:type="dxa"/>
            <w:shd w:val="clear" w:color="auto" w:fill="F2DBDB" w:themeFill="accent2" w:themeFillTint="33"/>
          </w:tcPr>
          <w:p w:rsidR="00476888" w:rsidRPr="00306F91" w:rsidRDefault="00476888" w:rsidP="00CB703A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F89CDFA" wp14:editId="54AFCC48">
                      <wp:simplePos x="0" y="0"/>
                      <wp:positionH relativeFrom="column">
                        <wp:posOffset>6764655</wp:posOffset>
                      </wp:positionH>
                      <wp:positionV relativeFrom="paragraph">
                        <wp:posOffset>50800</wp:posOffset>
                      </wp:positionV>
                      <wp:extent cx="120650" cy="107950"/>
                      <wp:effectExtent l="0" t="0" r="12700" b="254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937C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9" o:spid="_x0000_s1043" style="position:absolute;left:0;text-align:left;margin-left:532.65pt;margin-top:4pt;width:9.5pt;height:8.5pt;z-index:25213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" filled="f" strokecolor="windowText" strokeweight=".25pt">
                      <v:textbox>
                        <w:txbxContent>
                          <w:p w:rsidR="00A9224F" w:rsidRDefault="00A9224F" w:rsidP="00937C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  <w:r w:rsidRPr="00476888">
              <w:t>Attend a face to face appointment as soon as we are able to provide one</w:t>
            </w:r>
          </w:p>
        </w:tc>
        <w:tc>
          <w:tcPr>
            <w:tcW w:w="567" w:type="dxa"/>
            <w:shd w:val="clear" w:color="auto" w:fill="auto"/>
          </w:tcPr>
          <w:p w:rsidR="00476888" w:rsidRPr="00306F91" w:rsidRDefault="00476888" w:rsidP="00476888">
            <w:pPr>
              <w:pStyle w:val="ListParagraph"/>
              <w:ind w:left="1080"/>
            </w:pPr>
          </w:p>
        </w:tc>
      </w:tr>
      <w:tr w:rsidR="00476888" w:rsidRPr="00507C0E" w:rsidTr="00A9224F">
        <w:trPr>
          <w:trHeight w:val="395"/>
        </w:trPr>
        <w:tc>
          <w:tcPr>
            <w:tcW w:w="3486" w:type="dxa"/>
            <w:vMerge/>
            <w:shd w:val="clear" w:color="auto" w:fill="F2DBDB" w:themeFill="accent2" w:themeFillTint="33"/>
          </w:tcPr>
          <w:p w:rsidR="00476888" w:rsidRDefault="00476888" w:rsidP="00476888">
            <w:pPr>
              <w:ind w:left="720"/>
              <w:contextualSpacing/>
              <w:rPr>
                <w:noProof/>
                <w:lang w:eastAsia="en-GB"/>
              </w:rPr>
            </w:pPr>
          </w:p>
        </w:tc>
        <w:tc>
          <w:tcPr>
            <w:tcW w:w="7146" w:type="dxa"/>
            <w:shd w:val="clear" w:color="auto" w:fill="F2DBDB" w:themeFill="accent2" w:themeFillTint="33"/>
          </w:tcPr>
          <w:p w:rsidR="00476888" w:rsidRDefault="00476888" w:rsidP="00CB703A">
            <w:pPr>
              <w:pStyle w:val="ListParagraph"/>
              <w:numPr>
                <w:ilvl w:val="0"/>
                <w:numId w:val="3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A75A65">
              <w:rPr>
                <w:noProof/>
                <w:lang w:eastAsia="en-GB"/>
              </w:rPr>
              <w:t>Wait</w:t>
            </w:r>
            <w:r w:rsidR="00A9224F">
              <w:rPr>
                <w:noProof/>
                <w:lang w:eastAsia="en-GB"/>
              </w:rPr>
              <w:t xml:space="preserve"> until</w:t>
            </w:r>
            <w:r w:rsidR="00A75A65">
              <w:rPr>
                <w:noProof/>
                <w:lang w:eastAsia="en-GB"/>
              </w:rPr>
              <w:t xml:space="preserve"> </w:t>
            </w:r>
            <w:r w:rsidRPr="00476888">
              <w:rPr>
                <w:noProof/>
                <w:lang w:eastAsia="en-GB"/>
              </w:rPr>
              <w:t>the normal service resumes, and tell us if you deteriorate in the meantime?</w:t>
            </w:r>
          </w:p>
        </w:tc>
        <w:tc>
          <w:tcPr>
            <w:tcW w:w="567" w:type="dxa"/>
            <w:shd w:val="clear" w:color="auto" w:fill="auto"/>
          </w:tcPr>
          <w:p w:rsidR="00476888" w:rsidRDefault="00476888" w:rsidP="00476888">
            <w:pPr>
              <w:ind w:left="720"/>
              <w:contextualSpacing/>
              <w:rPr>
                <w:noProof/>
                <w:lang w:eastAsia="en-GB"/>
              </w:rPr>
            </w:pPr>
            <w:r w:rsidRPr="0047688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787D3C8" wp14:editId="70D4720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102235</wp:posOffset>
                      </wp:positionV>
                      <wp:extent cx="120650" cy="107950"/>
                      <wp:effectExtent l="0" t="0" r="1270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4768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44" style="position:absolute;left:0;text-align:left;margin-left:1.05pt;margin-top:8.05pt;width:9.5pt;height:8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" filled="f" strokecolor="windowText" strokeweight=".25pt">
                      <v:textbox>
                        <w:txbxContent>
                          <w:p w:rsidR="00A9224F" w:rsidRDefault="00A9224F" w:rsidP="004768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43168" w:rsidRDefault="00A43168" w:rsidP="00FF6C36">
      <w:pPr>
        <w:spacing w:after="0"/>
        <w:rPr>
          <w:b/>
          <w:u w:val="single"/>
        </w:rPr>
      </w:pPr>
    </w:p>
    <w:p w:rsidR="00F027C3" w:rsidRPr="00FF6C36" w:rsidRDefault="00FF6C36" w:rsidP="00FF6C36">
      <w:pPr>
        <w:spacing w:after="0"/>
        <w:rPr>
          <w:b/>
          <w:u w:val="single"/>
        </w:rPr>
      </w:pPr>
      <w:r w:rsidRPr="00FF6C36">
        <w:rPr>
          <w:b/>
          <w:u w:val="single"/>
        </w:rPr>
        <w:t>Tr</w:t>
      </w:r>
      <w:r>
        <w:rPr>
          <w:b/>
          <w:u w:val="single"/>
        </w:rPr>
        <w:t>ia</w:t>
      </w:r>
      <w:r w:rsidRPr="00FF6C36">
        <w:rPr>
          <w:b/>
          <w:u w:val="single"/>
        </w:rPr>
        <w:t>ge Outcome</w:t>
      </w:r>
      <w:r w:rsidR="00A75A65">
        <w:rPr>
          <w:b/>
          <w:u w:val="single"/>
        </w:rPr>
        <w:t>s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8648"/>
        <w:gridCol w:w="1417"/>
        <w:gridCol w:w="1134"/>
      </w:tblGrid>
      <w:tr w:rsidR="00836FC1" w:rsidRPr="00F027C3" w:rsidTr="00836FC1">
        <w:tc>
          <w:tcPr>
            <w:tcW w:w="8648" w:type="dxa"/>
            <w:shd w:val="clear" w:color="auto" w:fill="auto"/>
          </w:tcPr>
          <w:p w:rsidR="00836FC1" w:rsidRPr="00A43168" w:rsidRDefault="00A43168" w:rsidP="000F06C4">
            <w:r w:rsidRPr="00A43168">
              <w:t>Injection appointment deferred by patient due to anxiety or Covid-19 risk</w:t>
            </w:r>
          </w:p>
        </w:tc>
        <w:tc>
          <w:tcPr>
            <w:tcW w:w="1417" w:type="dxa"/>
            <w:shd w:val="clear" w:color="auto" w:fill="auto"/>
          </w:tcPr>
          <w:p w:rsidR="00836FC1" w:rsidRPr="00A43168" w:rsidRDefault="00A43168" w:rsidP="000F06C4">
            <w:pPr>
              <w:rPr>
                <w:b/>
              </w:rPr>
            </w:pPr>
            <w:r w:rsidRPr="00A43168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E2CCEB3" wp14:editId="58028BEE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34925</wp:posOffset>
                      </wp:positionV>
                      <wp:extent cx="120650" cy="10795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A431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45" style="position:absolute;margin-left:34.25pt;margin-top:2.75pt;width:9.5pt;height:8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" filled="f" strokecolor="windowText" strokeweight=".25pt">
                      <v:textbox>
                        <w:txbxContent>
                          <w:p w:rsidR="00A9224F" w:rsidRDefault="00A9224F" w:rsidP="00A431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3168"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auto"/>
          </w:tcPr>
          <w:p w:rsidR="00836FC1" w:rsidRDefault="00A43168" w:rsidP="000F06C4">
            <w:pPr>
              <w:rPr>
                <w:b/>
              </w:rPr>
            </w:pPr>
            <w:r w:rsidRPr="0047688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5E0B00DB" wp14:editId="672CCD0A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34925</wp:posOffset>
                      </wp:positionV>
                      <wp:extent cx="120650" cy="107950"/>
                      <wp:effectExtent l="0" t="0" r="127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9224F" w:rsidRDefault="00A9224F" w:rsidP="00A431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46" style="position:absolute;margin-left:25.4pt;margin-top:2.75pt;width:9.5pt;height:8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" filled="f" strokecolor="windowText" strokeweight=".25pt">
                      <v:textbox>
                        <w:txbxContent>
                          <w:p w:rsidR="00A9224F" w:rsidRDefault="00A9224F" w:rsidP="00A4316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>No</w:t>
            </w:r>
          </w:p>
        </w:tc>
      </w:tr>
      <w:tr w:rsidR="00836FC1" w:rsidRPr="00F027C3" w:rsidTr="00476888">
        <w:tc>
          <w:tcPr>
            <w:tcW w:w="11199" w:type="dxa"/>
            <w:gridSpan w:val="3"/>
            <w:shd w:val="clear" w:color="auto" w:fill="auto"/>
          </w:tcPr>
          <w:p w:rsidR="00836FC1" w:rsidRPr="00A9224F" w:rsidRDefault="00A43168" w:rsidP="00A9224F">
            <w:r w:rsidRPr="00A9224F">
              <w:t>If Yes</w:t>
            </w:r>
            <w:r w:rsidR="00A9224F" w:rsidRPr="00A9224F">
              <w:t xml:space="preserve">, person triaging should </w:t>
            </w:r>
            <w:r w:rsidR="00A9224F">
              <w:t>advise</w:t>
            </w:r>
            <w:r w:rsidRPr="00A9224F">
              <w:t xml:space="preserve"> </w:t>
            </w:r>
            <w:r w:rsidR="00A9224F" w:rsidRPr="00A9224F">
              <w:t xml:space="preserve">patient </w:t>
            </w:r>
            <w:r w:rsidRPr="00A9224F">
              <w:t xml:space="preserve">to contact </w:t>
            </w:r>
            <w:r w:rsidR="00A9224F" w:rsidRPr="00A9224F">
              <w:t xml:space="preserve">us </w:t>
            </w:r>
            <w:r w:rsidRPr="00A9224F">
              <w:t>if their situation</w:t>
            </w:r>
            <w:r w:rsidR="00A9224F" w:rsidRPr="00A9224F">
              <w:t xml:space="preserve"> changes.</w:t>
            </w:r>
          </w:p>
        </w:tc>
      </w:tr>
    </w:tbl>
    <w:p w:rsidR="00A43168" w:rsidRDefault="00A43168"/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709"/>
        <w:gridCol w:w="9356"/>
        <w:gridCol w:w="1134"/>
      </w:tblGrid>
      <w:tr w:rsidR="00505471" w:rsidRPr="00F027C3" w:rsidTr="00476888">
        <w:tc>
          <w:tcPr>
            <w:tcW w:w="11199" w:type="dxa"/>
            <w:gridSpan w:val="3"/>
            <w:shd w:val="clear" w:color="auto" w:fill="auto"/>
          </w:tcPr>
          <w:p w:rsidR="00505471" w:rsidRPr="00F027C3" w:rsidRDefault="00836FC1" w:rsidP="000F06C4">
            <w:pPr>
              <w:rPr>
                <w:b/>
              </w:rPr>
            </w:pPr>
            <w:r>
              <w:rPr>
                <w:b/>
              </w:rPr>
              <w:t xml:space="preserve">Please also </w:t>
            </w:r>
            <w:r w:rsidR="000F06C4">
              <w:rPr>
                <w:b/>
              </w:rPr>
              <w:t>Select</w:t>
            </w:r>
            <w:r w:rsidR="00505471" w:rsidRPr="00375C8A">
              <w:rPr>
                <w:b/>
              </w:rPr>
              <w:t xml:space="preserve"> the category that best represents the patient’s current presentation</w:t>
            </w:r>
            <w:r w:rsidR="00D36717">
              <w:rPr>
                <w:b/>
              </w:rPr>
              <w:t xml:space="preserve"> </w:t>
            </w:r>
          </w:p>
        </w:tc>
      </w:tr>
      <w:tr w:rsidR="00F027C3" w:rsidRPr="00F027C3" w:rsidTr="00476888">
        <w:tc>
          <w:tcPr>
            <w:tcW w:w="709" w:type="dxa"/>
            <w:shd w:val="clear" w:color="auto" w:fill="auto"/>
          </w:tcPr>
          <w:p w:rsidR="00F027C3" w:rsidRDefault="00F027C3" w:rsidP="00F027C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F027C3" w:rsidRPr="00505471" w:rsidRDefault="00F027C3" w:rsidP="00F027C3">
            <w:r w:rsidRPr="00505471">
              <w:t>Very severe symptoms, high risk of needing to access other services - needs injecting urgently​</w:t>
            </w:r>
          </w:p>
        </w:tc>
        <w:tc>
          <w:tcPr>
            <w:tcW w:w="1134" w:type="dxa"/>
            <w:shd w:val="clear" w:color="auto" w:fill="auto"/>
          </w:tcPr>
          <w:p w:rsidR="00F027C3" w:rsidRPr="00F027C3" w:rsidRDefault="00F027C3" w:rsidP="00F027C3">
            <w:pPr>
              <w:rPr>
                <w:b/>
              </w:rPr>
            </w:pPr>
          </w:p>
        </w:tc>
      </w:tr>
      <w:tr w:rsidR="00F027C3" w:rsidRPr="00F027C3" w:rsidTr="00476888">
        <w:tc>
          <w:tcPr>
            <w:tcW w:w="709" w:type="dxa"/>
            <w:shd w:val="clear" w:color="auto" w:fill="auto"/>
          </w:tcPr>
          <w:p w:rsidR="00F027C3" w:rsidRDefault="00F027C3" w:rsidP="00F027C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A75A65" w:rsidRDefault="00F027C3" w:rsidP="00F027C3">
            <w:r w:rsidRPr="00505471">
              <w:t xml:space="preserve">Significant symptoms affecting work/lifestyle/mood, other treatments ineffective </w:t>
            </w:r>
          </w:p>
          <w:p w:rsidR="00F027C3" w:rsidRPr="00505471" w:rsidRDefault="00F027C3" w:rsidP="00F027C3">
            <w:r w:rsidRPr="00505471">
              <w:t>- some risk of accessing other services - inject soon</w:t>
            </w:r>
          </w:p>
        </w:tc>
        <w:tc>
          <w:tcPr>
            <w:tcW w:w="1134" w:type="dxa"/>
            <w:shd w:val="clear" w:color="auto" w:fill="auto"/>
          </w:tcPr>
          <w:p w:rsidR="00F027C3" w:rsidRPr="00F027C3" w:rsidRDefault="00F027C3" w:rsidP="00F027C3">
            <w:pPr>
              <w:rPr>
                <w:b/>
              </w:rPr>
            </w:pPr>
          </w:p>
        </w:tc>
      </w:tr>
      <w:tr w:rsidR="00F027C3" w:rsidRPr="00F027C3" w:rsidTr="00476888">
        <w:tc>
          <w:tcPr>
            <w:tcW w:w="709" w:type="dxa"/>
            <w:shd w:val="clear" w:color="auto" w:fill="auto"/>
          </w:tcPr>
          <w:p w:rsidR="00F027C3" w:rsidRDefault="00F027C3" w:rsidP="00F027C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A75A65" w:rsidRDefault="00F027C3" w:rsidP="00F027C3">
            <w:r w:rsidRPr="00505471">
              <w:t xml:space="preserve">Some symptoms but not severely affecting lifestyle </w:t>
            </w:r>
          </w:p>
          <w:p w:rsidR="00F027C3" w:rsidRPr="00505471" w:rsidRDefault="00F027C3" w:rsidP="00A75A65">
            <w:r w:rsidRPr="00505471">
              <w:t xml:space="preserve">- </w:t>
            </w:r>
            <w:proofErr w:type="gramStart"/>
            <w:r w:rsidRPr="00505471">
              <w:t>delay</w:t>
            </w:r>
            <w:proofErr w:type="gramEnd"/>
            <w:r w:rsidRPr="00505471">
              <w:t xml:space="preserve"> until restrictions relaxed - if they deteriorate then to contact us.</w:t>
            </w:r>
          </w:p>
        </w:tc>
        <w:tc>
          <w:tcPr>
            <w:tcW w:w="1134" w:type="dxa"/>
            <w:shd w:val="clear" w:color="auto" w:fill="auto"/>
          </w:tcPr>
          <w:p w:rsidR="00F027C3" w:rsidRPr="00F027C3" w:rsidRDefault="00F027C3" w:rsidP="00F027C3">
            <w:pPr>
              <w:rPr>
                <w:b/>
              </w:rPr>
            </w:pPr>
          </w:p>
        </w:tc>
      </w:tr>
      <w:tr w:rsidR="00F027C3" w:rsidRPr="00F027C3" w:rsidTr="00476888">
        <w:tc>
          <w:tcPr>
            <w:tcW w:w="709" w:type="dxa"/>
            <w:shd w:val="clear" w:color="auto" w:fill="auto"/>
          </w:tcPr>
          <w:p w:rsidR="00F027C3" w:rsidRDefault="00F027C3" w:rsidP="00F027C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070B9F" w:rsidRDefault="00F027C3" w:rsidP="00F027C3">
            <w:r w:rsidRPr="00505471">
              <w:t>Not worn off yet - estimate how long may continue to work for to then re-triage.</w:t>
            </w:r>
          </w:p>
          <w:p w:rsidR="00F027C3" w:rsidRPr="00505471" w:rsidRDefault="00070B9F" w:rsidP="00CB703A">
            <w:pPr>
              <w:pStyle w:val="ListParagraph"/>
              <w:numPr>
                <w:ilvl w:val="0"/>
                <w:numId w:val="4"/>
              </w:numPr>
            </w:pPr>
            <w:r>
              <w:t>I</w:t>
            </w:r>
            <w:r w:rsidRPr="00505471">
              <w:t>f they deteriorate then to contact us.</w:t>
            </w:r>
          </w:p>
        </w:tc>
        <w:tc>
          <w:tcPr>
            <w:tcW w:w="1134" w:type="dxa"/>
            <w:shd w:val="clear" w:color="auto" w:fill="auto"/>
          </w:tcPr>
          <w:p w:rsidR="00F027C3" w:rsidRPr="00F027C3" w:rsidRDefault="00F027C3" w:rsidP="00F027C3">
            <w:pPr>
              <w:rPr>
                <w:b/>
              </w:rPr>
            </w:pPr>
          </w:p>
        </w:tc>
      </w:tr>
      <w:tr w:rsidR="00F027C3" w:rsidRPr="00F027C3" w:rsidTr="00476888">
        <w:tc>
          <w:tcPr>
            <w:tcW w:w="709" w:type="dxa"/>
            <w:shd w:val="clear" w:color="auto" w:fill="auto"/>
          </w:tcPr>
          <w:p w:rsidR="00F027C3" w:rsidRDefault="00F027C3" w:rsidP="00F027C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:rsidR="00F027C3" w:rsidRPr="00505471" w:rsidRDefault="00F027C3" w:rsidP="00F027C3">
            <w:r w:rsidRPr="00505471">
              <w:t>No signifi</w:t>
            </w:r>
            <w:r w:rsidR="009D239F">
              <w:t>cant symptoms - patient</w:t>
            </w:r>
            <w:r w:rsidRPr="00505471">
              <w:t xml:space="preserve"> to contact us if n</w:t>
            </w:r>
            <w:r w:rsidR="009D239F">
              <w:t>eeded</w:t>
            </w:r>
            <w:r w:rsidRPr="00505471">
              <w:t>.</w:t>
            </w:r>
          </w:p>
        </w:tc>
        <w:tc>
          <w:tcPr>
            <w:tcW w:w="1134" w:type="dxa"/>
            <w:shd w:val="clear" w:color="auto" w:fill="auto"/>
          </w:tcPr>
          <w:p w:rsidR="00F027C3" w:rsidRPr="00F027C3" w:rsidRDefault="00F027C3" w:rsidP="00F027C3">
            <w:pPr>
              <w:rPr>
                <w:b/>
              </w:rPr>
            </w:pPr>
          </w:p>
        </w:tc>
      </w:tr>
    </w:tbl>
    <w:p w:rsidR="00B3049D" w:rsidRDefault="00B3049D">
      <w:pPr>
        <w:rPr>
          <w:b/>
        </w:rPr>
      </w:pPr>
    </w:p>
    <w:sectPr w:rsidR="00B3049D" w:rsidSect="00D122D1">
      <w:headerReference w:type="default" r:id="rId9"/>
      <w:footerReference w:type="default" r:id="rId10"/>
      <w:pgSz w:w="11906" w:h="16838"/>
      <w:pgMar w:top="1440" w:right="1440" w:bottom="1134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4F" w:rsidRDefault="00A9224F" w:rsidP="00EA0B84">
      <w:pPr>
        <w:spacing w:after="0" w:line="240" w:lineRule="auto"/>
      </w:pPr>
      <w:r>
        <w:separator/>
      </w:r>
    </w:p>
  </w:endnote>
  <w:endnote w:type="continuationSeparator" w:id="0">
    <w:p w:rsidR="00A9224F" w:rsidRDefault="00A9224F" w:rsidP="00EA0B84">
      <w:pPr>
        <w:spacing w:after="0" w:line="240" w:lineRule="auto"/>
      </w:pPr>
      <w:r>
        <w:continuationSeparator/>
      </w:r>
    </w:p>
  </w:endnote>
  <w:endnote w:type="continuationNotice" w:id="1">
    <w:p w:rsidR="00A9224F" w:rsidRDefault="00A92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064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24F" w:rsidRDefault="00A922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24F" w:rsidRPr="00D122D1" w:rsidRDefault="00A9224F" w:rsidP="00D122D1">
    <w:pPr>
      <w:spacing w:after="0" w:line="240" w:lineRule="auto"/>
      <w:rPr>
        <w:b/>
      </w:rPr>
    </w:pPr>
    <w:r w:rsidRPr="00D122D1">
      <w:rPr>
        <w:b/>
      </w:rPr>
      <w:t xml:space="preserve">Details recorded by: (Print name):  </w:t>
    </w:r>
    <w:r w:rsidRPr="00D122D1">
      <w:rPr>
        <w:b/>
      </w:rPr>
      <w:tab/>
    </w:r>
    <w:r w:rsidRPr="00D122D1">
      <w:rPr>
        <w:b/>
      </w:rPr>
      <w:tab/>
    </w:r>
    <w:r w:rsidRPr="00D122D1">
      <w:rPr>
        <w:b/>
      </w:rPr>
      <w:tab/>
    </w:r>
    <w:r w:rsidRPr="00D122D1">
      <w:rPr>
        <w:b/>
      </w:rPr>
      <w:tab/>
      <w:t>Signature</w:t>
    </w:r>
    <w:r w:rsidRPr="00D122D1">
      <w:rPr>
        <w:b/>
      </w:rPr>
      <w:tab/>
    </w:r>
  </w:p>
  <w:p w:rsidR="00A9224F" w:rsidRPr="00D122D1" w:rsidRDefault="00A9224F" w:rsidP="00D122D1">
    <w:pPr>
      <w:spacing w:after="0" w:line="240" w:lineRule="auto"/>
      <w:rPr>
        <w:b/>
      </w:rPr>
    </w:pPr>
    <w:r w:rsidRPr="00D122D1">
      <w:rPr>
        <w:b/>
      </w:rPr>
      <w:t>Designation:</w:t>
    </w:r>
    <w:r w:rsidRPr="00D122D1">
      <w:rPr>
        <w:b/>
      </w:rPr>
      <w:tab/>
    </w:r>
    <w:r w:rsidRPr="00D122D1">
      <w:rPr>
        <w:b/>
      </w:rPr>
      <w:tab/>
    </w:r>
    <w:r w:rsidRPr="00D122D1">
      <w:rPr>
        <w:b/>
      </w:rPr>
      <w:tab/>
    </w:r>
    <w:r w:rsidRPr="00D122D1">
      <w:rPr>
        <w:b/>
      </w:rPr>
      <w:tab/>
    </w:r>
    <w:r w:rsidRPr="00D122D1">
      <w:rPr>
        <w:b/>
      </w:rPr>
      <w:tab/>
    </w:r>
    <w:r w:rsidRPr="00D122D1">
      <w:rPr>
        <w:b/>
      </w:rPr>
      <w:tab/>
    </w:r>
    <w:r w:rsidRPr="00D122D1">
      <w:rPr>
        <w:b/>
      </w:rPr>
      <w:tab/>
      <w:t>Date:</w:t>
    </w:r>
  </w:p>
  <w:p w:rsidR="00A9224F" w:rsidRDefault="00A92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4F" w:rsidRDefault="00A9224F" w:rsidP="00EA0B84">
      <w:pPr>
        <w:spacing w:after="0" w:line="240" w:lineRule="auto"/>
      </w:pPr>
      <w:r>
        <w:separator/>
      </w:r>
    </w:p>
  </w:footnote>
  <w:footnote w:type="continuationSeparator" w:id="0">
    <w:p w:rsidR="00A9224F" w:rsidRDefault="00A9224F" w:rsidP="00EA0B84">
      <w:pPr>
        <w:spacing w:after="0" w:line="240" w:lineRule="auto"/>
      </w:pPr>
      <w:r>
        <w:continuationSeparator/>
      </w:r>
    </w:p>
  </w:footnote>
  <w:footnote w:type="continuationNotice" w:id="1">
    <w:p w:rsidR="00A9224F" w:rsidRDefault="00A92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4F" w:rsidRDefault="00A9224F" w:rsidP="00E814D5">
    <w:pPr>
      <w:jc w:val="center"/>
      <w:rPr>
        <w:b/>
        <w:sz w:val="24"/>
        <w:szCs w:val="24"/>
        <w:u w:val="single"/>
      </w:rPr>
    </w:pPr>
    <w:r w:rsidRPr="00F54681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681F9F" wp14:editId="7791E715">
              <wp:simplePos x="0" y="0"/>
              <wp:positionH relativeFrom="column">
                <wp:posOffset>-685800</wp:posOffset>
              </wp:positionH>
              <wp:positionV relativeFrom="paragraph">
                <wp:posOffset>-202565</wp:posOffset>
              </wp:positionV>
              <wp:extent cx="1898650" cy="800100"/>
              <wp:effectExtent l="0" t="0" r="2540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0" cy="8001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24F" w:rsidRPr="00B3049D" w:rsidRDefault="00A9224F" w:rsidP="00B3049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NHS no:</w:t>
                          </w:r>
                          <w:r w:rsidRPr="00B3049D">
                            <w:rPr>
                              <w:b/>
                            </w:rPr>
                            <w:t xml:space="preserve">                                         </w:t>
                          </w:r>
                          <w:r>
                            <w:rPr>
                              <w:b/>
                            </w:rPr>
                            <w:t xml:space="preserve">                 Patient Name:</w:t>
                          </w:r>
                          <w:r w:rsidRPr="00B3049D">
                            <w:rPr>
                              <w:b/>
                            </w:rPr>
                            <w:t xml:space="preserve">                                                          D.O.B:</w:t>
                          </w:r>
                          <w:ins w:id="1" w:author="Moore, Peter" w:date="2020-06-11T12:11:00Z">
                            <w:r w:rsidRPr="00B3049D">
                              <w:rPr>
                                <w:b/>
                              </w:rPr>
                              <w:t xml:space="preserve"> </w:t>
                            </w:r>
                          </w:ins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left:0;text-align:left;margin-left:-54pt;margin-top:-15.95pt;width:149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" filled="f" strokecolor="black [3213]" strokeweight=".5pt">
              <v:textbox>
                <w:txbxContent>
                  <w:p w:rsidR="00A9224F" w:rsidRPr="00B3049D" w:rsidRDefault="00A9224F" w:rsidP="00B3049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NHS no:</w:t>
                    </w:r>
                    <w:r w:rsidRPr="00B3049D">
                      <w:rPr>
                        <w:b/>
                      </w:rPr>
                      <w:t xml:space="preserve">                                         </w:t>
                    </w:r>
                    <w:r>
                      <w:rPr>
                        <w:b/>
                      </w:rPr>
                      <w:t xml:space="preserve">                 Patient Name:</w:t>
                    </w:r>
                    <w:r w:rsidRPr="00B3049D">
                      <w:rPr>
                        <w:b/>
                      </w:rPr>
                      <w:t xml:space="preserve">                                                          D.O.B:</w:t>
                    </w:r>
                    <w:ins w:id="2" w:author="Moore, Peter" w:date="2020-06-11T12:11:00Z">
                      <w:r w:rsidRPr="00B3049D">
                        <w:rPr>
                          <w:b/>
                        </w:rPr>
                        <w:t xml:space="preserve"> </w:t>
                      </w:r>
                    </w:ins>
                  </w:p>
                </w:txbxContent>
              </v:textbox>
            </v:shape>
          </w:pict>
        </mc:Fallback>
      </mc:AlternateContent>
    </w:r>
    <w:r w:rsidRPr="007C26FF">
      <w:rPr>
        <w:b/>
        <w:sz w:val="24"/>
        <w:szCs w:val="24"/>
        <w:u w:val="single"/>
      </w:rPr>
      <w:t xml:space="preserve">BtX Injection </w:t>
    </w:r>
    <w:proofErr w:type="spellStart"/>
    <w:r w:rsidRPr="007C26FF">
      <w:rPr>
        <w:b/>
        <w:sz w:val="24"/>
        <w:szCs w:val="24"/>
        <w:u w:val="single"/>
      </w:rPr>
      <w:t>teleclinic</w:t>
    </w:r>
    <w:proofErr w:type="spellEnd"/>
    <w:r w:rsidRPr="007C26FF">
      <w:rPr>
        <w:b/>
        <w:sz w:val="24"/>
        <w:szCs w:val="24"/>
        <w:u w:val="single"/>
      </w:rPr>
      <w:t xml:space="preserve"> screening questions</w:t>
    </w:r>
  </w:p>
  <w:p w:rsidR="00A9224F" w:rsidRPr="007C26FF" w:rsidRDefault="00A9224F" w:rsidP="00E814D5">
    <w:pPr>
      <w:jc w:val="center"/>
      <w:rPr>
        <w:b/>
        <w:u w:val="single"/>
      </w:rPr>
    </w:pPr>
  </w:p>
  <w:p w:rsidR="00A9224F" w:rsidRDefault="00A922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6808"/>
    <w:multiLevelType w:val="hybridMultilevel"/>
    <w:tmpl w:val="885C9EA8"/>
    <w:lvl w:ilvl="0" w:tplc="389AEF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0666"/>
    <w:multiLevelType w:val="hybridMultilevel"/>
    <w:tmpl w:val="423C872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0B01F3"/>
    <w:multiLevelType w:val="hybridMultilevel"/>
    <w:tmpl w:val="80AE3826"/>
    <w:lvl w:ilvl="0" w:tplc="1F10EE88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4A3CC6"/>
    <w:multiLevelType w:val="hybridMultilevel"/>
    <w:tmpl w:val="963C0FCA"/>
    <w:lvl w:ilvl="0" w:tplc="53266552">
      <w:start w:val="2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595B3CFD"/>
    <w:multiLevelType w:val="hybridMultilevel"/>
    <w:tmpl w:val="E7F672CC"/>
    <w:lvl w:ilvl="0" w:tplc="7078211C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1E"/>
    <w:rsid w:val="0002261B"/>
    <w:rsid w:val="00024714"/>
    <w:rsid w:val="00063C3F"/>
    <w:rsid w:val="0006660C"/>
    <w:rsid w:val="00070B9F"/>
    <w:rsid w:val="00072B7D"/>
    <w:rsid w:val="00095A35"/>
    <w:rsid w:val="000A501E"/>
    <w:rsid w:val="000C4AD3"/>
    <w:rsid w:val="000E67F1"/>
    <w:rsid w:val="000F06C4"/>
    <w:rsid w:val="00164D8F"/>
    <w:rsid w:val="0018542A"/>
    <w:rsid w:val="00192F68"/>
    <w:rsid w:val="001A2E40"/>
    <w:rsid w:val="001A43E7"/>
    <w:rsid w:val="001D1D61"/>
    <w:rsid w:val="001E0E0B"/>
    <w:rsid w:val="00222012"/>
    <w:rsid w:val="002307D9"/>
    <w:rsid w:val="0028707C"/>
    <w:rsid w:val="002A1E09"/>
    <w:rsid w:val="002B6C54"/>
    <w:rsid w:val="002C518E"/>
    <w:rsid w:val="002D7822"/>
    <w:rsid w:val="00306F91"/>
    <w:rsid w:val="00362010"/>
    <w:rsid w:val="00371DE5"/>
    <w:rsid w:val="00375C8A"/>
    <w:rsid w:val="00386B84"/>
    <w:rsid w:val="00390A4E"/>
    <w:rsid w:val="003977D4"/>
    <w:rsid w:val="003B19D3"/>
    <w:rsid w:val="003B31EA"/>
    <w:rsid w:val="00442365"/>
    <w:rsid w:val="00476888"/>
    <w:rsid w:val="004833D6"/>
    <w:rsid w:val="004951A9"/>
    <w:rsid w:val="004C08B3"/>
    <w:rsid w:val="00501080"/>
    <w:rsid w:val="00505471"/>
    <w:rsid w:val="00507C0E"/>
    <w:rsid w:val="00511452"/>
    <w:rsid w:val="00526AC5"/>
    <w:rsid w:val="0052760E"/>
    <w:rsid w:val="00530CFA"/>
    <w:rsid w:val="00533A8D"/>
    <w:rsid w:val="00534450"/>
    <w:rsid w:val="00562921"/>
    <w:rsid w:val="005B3E9F"/>
    <w:rsid w:val="005D4DF5"/>
    <w:rsid w:val="00606DEA"/>
    <w:rsid w:val="006531F5"/>
    <w:rsid w:val="00657CC4"/>
    <w:rsid w:val="00676E4A"/>
    <w:rsid w:val="00681179"/>
    <w:rsid w:val="006839CE"/>
    <w:rsid w:val="006943E3"/>
    <w:rsid w:val="006A4503"/>
    <w:rsid w:val="006B69D2"/>
    <w:rsid w:val="006D02A9"/>
    <w:rsid w:val="006E4E0B"/>
    <w:rsid w:val="006E5E65"/>
    <w:rsid w:val="006E6BCB"/>
    <w:rsid w:val="00717B6F"/>
    <w:rsid w:val="007202B2"/>
    <w:rsid w:val="00734F0F"/>
    <w:rsid w:val="00736324"/>
    <w:rsid w:val="0076760D"/>
    <w:rsid w:val="00782F25"/>
    <w:rsid w:val="007869DE"/>
    <w:rsid w:val="007C03F0"/>
    <w:rsid w:val="007C26FF"/>
    <w:rsid w:val="007D3C26"/>
    <w:rsid w:val="007E16B0"/>
    <w:rsid w:val="007E7D1C"/>
    <w:rsid w:val="00800072"/>
    <w:rsid w:val="0080769E"/>
    <w:rsid w:val="00832CA6"/>
    <w:rsid w:val="00836FC1"/>
    <w:rsid w:val="008477DF"/>
    <w:rsid w:val="00856C10"/>
    <w:rsid w:val="008660FD"/>
    <w:rsid w:val="008A222F"/>
    <w:rsid w:val="008B1D98"/>
    <w:rsid w:val="008C3C39"/>
    <w:rsid w:val="008D71BF"/>
    <w:rsid w:val="008E1F09"/>
    <w:rsid w:val="008E538E"/>
    <w:rsid w:val="008F5DB3"/>
    <w:rsid w:val="009043BD"/>
    <w:rsid w:val="00912313"/>
    <w:rsid w:val="00912B21"/>
    <w:rsid w:val="00922128"/>
    <w:rsid w:val="00937C81"/>
    <w:rsid w:val="00942FA7"/>
    <w:rsid w:val="00944B7C"/>
    <w:rsid w:val="00954A36"/>
    <w:rsid w:val="009B1AD8"/>
    <w:rsid w:val="009C52FB"/>
    <w:rsid w:val="009D239F"/>
    <w:rsid w:val="00A43168"/>
    <w:rsid w:val="00A75A65"/>
    <w:rsid w:val="00A9224F"/>
    <w:rsid w:val="00A93AE9"/>
    <w:rsid w:val="00AA75BA"/>
    <w:rsid w:val="00AD4508"/>
    <w:rsid w:val="00AE58FE"/>
    <w:rsid w:val="00AF316C"/>
    <w:rsid w:val="00B063BE"/>
    <w:rsid w:val="00B3049D"/>
    <w:rsid w:val="00B34610"/>
    <w:rsid w:val="00B42E05"/>
    <w:rsid w:val="00B560C4"/>
    <w:rsid w:val="00B63721"/>
    <w:rsid w:val="00B67D44"/>
    <w:rsid w:val="00BA6F84"/>
    <w:rsid w:val="00BD2937"/>
    <w:rsid w:val="00BE21F2"/>
    <w:rsid w:val="00BE35AD"/>
    <w:rsid w:val="00C24426"/>
    <w:rsid w:val="00C46B1A"/>
    <w:rsid w:val="00C475DB"/>
    <w:rsid w:val="00C641D6"/>
    <w:rsid w:val="00C84F72"/>
    <w:rsid w:val="00C90C91"/>
    <w:rsid w:val="00CB703A"/>
    <w:rsid w:val="00CD78A9"/>
    <w:rsid w:val="00CE1357"/>
    <w:rsid w:val="00CE1D2B"/>
    <w:rsid w:val="00CE66AE"/>
    <w:rsid w:val="00CF4B26"/>
    <w:rsid w:val="00D0379B"/>
    <w:rsid w:val="00D05178"/>
    <w:rsid w:val="00D122D1"/>
    <w:rsid w:val="00D209FF"/>
    <w:rsid w:val="00D36717"/>
    <w:rsid w:val="00D43A47"/>
    <w:rsid w:val="00D51D29"/>
    <w:rsid w:val="00D65807"/>
    <w:rsid w:val="00D73B67"/>
    <w:rsid w:val="00D8449E"/>
    <w:rsid w:val="00D94C2B"/>
    <w:rsid w:val="00D96699"/>
    <w:rsid w:val="00DB3C88"/>
    <w:rsid w:val="00DB562E"/>
    <w:rsid w:val="00DC4590"/>
    <w:rsid w:val="00DF6ADE"/>
    <w:rsid w:val="00E0758C"/>
    <w:rsid w:val="00E31ACB"/>
    <w:rsid w:val="00E70173"/>
    <w:rsid w:val="00E814D5"/>
    <w:rsid w:val="00E94B31"/>
    <w:rsid w:val="00EA0B84"/>
    <w:rsid w:val="00EA5E24"/>
    <w:rsid w:val="00F027C3"/>
    <w:rsid w:val="00F10012"/>
    <w:rsid w:val="00F201B4"/>
    <w:rsid w:val="00F25004"/>
    <w:rsid w:val="00F52199"/>
    <w:rsid w:val="00F54681"/>
    <w:rsid w:val="00F813DB"/>
    <w:rsid w:val="00F8457A"/>
    <w:rsid w:val="00F87806"/>
    <w:rsid w:val="00F90B47"/>
    <w:rsid w:val="00FD4265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72"/>
    <w:pPr>
      <w:ind w:left="720"/>
      <w:contextualSpacing/>
    </w:pPr>
  </w:style>
  <w:style w:type="table" w:styleId="TableGrid">
    <w:name w:val="Table Grid"/>
    <w:basedOn w:val="TableNormal"/>
    <w:uiPriority w:val="59"/>
    <w:rsid w:val="0030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84"/>
  </w:style>
  <w:style w:type="paragraph" w:styleId="Footer">
    <w:name w:val="footer"/>
    <w:basedOn w:val="Normal"/>
    <w:link w:val="FooterChar"/>
    <w:uiPriority w:val="99"/>
    <w:unhideWhenUsed/>
    <w:rsid w:val="00EA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84"/>
  </w:style>
  <w:style w:type="character" w:styleId="CommentReference">
    <w:name w:val="annotation reference"/>
    <w:basedOn w:val="DefaultParagraphFont"/>
    <w:uiPriority w:val="99"/>
    <w:semiHidden/>
    <w:unhideWhenUsed/>
    <w:rsid w:val="00CE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3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3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72"/>
    <w:pPr>
      <w:ind w:left="720"/>
      <w:contextualSpacing/>
    </w:pPr>
  </w:style>
  <w:style w:type="table" w:styleId="TableGrid">
    <w:name w:val="Table Grid"/>
    <w:basedOn w:val="TableNormal"/>
    <w:uiPriority w:val="59"/>
    <w:rsid w:val="0030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B84"/>
  </w:style>
  <w:style w:type="paragraph" w:styleId="Footer">
    <w:name w:val="footer"/>
    <w:basedOn w:val="Normal"/>
    <w:link w:val="FooterChar"/>
    <w:uiPriority w:val="99"/>
    <w:unhideWhenUsed/>
    <w:rsid w:val="00EA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B84"/>
  </w:style>
  <w:style w:type="character" w:styleId="CommentReference">
    <w:name w:val="annotation reference"/>
    <w:basedOn w:val="DefaultParagraphFont"/>
    <w:uiPriority w:val="99"/>
    <w:semiHidden/>
    <w:unhideWhenUsed/>
    <w:rsid w:val="00CE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3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7E8C-B197-41E0-8B2F-81172D73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3889AB2D</Template>
  <TotalTime>1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Child, Caroline</dc:creator>
  <cp:lastModifiedBy>Moore, Peter</cp:lastModifiedBy>
  <cp:revision>2</cp:revision>
  <cp:lastPrinted>2020-05-05T15:08:00Z</cp:lastPrinted>
  <dcterms:created xsi:type="dcterms:W3CDTF">2020-06-17T16:10:00Z</dcterms:created>
  <dcterms:modified xsi:type="dcterms:W3CDTF">2020-06-17T16:10:00Z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-590915869</vt:i4>
  </property>
</Properties>
</file>