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21F9E" w:rsidR="00821F9E" w:rsidP="00B03170" w:rsidRDefault="00821F9E" w14:paraId="62428ECF" w14:textId="77777777">
      <w:pPr>
        <w:spacing w:line="360" w:lineRule="auto"/>
      </w:pPr>
    </w:p>
    <w:p w:rsidRPr="007B7585" w:rsidR="00F43A2B" w:rsidP="00B03170" w:rsidRDefault="00F43A2B" w14:paraId="2E6D7D48" w14:textId="2D1785C6">
      <w:pPr>
        <w:spacing w:line="360" w:lineRule="auto"/>
        <w:rPr>
          <w:rFonts w:ascii="Trebuchet MS" w:hAnsi="Trebuchet MS" w:cstheme="majorHAnsi"/>
          <w:color w:val="767171" w:themeColor="background2" w:themeShade="80"/>
          <w:sz w:val="72"/>
          <w:szCs w:val="72"/>
        </w:rPr>
      </w:pPr>
      <w:r w:rsidRPr="007B7585">
        <w:rPr>
          <w:rFonts w:ascii="Trebuchet MS" w:hAnsi="Trebuchet MS" w:cstheme="majorHAnsi"/>
          <w:color w:val="767171" w:themeColor="background2" w:themeShade="80"/>
          <w:sz w:val="72"/>
          <w:szCs w:val="72"/>
        </w:rPr>
        <w:t>WSA Constitution &amp; Bylaws</w:t>
      </w:r>
    </w:p>
    <w:p w:rsidRPr="007B7585" w:rsidR="00980B84" w:rsidP="00B03170" w:rsidRDefault="00980B84" w14:paraId="7A73B592" w14:textId="77777777">
      <w:pPr>
        <w:spacing w:line="360" w:lineRule="auto"/>
        <w:rPr>
          <w:rFonts w:ascii="Trebuchet MS" w:hAnsi="Trebuchet MS" w:cstheme="majorHAnsi"/>
          <w:color w:val="767171" w:themeColor="background2" w:themeShade="80"/>
          <w:sz w:val="72"/>
          <w:szCs w:val="72"/>
        </w:rPr>
      </w:pPr>
    </w:p>
    <w:p w:rsidRPr="007B7585" w:rsidR="00F43A2B" w:rsidP="00B03170" w:rsidRDefault="00F43A2B" w14:paraId="396C0414" w14:textId="4409AE88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Wisconsin Sociological Association</w:t>
      </w:r>
    </w:p>
    <w:p w:rsidRPr="007B7585" w:rsidR="00980B84" w:rsidP="00B03170" w:rsidRDefault="00980B84" w14:paraId="42796110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7FE553B2" w14:textId="458D6B7E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Constitution</w:t>
      </w:r>
    </w:p>
    <w:p w:rsidRPr="007B7585" w:rsidR="00980B84" w:rsidP="00B03170" w:rsidRDefault="00980B84" w14:paraId="5D61A1F4" w14:textId="058EFE09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980B84" w:rsidP="00B03170" w:rsidRDefault="00980B84" w14:paraId="59B4646D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1150B5" w:rsidP="691D2989" w:rsidRDefault="001150B5" w14:paraId="717A9A73" w14:textId="65400E18">
      <w:pPr>
        <w:pStyle w:val="Normal"/>
        <w:spacing w:line="360" w:lineRule="auto"/>
        <w:rPr>
          <w:rFonts w:ascii="Trebuchet MS" w:hAnsi="Trebuchet MS"/>
          <w:color w:val="767171" w:themeColor="background2" w:themeShade="80"/>
        </w:rPr>
      </w:pPr>
      <w:r w:rsidRPr="691D2989" w:rsidR="001150B5">
        <w:rPr>
          <w:rFonts w:ascii="Trebuchet MS" w:hAnsi="Trebuchet MS"/>
          <w:color w:val="767171" w:themeColor="background2" w:themeTint="FF" w:themeShade="80"/>
        </w:rPr>
        <w:t xml:space="preserve">Revised </w:t>
      </w:r>
      <w:r w:rsidRPr="691D2989" w:rsidR="001150B5">
        <w:rPr>
          <w:rFonts w:ascii="Trebuchet MS" w:hAnsi="Trebuchet MS"/>
          <w:color w:val="767171" w:themeColor="background2" w:themeTint="FF" w:themeShade="80"/>
        </w:rPr>
        <w:t>February 25, 2022</w:t>
      </w:r>
    </w:p>
    <w:p w:rsidRPr="007B7585" w:rsidR="00980B84" w:rsidP="00B03170" w:rsidRDefault="00980B84" w14:paraId="05EB260A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980B84" w:rsidP="00B03170" w:rsidRDefault="00980B84" w14:paraId="25802096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01246C9B" w14:textId="291F0143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ARTICLE I - Name, Purpose, Membership and Dues</w:t>
      </w:r>
    </w:p>
    <w:p w:rsidRPr="007B7585" w:rsidR="00980B84" w:rsidP="00B03170" w:rsidRDefault="00980B84" w14:paraId="1D52C18E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980B84" w:rsidP="00B03170" w:rsidRDefault="00980B84" w14:paraId="21B511BE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6D6726B6" w14:textId="0AD8294C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1.00 The organization shall be known as the Wisconsin Sociological</w:t>
      </w:r>
    </w:p>
    <w:p w:rsidRPr="007B7585" w:rsidR="00F43A2B" w:rsidP="00B03170" w:rsidRDefault="00F43A2B" w14:paraId="2944FAFF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Association (hereafter referred to as WSA).</w:t>
      </w:r>
    </w:p>
    <w:p w:rsidRPr="007B7585" w:rsidR="00980B84" w:rsidP="00B03170" w:rsidRDefault="00980B84" w14:paraId="6AF2428C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980B84" w:rsidP="00B03170" w:rsidRDefault="00980B84" w14:paraId="0FD61860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565DD6C9" w14:textId="6AEFE2A1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1.01 The purpose of the WSA shall be to stimulate discussion of</w:t>
      </w:r>
    </w:p>
    <w:p w:rsidRPr="007B7585" w:rsidR="00F43A2B" w:rsidP="00B03170" w:rsidRDefault="00F43A2B" w14:paraId="6905C82A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sociological issues, to improve the instruction of sociology at all levels of</w:t>
      </w:r>
    </w:p>
    <w:p w:rsidRPr="007B7585" w:rsidR="00F43A2B" w:rsidP="00B03170" w:rsidRDefault="00F43A2B" w14:paraId="1DDCE9B9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the educational system, to encourage the development and funding of</w:t>
      </w:r>
    </w:p>
    <w:p w:rsidRPr="007B7585" w:rsidR="00F43A2B" w:rsidP="00B03170" w:rsidRDefault="00F43A2B" w14:paraId="3EFF185A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sociological research, and to encourage cooperative relations among</w:t>
      </w:r>
    </w:p>
    <w:p w:rsidRPr="007B7585" w:rsidR="00F43A2B" w:rsidP="00B03170" w:rsidRDefault="00F43A2B" w14:paraId="5B560CBC" w14:textId="2371E548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persons engaged in the scientific study of society.</w:t>
      </w:r>
    </w:p>
    <w:p w:rsidRPr="007B7585" w:rsidR="00980B84" w:rsidP="00B03170" w:rsidRDefault="00980B84" w14:paraId="6375BCCB" w14:textId="36D89615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980B84" w:rsidP="00B03170" w:rsidRDefault="00980B84" w14:paraId="2E027168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0F33728C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1.02 Persons interested in the purpose of the WSA shall be eligible for</w:t>
      </w:r>
    </w:p>
    <w:p w:rsidRPr="007B7585" w:rsidR="00F43A2B" w:rsidP="00B03170" w:rsidRDefault="00F43A2B" w14:paraId="43BE2E10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membership. The membership shall consist of four classes: Sustaining,</w:t>
      </w:r>
    </w:p>
    <w:p w:rsidRPr="007B7585" w:rsidR="00F43A2B" w:rsidP="00B03170" w:rsidRDefault="00441597" w14:paraId="71FA0768" w14:textId="32DA102B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69BC9FB0" w:rsidR="00441597">
        <w:rPr>
          <w:rFonts w:ascii="Trebuchet MS" w:hAnsi="Trebuchet MS"/>
          <w:color w:val="767171" w:themeColor="background2" w:themeTint="FF" w:themeShade="80"/>
        </w:rPr>
        <w:t>Retired/Emeritus</w:t>
      </w:r>
      <w:r w:rsidRPr="69BC9FB0" w:rsidR="00441597">
        <w:rPr>
          <w:rFonts w:ascii="Trebuchet MS" w:hAnsi="Trebuchet MS"/>
          <w:color w:val="767171" w:themeColor="background2" w:themeTint="FF" w:themeShade="80"/>
        </w:rPr>
        <w:t>,</w:t>
      </w:r>
      <w:commentRangeStart w:id="3"/>
      <w:r w:rsidRPr="69BC9FB0" w:rsidR="00F43A2B">
        <w:rPr>
          <w:rFonts w:ascii="Trebuchet MS" w:hAnsi="Trebuchet MS"/>
          <w:color w:val="767171" w:themeColor="background2" w:themeTint="FF" w:themeShade="80"/>
        </w:rPr>
        <w:t xml:space="preserve"> </w:t>
      </w:r>
      <w:commentRangeEnd w:id="3"/>
      <w:r>
        <w:rPr>
          <w:rStyle w:val="CommentReference"/>
        </w:rPr>
        <w:commentReference w:id="3"/>
      </w:r>
      <w:r w:rsidRPr="69BC9FB0" w:rsidR="00F43A2B">
        <w:rPr>
          <w:rFonts w:ascii="Trebuchet MS" w:hAnsi="Trebuchet MS"/>
          <w:color w:val="767171" w:themeColor="background2" w:themeTint="FF" w:themeShade="80"/>
        </w:rPr>
        <w:t>Regular and Student. With the exception</w:t>
      </w:r>
    </w:p>
    <w:p w:rsidRPr="007B7585" w:rsidR="00F43A2B" w:rsidP="00B03170" w:rsidRDefault="00F43A2B" w14:paraId="1FFB1AB1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of Student members, all members shall have the right to hold office. All</w:t>
      </w:r>
    </w:p>
    <w:p w:rsidRPr="007B7585" w:rsidR="00F43A2B" w:rsidP="00B03170" w:rsidRDefault="00F43A2B" w14:paraId="7F3BC027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members shall have the right to vote and other membership privileges.</w:t>
      </w:r>
    </w:p>
    <w:p w:rsidRPr="007B7585" w:rsidR="00980B84" w:rsidP="00B03170" w:rsidRDefault="00980B84" w14:paraId="66AA0FB2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980B84" w:rsidP="00B03170" w:rsidRDefault="00980B84" w14:paraId="30B09342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32479FCA" w14:textId="61530D63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69BC9FB0" w:rsidR="00F43A2B">
        <w:rPr>
          <w:rFonts w:ascii="Trebuchet MS" w:hAnsi="Trebuchet MS"/>
          <w:color w:val="767171" w:themeColor="background2" w:themeTint="FF" w:themeShade="80"/>
        </w:rPr>
        <w:t xml:space="preserve">1.03 The dues-year of the WSA shall commence on </w:t>
      </w:r>
      <w:r w:rsidRPr="69BC9FB0" w:rsidR="00283BC8">
        <w:rPr>
          <w:rFonts w:ascii="Trebuchet MS" w:hAnsi="Trebuchet MS"/>
          <w:color w:val="767171" w:themeColor="background2" w:themeTint="FF" w:themeShade="80"/>
        </w:rPr>
        <w:t>September</w:t>
      </w:r>
      <w:r w:rsidRPr="69BC9FB0" w:rsidR="00283BC8">
        <w:rPr>
          <w:rFonts w:ascii="Trebuchet MS" w:hAnsi="Trebuchet MS"/>
          <w:color w:val="767171" w:themeColor="background2" w:themeTint="FF" w:themeShade="80"/>
        </w:rPr>
        <w:t xml:space="preserve"> </w:t>
      </w:r>
      <w:r w:rsidRPr="69BC9FB0" w:rsidR="00F43A2B">
        <w:rPr>
          <w:rFonts w:ascii="Trebuchet MS" w:hAnsi="Trebuchet MS"/>
          <w:color w:val="767171" w:themeColor="background2" w:themeTint="FF" w:themeShade="80"/>
        </w:rPr>
        <w:t>1 and end on</w:t>
      </w:r>
    </w:p>
    <w:p w:rsidRPr="007B7585" w:rsidR="00F43A2B" w:rsidP="00B03170" w:rsidRDefault="00F43A2B" w14:paraId="00C9D989" w14:textId="019D5D2C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69BC9FB0" w:rsidR="00283BC8">
        <w:rPr>
          <w:rFonts w:ascii="Trebuchet MS" w:hAnsi="Trebuchet MS"/>
          <w:color w:val="767171" w:themeColor="background2" w:themeTint="FF" w:themeShade="80"/>
        </w:rPr>
        <w:t xml:space="preserve">August </w:t>
      </w:r>
      <w:commentRangeStart w:id="9"/>
      <w:r w:rsidRPr="69BC9FB0" w:rsidR="00F43A2B">
        <w:rPr>
          <w:rFonts w:ascii="Trebuchet MS" w:hAnsi="Trebuchet MS"/>
          <w:color w:val="767171" w:themeColor="background2" w:themeTint="FF" w:themeShade="80"/>
        </w:rPr>
        <w:t>31</w:t>
      </w:r>
      <w:commentRangeEnd w:id="9"/>
      <w:r>
        <w:rPr>
          <w:rStyle w:val="CommentReference"/>
        </w:rPr>
        <w:commentReference w:id="9"/>
      </w:r>
      <w:r w:rsidRPr="69BC9FB0" w:rsidR="00F43A2B">
        <w:rPr>
          <w:rFonts w:ascii="Trebuchet MS" w:hAnsi="Trebuchet MS"/>
          <w:color w:val="767171" w:themeColor="background2" w:themeTint="FF" w:themeShade="80"/>
        </w:rPr>
        <w:t>.</w:t>
      </w:r>
    </w:p>
    <w:p w:rsidRPr="007B7585" w:rsidR="00980B84" w:rsidP="00B03170" w:rsidRDefault="00980B84" w14:paraId="174DF019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980B84" w:rsidP="00B03170" w:rsidRDefault="00980B84" w14:paraId="4BC472F2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5AAB0561" w14:textId="2400BFA2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1.04 The Executive Committee shall set yearly dues to insure sufficient</w:t>
      </w:r>
    </w:p>
    <w:p w:rsidRPr="007B7585" w:rsidR="00F43A2B" w:rsidP="00B03170" w:rsidRDefault="00F43A2B" w14:paraId="6DFA454F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funds to cover normal and reasonable operating expenses of the WSA, the</w:t>
      </w:r>
    </w:p>
    <w:p w:rsidRPr="007B7585" w:rsidR="00F43A2B" w:rsidP="00B03170" w:rsidRDefault="00F43A2B" w14:paraId="3541E2A8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Newsletter and the journal. Yearly membership dues shall be announced</w:t>
      </w:r>
    </w:p>
    <w:p w:rsidRPr="007B7585" w:rsidR="00F43A2B" w:rsidP="00B03170" w:rsidRDefault="00F43A2B" w14:paraId="3BA123B8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in the Winter/Spring Newsletter. Dues shall be expressed in the nearest</w:t>
      </w:r>
    </w:p>
    <w:p w:rsidRPr="007B7585" w:rsidR="00F43A2B" w:rsidP="00B03170" w:rsidRDefault="00F43A2B" w14:paraId="5C70B6CF" w14:textId="5185B46A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69BC9FB0" w:rsidR="00F43A2B">
        <w:rPr>
          <w:rFonts w:ascii="Trebuchet MS" w:hAnsi="Trebuchet MS"/>
          <w:color w:val="767171" w:themeColor="background2" w:themeTint="FF" w:themeShade="80"/>
        </w:rPr>
        <w:t>dollar and shall be related to each other as follows: Sustaining, 2.</w:t>
      </w:r>
      <w:commentRangeStart w:id="10"/>
      <w:r w:rsidRPr="69BC9FB0" w:rsidR="00F43A2B">
        <w:rPr>
          <w:rFonts w:ascii="Trebuchet MS" w:hAnsi="Trebuchet MS"/>
          <w:color w:val="767171" w:themeColor="background2" w:themeTint="FF" w:themeShade="80"/>
        </w:rPr>
        <w:t>0</w:t>
      </w:r>
      <w:commentRangeEnd w:id="10"/>
      <w:r>
        <w:rPr>
          <w:rStyle w:val="CommentReference"/>
        </w:rPr>
        <w:commentReference w:id="10"/>
      </w:r>
      <w:r w:rsidRPr="69BC9FB0" w:rsidR="00F43A2B">
        <w:rPr>
          <w:rFonts w:ascii="Trebuchet MS" w:hAnsi="Trebuchet MS"/>
          <w:color w:val="767171" w:themeColor="background2" w:themeTint="FF" w:themeShade="80"/>
        </w:rPr>
        <w:t>;</w:t>
      </w:r>
      <w:ins w:author="Barry, David" w:date="2022-03-03T17:10:33.455Z" w:id="1003441400">
        <w:r w:rsidRPr="69BC9FB0" w:rsidR="00F43A2B">
          <w:rPr>
            <w:rFonts w:ascii="Trebuchet MS" w:hAnsi="Trebuchet MS"/>
            <w:color w:val="767171" w:themeColor="background2" w:themeTint="FF" w:themeShade="80"/>
          </w:rPr>
          <w:t xml:space="preserve"> </w:t>
        </w:r>
      </w:ins>
      <w:r w:rsidRPr="69BC9FB0" w:rsidR="00F43A2B">
        <w:rPr>
          <w:rFonts w:ascii="Trebuchet MS" w:hAnsi="Trebuchet MS"/>
          <w:color w:val="767171" w:themeColor="background2" w:themeTint="FF" w:themeShade="80"/>
        </w:rPr>
        <w:t xml:space="preserve">Regular 1.0; </w:t>
      </w:r>
      <w:commentRangeStart w:id="13"/>
      <w:r w:rsidRPr="69BC9FB0" w:rsidR="00BD5143">
        <w:rPr>
          <w:rFonts w:ascii="Trebuchet MS" w:hAnsi="Trebuchet MS"/>
          <w:color w:val="767171" w:themeColor="background2" w:themeTint="FF" w:themeShade="80"/>
        </w:rPr>
        <w:t>Retired/Emeritus</w:t>
      </w:r>
      <w:r w:rsidRPr="69BC9FB0" w:rsidR="00BD5143">
        <w:rPr>
          <w:rFonts w:ascii="Trebuchet MS" w:hAnsi="Trebuchet MS"/>
          <w:color w:val="767171" w:themeColor="background2" w:themeTint="FF" w:themeShade="80"/>
        </w:rPr>
        <w:t xml:space="preserve"> </w:t>
      </w:r>
      <w:r w:rsidRPr="69BC9FB0" w:rsidR="005566F7">
        <w:rPr>
          <w:rFonts w:ascii="Trebuchet MS" w:hAnsi="Trebuchet MS"/>
          <w:color w:val="767171" w:themeColor="background2" w:themeTint="FF" w:themeShade="80"/>
        </w:rPr>
        <w:t>0.71</w:t>
      </w:r>
      <w:commentRangeEnd w:id="13"/>
      <w:r>
        <w:rPr>
          <w:rStyle w:val="CommentReference"/>
        </w:rPr>
        <w:commentReference w:id="13"/>
      </w:r>
      <w:r w:rsidRPr="69BC9FB0" w:rsidR="005566F7">
        <w:rPr>
          <w:rFonts w:ascii="Trebuchet MS" w:hAnsi="Trebuchet MS"/>
          <w:color w:val="767171" w:themeColor="background2" w:themeTint="FF" w:themeShade="80"/>
        </w:rPr>
        <w:t xml:space="preserve">, </w:t>
      </w:r>
      <w:r w:rsidRPr="69BC9FB0" w:rsidR="00F43A2B">
        <w:rPr>
          <w:rFonts w:ascii="Trebuchet MS" w:hAnsi="Trebuchet MS"/>
          <w:color w:val="767171" w:themeColor="background2" w:themeTint="FF" w:themeShade="80"/>
        </w:rPr>
        <w:t xml:space="preserve">and </w:t>
      </w:r>
      <w:commentRangeStart w:id="16"/>
      <w:r w:rsidRPr="69BC9FB0" w:rsidR="00F43A2B">
        <w:rPr>
          <w:rFonts w:ascii="Trebuchet MS" w:hAnsi="Trebuchet MS"/>
          <w:color w:val="767171" w:themeColor="background2" w:themeTint="FF" w:themeShade="80"/>
        </w:rPr>
        <w:t>Student 0.2</w:t>
      </w:r>
      <w:r w:rsidRPr="69BC9FB0" w:rsidR="00B901C9">
        <w:rPr>
          <w:rFonts w:ascii="Trebuchet MS" w:hAnsi="Trebuchet MS"/>
          <w:color w:val="767171" w:themeColor="background2" w:themeTint="FF" w:themeShade="80"/>
        </w:rPr>
        <w:t>9</w:t>
      </w:r>
      <w:commentRangeEnd w:id="16"/>
      <w:r>
        <w:rPr>
          <w:rStyle w:val="CommentReference"/>
        </w:rPr>
        <w:commentReference w:id="16"/>
      </w:r>
      <w:r w:rsidRPr="69BC9FB0" w:rsidR="00F43A2B">
        <w:rPr>
          <w:rFonts w:ascii="Trebuchet MS" w:hAnsi="Trebuchet MS"/>
          <w:color w:val="767171" w:themeColor="background2" w:themeTint="FF" w:themeShade="80"/>
        </w:rPr>
        <w:t>.</w:t>
      </w:r>
    </w:p>
    <w:p w:rsidRPr="007B7585" w:rsidR="00980B84" w:rsidP="00B03170" w:rsidRDefault="00980B84" w14:paraId="57EF2D52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980B84" w:rsidP="00B03170" w:rsidRDefault="00980B84" w14:paraId="6117372D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6B21FFA9" w14:textId="0DAA80AD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ARTICLE II - Officers</w:t>
      </w:r>
    </w:p>
    <w:p w:rsidRPr="007B7585" w:rsidR="00980B84" w:rsidP="00B03170" w:rsidRDefault="00980B84" w14:paraId="42AB5DB2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980B84" w:rsidP="00B03170" w:rsidRDefault="00980B84" w14:paraId="13B7AF02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1259D5C8" w14:textId="43364311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2.0 The officers of the Association shall be the President, President-Elect,</w:t>
      </w:r>
    </w:p>
    <w:p w:rsidRPr="007B7585" w:rsidR="00F43A2B" w:rsidP="00B03170" w:rsidRDefault="00F43A2B" w14:paraId="1B6B15FA" w14:textId="70D77D00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69BC9FB0" w:rsidR="00F43A2B">
        <w:rPr>
          <w:rFonts w:ascii="Trebuchet MS" w:hAnsi="Trebuchet MS"/>
          <w:color w:val="767171" w:themeColor="background2" w:themeTint="FF" w:themeShade="80"/>
        </w:rPr>
        <w:t xml:space="preserve">Past-President, Secretary, Treasurer, </w:t>
      </w:r>
      <w:r w:rsidRPr="69BC9FB0" w:rsidR="00F43A2B">
        <w:rPr>
          <w:rFonts w:ascii="Trebuchet MS" w:hAnsi="Trebuchet MS"/>
          <w:color w:val="767171" w:themeColor="background2" w:themeTint="FF" w:themeShade="80"/>
        </w:rPr>
        <w:t>Journal Editor or Editors</w:t>
      </w:r>
      <w:r w:rsidRPr="69BC9FB0" w:rsidR="00DB6DD7">
        <w:rPr>
          <w:rFonts w:ascii="Trebuchet MS" w:hAnsi="Trebuchet MS"/>
          <w:color w:val="767171" w:themeColor="background2" w:themeTint="FF" w:themeShade="80"/>
        </w:rPr>
        <w:t xml:space="preserve">, </w:t>
      </w:r>
      <w:commentRangeStart w:id="21"/>
      <w:r w:rsidRPr="69BC9FB0" w:rsidR="00DB6DD7">
        <w:rPr>
          <w:rFonts w:ascii="Trebuchet MS" w:hAnsi="Trebuchet MS"/>
          <w:color w:val="767171" w:themeColor="background2" w:themeTint="FF" w:themeShade="80"/>
        </w:rPr>
        <w:t xml:space="preserve">Webpage Manager and </w:t>
      </w:r>
      <w:r w:rsidRPr="69BC9FB0" w:rsidR="00EF5676">
        <w:rPr>
          <w:rFonts w:ascii="Trebuchet MS" w:hAnsi="Trebuchet MS"/>
          <w:color w:val="767171" w:themeColor="background2" w:themeTint="FF" w:themeShade="80"/>
        </w:rPr>
        <w:t>Communication Liaison</w:t>
      </w:r>
      <w:commentRangeEnd w:id="21"/>
      <w:r>
        <w:rPr>
          <w:rStyle w:val="CommentReference"/>
        </w:rPr>
        <w:commentReference w:id="21"/>
      </w:r>
      <w:r w:rsidRPr="69BC9FB0" w:rsidR="00F43A2B">
        <w:rPr>
          <w:rFonts w:ascii="Trebuchet MS" w:hAnsi="Trebuchet MS"/>
          <w:color w:val="767171" w:themeColor="background2" w:themeTint="FF" w:themeShade="80"/>
        </w:rPr>
        <w:t>.</w:t>
      </w:r>
    </w:p>
    <w:p w:rsidRPr="007B7585" w:rsidR="00980B84" w:rsidP="00B03170" w:rsidRDefault="00980B84" w14:paraId="04308F77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980B84" w:rsidP="00B03170" w:rsidRDefault="00980B84" w14:paraId="5164E8F6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7636D3C3" w14:textId="55FC76C3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2.01 The President shall be the chairperson of the Executive Committee,</w:t>
      </w:r>
    </w:p>
    <w:p w:rsidRPr="007B7585" w:rsidR="00F43A2B" w:rsidP="00B03170" w:rsidRDefault="00F43A2B" w14:paraId="3066C5AB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ex-officio member of all committees except the Nominating Committee,</w:t>
      </w:r>
    </w:p>
    <w:p w:rsidRPr="007B7585" w:rsidR="00F43A2B" w:rsidP="00B03170" w:rsidRDefault="00F43A2B" w14:paraId="71BA0543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and presiding officer at the Annual Meeting. The President shall appoint,</w:t>
      </w:r>
    </w:p>
    <w:p w:rsidRPr="007B7585" w:rsidR="00F43A2B" w:rsidP="00B03170" w:rsidRDefault="00F43A2B" w14:paraId="0868DADF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with the consent of the Executive Committee, standing committees,</w:t>
      </w:r>
    </w:p>
    <w:p w:rsidRPr="007B7585" w:rsidR="00F43A2B" w:rsidP="00B03170" w:rsidRDefault="00F43A2B" w14:paraId="39A1567C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other committees deemed appropriate by the Executive Committee or</w:t>
      </w:r>
    </w:p>
    <w:p w:rsidRPr="007B7585" w:rsidR="00F43A2B" w:rsidP="00B03170" w:rsidRDefault="00F43A2B" w14:paraId="7D7F92BC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requested by the membership, and officers to fill the unexpired terms of</w:t>
      </w:r>
    </w:p>
    <w:p w:rsidRPr="007B7585" w:rsidR="00F43A2B" w:rsidP="00B03170" w:rsidRDefault="00F43A2B" w14:paraId="222D1F46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elected officials who resign or are unable to fulfill the requirements of</w:t>
      </w:r>
    </w:p>
    <w:p w:rsidRPr="007B7585" w:rsidR="00F43A2B" w:rsidP="00B03170" w:rsidRDefault="00F43A2B" w14:paraId="38158657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the office. The President shall serve as co-chair of the Program</w:t>
      </w:r>
    </w:p>
    <w:p w:rsidRPr="007B7585" w:rsidR="00F43A2B" w:rsidP="00B03170" w:rsidRDefault="00F43A2B" w14:paraId="2CCF7D24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Committee of the Annual Meeting and write congratulatory letters to</w:t>
      </w:r>
    </w:p>
    <w:p w:rsidRPr="007B7585" w:rsidR="00F43A2B" w:rsidP="00B03170" w:rsidRDefault="00F43A2B" w14:paraId="2F009722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award recipients. The President is the Association's official representative</w:t>
      </w:r>
    </w:p>
    <w:p w:rsidRPr="007B7585" w:rsidR="00F43A2B" w:rsidP="00B03170" w:rsidRDefault="00F43A2B" w14:paraId="44B2D103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in actions with other professional associations. Prior to assuming the</w:t>
      </w:r>
    </w:p>
    <w:p w:rsidRPr="007B7585" w:rsidR="00F43A2B" w:rsidP="00B03170" w:rsidRDefault="00F43A2B" w14:paraId="1B093BE1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office of President, the individual serves two years as President-Elect.</w:t>
      </w:r>
    </w:p>
    <w:p w:rsidRPr="007B7585" w:rsidR="00F43A2B" w:rsidP="00B03170" w:rsidRDefault="00F43A2B" w14:paraId="4C4AEDC5" w14:textId="5D4360C0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The presidential term is two years.</w:t>
      </w:r>
    </w:p>
    <w:p w:rsidRPr="007B7585" w:rsidR="00980B84" w:rsidP="00B03170" w:rsidRDefault="00980B84" w14:paraId="7CE39A1C" w14:textId="429C27BF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980B84" w:rsidP="00B03170" w:rsidRDefault="00980B84" w14:paraId="7BADA2B9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71907FE5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2.02 The President-Elect shall be a member of the Executive Committee,</w:t>
      </w:r>
    </w:p>
    <w:p w:rsidRPr="007B7585" w:rsidR="00F43A2B" w:rsidP="00B03170" w:rsidRDefault="00F43A2B" w14:paraId="4F877285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be available to preside in the absence of the President, and shall serve as</w:t>
      </w:r>
    </w:p>
    <w:p w:rsidRPr="007B7585" w:rsidR="00F43A2B" w:rsidP="00B03170" w:rsidRDefault="00F43A2B" w14:paraId="1A413BC0" w14:textId="4F489954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co-chair of the Program Committee of the Annual Meeting.</w:t>
      </w:r>
    </w:p>
    <w:p w:rsidRPr="007B7585" w:rsidR="00980B84" w:rsidP="00B03170" w:rsidRDefault="00980B84" w14:paraId="2F2F0AC0" w14:textId="3ABC3C6B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980B84" w:rsidP="00B03170" w:rsidRDefault="00980B84" w14:paraId="6266B873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539DE9A6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2.03 The Past-President shall be a member of the Executive Committee</w:t>
      </w:r>
    </w:p>
    <w:p w:rsidRPr="007B7585" w:rsidR="00F43A2B" w:rsidP="00B03170" w:rsidRDefault="00F43A2B" w14:paraId="6C196848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and be available for special projects requested by the President or the</w:t>
      </w:r>
    </w:p>
    <w:p w:rsidRPr="007B7585" w:rsidR="00F43A2B" w:rsidP="00B03170" w:rsidRDefault="00F43A2B" w14:paraId="25C29056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Executive Committee.</w:t>
      </w:r>
    </w:p>
    <w:p w:rsidRPr="007B7585" w:rsidR="00980B84" w:rsidP="00B03170" w:rsidRDefault="00980B84" w14:paraId="4EFBDD8F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980B84" w:rsidP="00B03170" w:rsidRDefault="00980B84" w14:paraId="65E18940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34280896" w14:textId="2F6F8F84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2.04 The Secretary shall be a member of the Executive Committee,</w:t>
      </w:r>
    </w:p>
    <w:p w:rsidRPr="007B7585" w:rsidR="00F43A2B" w:rsidP="00B03170" w:rsidRDefault="00F43A2B" w14:paraId="7EDE380F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record and present for approval minutes of all Executive Committee</w:t>
      </w:r>
    </w:p>
    <w:p w:rsidRPr="007B7585" w:rsidR="00F43A2B" w:rsidP="00B03170" w:rsidRDefault="00F43A2B" w14:paraId="2E1981EC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meetings and of the Business Meeting at the Annual Meeting. In addition,</w:t>
      </w:r>
    </w:p>
    <w:p w:rsidRPr="007B7585" w:rsidR="00F43A2B" w:rsidP="00B03170" w:rsidRDefault="00F43A2B" w14:paraId="239A18EC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the Secretary shall work with the President in putting out a fall/winter</w:t>
      </w:r>
    </w:p>
    <w:p w:rsidRPr="007B7585" w:rsidR="00F43A2B" w:rsidP="00B03170" w:rsidRDefault="00F43A2B" w14:paraId="69BAD592" w14:textId="77EDA059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and winter/spring newsletter. The Secretary shall serve a staggered two</w:t>
      </w:r>
      <w:r w:rsidRPr="007B7585" w:rsidR="00980B84">
        <w:rPr>
          <w:rFonts w:ascii="Trebuchet MS" w:hAnsi="Trebuchet MS"/>
          <w:color w:val="767171" w:themeColor="background2" w:themeShade="80"/>
        </w:rPr>
        <w:t>-</w:t>
      </w:r>
      <w:r w:rsidRPr="007B7585">
        <w:rPr>
          <w:rFonts w:ascii="Trebuchet MS" w:hAnsi="Trebuchet MS"/>
          <w:color w:val="767171" w:themeColor="background2" w:themeShade="80"/>
        </w:rPr>
        <w:t>year</w:t>
      </w:r>
    </w:p>
    <w:p w:rsidRPr="007B7585" w:rsidR="00F43A2B" w:rsidP="00B03170" w:rsidRDefault="00F43A2B" w14:paraId="3FA038F3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term of office with the Treasurer.</w:t>
      </w:r>
    </w:p>
    <w:p w:rsidRPr="007B7585" w:rsidR="00980B84" w:rsidP="00B03170" w:rsidRDefault="00980B84" w14:paraId="02E58C1A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980B84" w:rsidP="00B03170" w:rsidRDefault="00980B84" w14:paraId="1A7AE69C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00B5A63C" w14:textId="3B3C7C5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2.05 The Treasurer shall be a member of the Executive Committee,</w:t>
      </w:r>
    </w:p>
    <w:p w:rsidRPr="007B7585" w:rsidR="00F43A2B" w:rsidP="00B03170" w:rsidRDefault="00F43A2B" w14:paraId="53B70B1C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receive membership dues, journal subscriptions, fees for the Annual</w:t>
      </w:r>
    </w:p>
    <w:p w:rsidRPr="007B7585" w:rsidR="00F43A2B" w:rsidP="00B03170" w:rsidRDefault="00F43A2B" w14:paraId="30321DAC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Meeting, and other revenue, and provide written reports to the Executive</w:t>
      </w:r>
    </w:p>
    <w:p w:rsidRPr="007B7585" w:rsidR="00F43A2B" w:rsidP="00B03170" w:rsidRDefault="00F43A2B" w14:paraId="0DA90F07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Committee and the membership at the Annual Meeting. In addition, the</w:t>
      </w:r>
    </w:p>
    <w:p w:rsidRPr="007B7585" w:rsidR="00F43A2B" w:rsidP="00B03170" w:rsidRDefault="00F43A2B" w14:paraId="29B23438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Treasurer will work with the President and the Editors in monitoring the</w:t>
      </w:r>
    </w:p>
    <w:p w:rsidRPr="007B7585" w:rsidR="00F43A2B" w:rsidP="00B03170" w:rsidRDefault="00F43A2B" w14:paraId="348A166C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Publication and Undergraduate Scholarship Fund. The Treasurer shall</w:t>
      </w:r>
    </w:p>
    <w:p w:rsidRPr="007B7585" w:rsidR="00F43A2B" w:rsidP="00B03170" w:rsidRDefault="00F43A2B" w14:paraId="308AEB0D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serve a staggered two-year term of office with the Secretary.</w:t>
      </w:r>
    </w:p>
    <w:p w:rsidRPr="007B7585" w:rsidR="00AE4ACD" w:rsidP="00B03170" w:rsidRDefault="00AE4ACD" w14:paraId="022678F0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50FC668A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5C6825F1" w14:textId="18FA2F7C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2.06 The Editor or Editors of the journal shall be (a) member(s) of the</w:t>
      </w:r>
    </w:p>
    <w:p w:rsidRPr="007B7585" w:rsidR="00F43A2B" w:rsidP="00B03170" w:rsidRDefault="00F43A2B" w14:paraId="22846EB0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Executive Committee and be responsible for the publication of two issues</w:t>
      </w:r>
    </w:p>
    <w:p w:rsidRPr="007B7585" w:rsidR="00F43A2B" w:rsidP="00B03170" w:rsidRDefault="00F43A2B" w14:paraId="4D970B23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of the journal annually. The Editor or Editors shall be appointed by and be</w:t>
      </w:r>
    </w:p>
    <w:p w:rsidRPr="007B7585" w:rsidR="00F43A2B" w:rsidP="00B03170" w:rsidRDefault="00F43A2B" w14:paraId="36931635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responsible to the Executive Committee. The initial appointment of the</w:t>
      </w:r>
    </w:p>
    <w:p w:rsidRPr="007B7585" w:rsidR="00F43A2B" w:rsidP="00B03170" w:rsidRDefault="00F43A2B" w14:paraId="43C7B696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Editor or Co-Editor shall be for five years with the option of one</w:t>
      </w:r>
    </w:p>
    <w:p w:rsidRPr="007B7585" w:rsidR="00F43A2B" w:rsidP="00B03170" w:rsidRDefault="00F43A2B" w14:paraId="5FB46F55" w14:textId="78659D4E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 xml:space="preserve">additional </w:t>
      </w:r>
      <w:r w:rsidRPr="007B7585" w:rsidR="00AE4ACD">
        <w:rPr>
          <w:rFonts w:ascii="Trebuchet MS" w:hAnsi="Trebuchet MS"/>
          <w:color w:val="767171" w:themeColor="background2" w:themeShade="80"/>
        </w:rPr>
        <w:t>five-year</w:t>
      </w:r>
      <w:r w:rsidRPr="007B7585">
        <w:rPr>
          <w:rFonts w:ascii="Trebuchet MS" w:hAnsi="Trebuchet MS"/>
          <w:color w:val="767171" w:themeColor="background2" w:themeShade="80"/>
        </w:rPr>
        <w:t xml:space="preserve"> appointment. When a vacancy occurs in the journal</w:t>
      </w:r>
    </w:p>
    <w:p w:rsidRPr="007B7585" w:rsidR="00F43A2B" w:rsidP="00B03170" w:rsidRDefault="00F43A2B" w14:paraId="281FFDBA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editorship, the membership shall be informed and invited to indicate any</w:t>
      </w:r>
    </w:p>
    <w:p w:rsidRPr="007B7585" w:rsidR="00F43A2B" w:rsidP="00B03170" w:rsidRDefault="00F43A2B" w14:paraId="6E5586FC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interest in being considered</w:t>
      </w:r>
    </w:p>
    <w:p w:rsidRPr="007B7585" w:rsidR="00F43A2B" w:rsidP="00B03170" w:rsidRDefault="00F43A2B" w14:paraId="62285726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for the vacancy. All interested candidates shall submit a curriculum vitae</w:t>
      </w:r>
    </w:p>
    <w:p w:rsidRPr="007B7585" w:rsidR="00F43A2B" w:rsidP="00B03170" w:rsidRDefault="00F43A2B" w14:paraId="40A43255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to the Executive Committee.</w:t>
      </w:r>
    </w:p>
    <w:p w:rsidRPr="007B7585" w:rsidR="00AE4ACD" w:rsidP="00B03170" w:rsidRDefault="00AE4ACD" w14:paraId="4DD0AA88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64950547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762BC56F" w14:textId="592B136C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2.07 The Publication and Scholarship Fund Officer shall be appointed by</w:t>
      </w:r>
    </w:p>
    <w:p w:rsidRPr="007B7585" w:rsidR="00F43A2B" w:rsidP="00B03170" w:rsidRDefault="00F43A2B" w14:paraId="08423C5F" w14:textId="3798FE7D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69BC9FB0" w:rsidR="00F43A2B">
        <w:rPr>
          <w:rFonts w:ascii="Trebuchet MS" w:hAnsi="Trebuchet MS"/>
          <w:color w:val="767171" w:themeColor="background2" w:themeTint="FF" w:themeShade="80"/>
        </w:rPr>
        <w:t xml:space="preserve">the President to a </w:t>
      </w:r>
      <w:r w:rsidRPr="69BC9FB0" w:rsidR="00FE3BEF">
        <w:rPr>
          <w:rFonts w:ascii="Trebuchet MS" w:hAnsi="Trebuchet MS"/>
          <w:color w:val="767171" w:themeColor="background2" w:themeTint="FF" w:themeShade="80"/>
        </w:rPr>
        <w:t>two</w:t>
      </w:r>
      <w:r w:rsidRPr="69BC9FB0" w:rsidR="00F43A2B">
        <w:rPr>
          <w:rFonts w:ascii="Trebuchet MS" w:hAnsi="Trebuchet MS"/>
          <w:color w:val="767171" w:themeColor="background2" w:themeTint="FF" w:themeShade="80"/>
        </w:rPr>
        <w:t xml:space="preserve">-year term. The </w:t>
      </w:r>
      <w:r w:rsidRPr="69BC9FB0" w:rsidR="00F43A2B">
        <w:rPr>
          <w:rFonts w:ascii="Trebuchet MS" w:hAnsi="Trebuchet MS"/>
          <w:color w:val="767171" w:themeColor="background2" w:themeTint="FF" w:themeShade="80"/>
        </w:rPr>
        <w:t>Fund Officer</w:t>
      </w:r>
      <w:r w:rsidRPr="69BC9FB0" w:rsidR="00F43A2B">
        <w:rPr>
          <w:rFonts w:ascii="Trebuchet MS" w:hAnsi="Trebuchet MS"/>
          <w:color w:val="767171" w:themeColor="background2" w:themeTint="FF" w:themeShade="80"/>
        </w:rPr>
        <w:t xml:space="preserve"> is responsible for</w:t>
      </w:r>
    </w:p>
    <w:p w:rsidRPr="007B7585" w:rsidR="00F43A2B" w:rsidP="00B03170" w:rsidRDefault="00F43A2B" w14:paraId="7012C487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receiving contributions, making investments, distributing funds, and</w:t>
      </w:r>
    </w:p>
    <w:p w:rsidRPr="007B7585" w:rsidR="00F43A2B" w:rsidP="00B03170" w:rsidRDefault="00F43A2B" w14:paraId="1B0A5BD7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reporting to the Executive Committee and the WSA membership annually.</w:t>
      </w:r>
    </w:p>
    <w:p w:rsidRPr="007B7585" w:rsidR="00F43A2B" w:rsidP="00B03170" w:rsidRDefault="00F43A2B" w14:paraId="7772170D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When a vacancy occurs in this office, the membership shall be informed</w:t>
      </w:r>
    </w:p>
    <w:p w:rsidRPr="007B7585" w:rsidR="00F43A2B" w:rsidP="00B03170" w:rsidRDefault="00F43A2B" w14:paraId="6EEB46A8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and invited to indicate any interest in being considered for the vacancy.</w:t>
      </w:r>
    </w:p>
    <w:p w:rsidRPr="007B7585" w:rsidR="00F43A2B" w:rsidP="00B03170" w:rsidRDefault="00F43A2B" w14:paraId="53027B77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All interested candidates shall submit a curriculum vitae to the Executive</w:t>
      </w:r>
    </w:p>
    <w:p w:rsidR="00F43A2B" w:rsidP="00B03170" w:rsidRDefault="00F43A2B" w14:paraId="21475561" w14:textId="249E3F15" w14:noSpellErr="1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69BC9FB0" w:rsidR="00F43A2B">
        <w:rPr>
          <w:rFonts w:ascii="Trebuchet MS" w:hAnsi="Trebuchet MS"/>
          <w:color w:val="767171" w:themeColor="background2" w:themeTint="FF" w:themeShade="80"/>
        </w:rPr>
        <w:t>Committee.</w:t>
      </w:r>
    </w:p>
    <w:p w:rsidR="00527DFA" w:rsidP="00B03170" w:rsidRDefault="00527DFA" w14:paraId="65E6CCF6" w14:textId="6251EC61" w14:noSpellErr="1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4947B8" w:rsidR="00527DFA" w:rsidP="69BC9FB0" w:rsidRDefault="00527DFA" w14:paraId="6DD4B3AF" w14:textId="39330522" w14:noSpellErr="1">
      <w:pPr>
        <w:ind w:left="720" w:hanging="720"/>
        <w:rPr>
          <w:rFonts w:ascii="Trebuchet MS" w:hAnsi="Trebuchet MS"/>
          <w:rPrChange w:author="Snowden, Aleksandra" w:date="2022-01-14T11:01:00Z" w:id="820776292">
            <w:rPr>
              <w:color w:val="FF0000"/>
            </w:rPr>
          </w:rPrChange>
        </w:rPr>
      </w:pPr>
      <w:r w:rsidRPr="69BC9FB0" w:rsidR="00527DFA">
        <w:rPr>
          <w:rFonts w:ascii="Trebuchet MS" w:hAnsi="Trebuchet MS"/>
          <w:rPrChange w:author="Snowden, Aleksandra" w:date="2022-01-14T11:01:00Z" w:id="2020956521">
            <w:rPr>
              <w:rFonts w:ascii="Trebuchet MS" w:hAnsi="Trebuchet MS"/>
              <w:color w:val="767171" w:themeColor="background2" w:themeTint="FF" w:themeShade="80"/>
            </w:rPr>
          </w:rPrChange>
        </w:rPr>
        <w:t xml:space="preserve">2.08 Webpage Manager </w:t>
      </w:r>
      <w:r w:rsidRPr="69BC9FB0" w:rsidR="0026664F">
        <w:rPr>
          <w:rFonts w:ascii="Trebuchet MS" w:hAnsi="Trebuchet MS"/>
          <w:rPrChange w:author="Snowden, Aleksandra" w:date="2022-01-14T11:01:00Z" w:id="370596251">
            <w:rPr>
              <w:color w:val="FF0000"/>
            </w:rPr>
          </w:rPrChange>
        </w:rPr>
        <w:t>shall be a member of the Executive Committee</w:t>
      </w:r>
      <w:r w:rsidRPr="69BC9FB0" w:rsidR="00FE7A50">
        <w:rPr>
          <w:rFonts w:ascii="Trebuchet MS" w:hAnsi="Trebuchet MS"/>
          <w:rPrChange w:author="Snowden, Aleksandra" w:date="2022-01-14T11:01:00Z" w:id="1369495692">
            <w:rPr>
              <w:rFonts w:ascii="Trebuchet MS" w:hAnsi="Trebuchet MS"/>
              <w:color w:val="FF0000"/>
            </w:rPr>
          </w:rPrChange>
        </w:rPr>
        <w:t xml:space="preserve"> and will work in </w:t>
      </w:r>
      <w:r w:rsidRPr="69BC9FB0" w:rsidR="003114E5">
        <w:rPr>
          <w:rFonts w:ascii="Trebuchet MS" w:hAnsi="Trebuchet MS"/>
          <w:rPrChange w:author="Snowden, Aleksandra" w:date="2022-01-14T11:01:00Z" w:id="783025507">
            <w:rPr>
              <w:rFonts w:ascii="Trebuchet MS" w:hAnsi="Trebuchet MS"/>
              <w:color w:val="FF0000"/>
            </w:rPr>
          </w:rPrChange>
        </w:rPr>
        <w:t>conjunction with the other officers</w:t>
      </w:r>
      <w:r w:rsidRPr="69BC9FB0" w:rsidR="0026664F">
        <w:rPr>
          <w:rFonts w:ascii="Trebuchet MS" w:hAnsi="Trebuchet MS"/>
          <w:rPrChange w:author="Snowden, Aleksandra" w:date="2022-01-14T11:01:00Z" w:id="1615095091">
            <w:rPr>
              <w:color w:val="FF0000"/>
            </w:rPr>
          </w:rPrChange>
        </w:rPr>
        <w:t xml:space="preserve"> and be responsible for </w:t>
      </w:r>
      <w:r w:rsidRPr="69BC9FB0" w:rsidR="007F4628">
        <w:rPr>
          <w:rFonts w:ascii="Trebuchet MS" w:hAnsi="Trebuchet MS"/>
          <w:rPrChange w:author="Snowden, Aleksandra" w:date="2022-01-14T11:01:00Z" w:id="2044940621">
            <w:rPr>
              <w:rFonts w:ascii="Trebuchet MS" w:hAnsi="Trebuchet MS"/>
              <w:color w:val="FF0000"/>
            </w:rPr>
          </w:rPrChange>
        </w:rPr>
        <w:t>maintaining the</w:t>
      </w:r>
      <w:r w:rsidRPr="69BC9FB0" w:rsidR="0026664F">
        <w:rPr>
          <w:rFonts w:ascii="Trebuchet MS" w:hAnsi="Trebuchet MS"/>
          <w:rPrChange w:author="Snowden, Aleksandra" w:date="2022-01-14T11:01:00Z" w:id="242536992">
            <w:rPr>
              <w:color w:val="FF0000"/>
            </w:rPr>
          </w:rPrChange>
        </w:rPr>
        <w:t xml:space="preserve"> WSA webpage</w:t>
      </w:r>
      <w:r w:rsidRPr="69BC9FB0" w:rsidR="007F4628">
        <w:rPr>
          <w:rFonts w:ascii="Trebuchet MS" w:hAnsi="Trebuchet MS"/>
          <w:rPrChange w:author="Snowden, Aleksandra" w:date="2022-01-14T11:01:00Z" w:id="590712347">
            <w:rPr>
              <w:rFonts w:ascii="Trebuchet MS" w:hAnsi="Trebuchet MS"/>
              <w:color w:val="FF0000"/>
            </w:rPr>
          </w:rPrChange>
        </w:rPr>
        <w:t>, including annual conference membership and registration information</w:t>
      </w:r>
      <w:r w:rsidRPr="69BC9FB0" w:rsidR="0026664F">
        <w:rPr>
          <w:rFonts w:ascii="Trebuchet MS" w:hAnsi="Trebuchet MS"/>
          <w:rPrChange w:author="Snowden, Aleksandra" w:date="2022-01-14T11:01:00Z" w:id="2091450762">
            <w:rPr>
              <w:color w:val="FF0000"/>
            </w:rPr>
          </w:rPrChange>
        </w:rPr>
        <w:t xml:space="preserve">. </w:t>
      </w:r>
      <w:r w:rsidRPr="69BC9FB0" w:rsidR="00663017">
        <w:rPr>
          <w:rFonts w:ascii="Trebuchet MS" w:hAnsi="Trebuchet MS"/>
          <w:rPrChange w:author="Snowden, Aleksandra" w:date="2022-01-14T11:01:00Z" w:id="172871857">
            <w:rPr>
              <w:rFonts w:ascii="Trebuchet MS" w:hAnsi="Trebuchet MS"/>
              <w:color w:val="FF0000"/>
            </w:rPr>
          </w:rPrChange>
        </w:rPr>
        <w:t>The officer</w:t>
      </w:r>
      <w:r w:rsidRPr="69BC9FB0" w:rsidR="00C376E1">
        <w:rPr>
          <w:rFonts w:ascii="Trebuchet MS" w:hAnsi="Trebuchet MS"/>
          <w:rPrChange w:author="Snowden, Aleksandra" w:date="2022-01-14T11:01:00Z" w:id="1135153947">
            <w:rPr>
              <w:rFonts w:ascii="Trebuchet MS" w:hAnsi="Trebuchet MS"/>
              <w:color w:val="FF0000"/>
            </w:rPr>
          </w:rPrChange>
        </w:rPr>
        <w:t xml:space="preserve"> who hold</w:t>
      </w:r>
      <w:r w:rsidRPr="69BC9FB0" w:rsidR="00663017">
        <w:rPr>
          <w:rFonts w:ascii="Trebuchet MS" w:hAnsi="Trebuchet MS"/>
          <w:rPrChange w:author="Snowden, Aleksandra" w:date="2022-01-14T11:01:00Z" w:id="291463339">
            <w:rPr>
              <w:rFonts w:ascii="Trebuchet MS" w:hAnsi="Trebuchet MS"/>
              <w:color w:val="FF0000"/>
            </w:rPr>
          </w:rPrChange>
        </w:rPr>
        <w:t>s</w:t>
      </w:r>
      <w:r w:rsidRPr="69BC9FB0" w:rsidR="00C376E1">
        <w:rPr>
          <w:rFonts w:ascii="Trebuchet MS" w:hAnsi="Trebuchet MS"/>
          <w:rPrChange w:author="Snowden, Aleksandra" w:date="2022-01-14T11:01:00Z" w:id="1983431650">
            <w:rPr>
              <w:rFonts w:ascii="Trebuchet MS" w:hAnsi="Trebuchet MS"/>
              <w:color w:val="FF0000"/>
            </w:rPr>
          </w:rPrChange>
        </w:rPr>
        <w:t xml:space="preserve"> this position </w:t>
      </w:r>
      <w:r w:rsidRPr="69BC9FB0" w:rsidR="00663017">
        <w:rPr>
          <w:rFonts w:ascii="Trebuchet MS" w:hAnsi="Trebuchet MS"/>
          <w:rPrChange w:author="Snowden, Aleksandra" w:date="2022-01-14T11:01:00Z" w:id="1789994750">
            <w:rPr>
              <w:rFonts w:ascii="Trebuchet MS" w:hAnsi="Trebuchet MS"/>
              <w:color w:val="FF0000"/>
            </w:rPr>
          </w:rPrChange>
        </w:rPr>
        <w:t>is</w:t>
      </w:r>
      <w:r w:rsidRPr="69BC9FB0" w:rsidR="00C376E1">
        <w:rPr>
          <w:rFonts w:ascii="Trebuchet MS" w:hAnsi="Trebuchet MS"/>
          <w:rPrChange w:author="Snowden, Aleksandra" w:date="2022-01-14T11:01:00Z" w:id="1715574464">
            <w:rPr>
              <w:rFonts w:ascii="Trebuchet MS" w:hAnsi="Trebuchet MS"/>
              <w:color w:val="FF0000"/>
            </w:rPr>
          </w:rPrChange>
        </w:rPr>
        <w:t xml:space="preserve"> </w:t>
      </w:r>
      <w:r w:rsidRPr="69BC9FB0" w:rsidR="006D607C">
        <w:rPr>
          <w:rFonts w:ascii="Trebuchet MS" w:hAnsi="Trebuchet MS"/>
          <w:rPrChange w:author="Snowden, Aleksandra" w:date="2022-01-14T11:01:00Z" w:id="1301951926">
            <w:rPr>
              <w:rFonts w:ascii="Trebuchet MS" w:hAnsi="Trebuchet MS"/>
              <w:color w:val="FF0000"/>
            </w:rPr>
          </w:rPrChange>
        </w:rPr>
        <w:t>permitted</w:t>
      </w:r>
      <w:r w:rsidRPr="69BC9FB0" w:rsidR="00C376E1">
        <w:rPr>
          <w:rFonts w:ascii="Trebuchet MS" w:hAnsi="Trebuchet MS"/>
          <w:rPrChange w:author="Snowden, Aleksandra" w:date="2022-01-14T11:01:00Z" w:id="186975402">
            <w:rPr>
              <w:rFonts w:ascii="Trebuchet MS" w:hAnsi="Trebuchet MS"/>
              <w:color w:val="FF0000"/>
            </w:rPr>
          </w:rPrChange>
        </w:rPr>
        <w:t xml:space="preserve"> to also hold another </w:t>
      </w:r>
      <w:r w:rsidRPr="69BC9FB0" w:rsidR="005832A4">
        <w:rPr>
          <w:rFonts w:ascii="Trebuchet MS" w:hAnsi="Trebuchet MS"/>
          <w:rPrChange w:author="Snowden, Aleksandra" w:date="2022-01-14T11:01:00Z" w:id="992620375">
            <w:rPr>
              <w:rFonts w:ascii="Trebuchet MS" w:hAnsi="Trebuchet MS"/>
              <w:color w:val="FF0000"/>
            </w:rPr>
          </w:rPrChange>
        </w:rPr>
        <w:t xml:space="preserve">WSA </w:t>
      </w:r>
      <w:r w:rsidRPr="69BC9FB0" w:rsidR="005832A4">
        <w:rPr>
          <w:rFonts w:ascii="Trebuchet MS" w:hAnsi="Trebuchet MS"/>
          <w:rPrChange w:author="Snowden, Aleksandra" w:date="2022-01-14T11:01:00Z" w:id="641016126">
            <w:rPr>
              <w:rFonts w:ascii="Trebuchet MS" w:hAnsi="Trebuchet MS"/>
              <w:color w:val="FF0000"/>
            </w:rPr>
          </w:rPrChange>
        </w:rPr>
        <w:t xml:space="preserve">officer </w:t>
      </w:r>
      <w:r w:rsidRPr="69BC9FB0" w:rsidR="00C376E1">
        <w:rPr>
          <w:rFonts w:ascii="Trebuchet MS" w:hAnsi="Trebuchet MS"/>
          <w:rPrChange w:author="Snowden, Aleksandra" w:date="2022-01-14T11:01:00Z" w:id="726751864">
            <w:rPr>
              <w:rFonts w:ascii="Trebuchet MS" w:hAnsi="Trebuchet MS"/>
              <w:color w:val="FF0000"/>
            </w:rPr>
          </w:rPrChange>
        </w:rPr>
        <w:t>position</w:t>
      </w:r>
      <w:r w:rsidRPr="69BC9FB0" w:rsidR="006D607C">
        <w:rPr>
          <w:rFonts w:ascii="Trebuchet MS" w:hAnsi="Trebuchet MS"/>
          <w:rPrChange w:author="Snowden, Aleksandra" w:date="2022-01-14T11:01:00Z" w:id="884742731">
            <w:rPr>
              <w:rFonts w:ascii="Trebuchet MS" w:hAnsi="Trebuchet MS"/>
              <w:color w:val="FF0000"/>
            </w:rPr>
          </w:rPrChange>
        </w:rPr>
        <w:t xml:space="preserve">. </w:t>
      </w:r>
      <w:r w:rsidRPr="69BC9FB0" w:rsidR="005832A4">
        <w:rPr>
          <w:rFonts w:ascii="Trebuchet MS" w:hAnsi="Trebuchet MS"/>
          <w:rPrChange w:author="Snowden, Aleksandra" w:date="2022-01-14T11:01:00Z" w:id="841928400">
            <w:rPr>
              <w:rFonts w:ascii="Trebuchet MS" w:hAnsi="Trebuchet MS"/>
              <w:color w:val="FF0000"/>
            </w:rPr>
          </w:rPrChange>
        </w:rPr>
        <w:t xml:space="preserve">The Webpage Manager </w:t>
      </w:r>
      <w:r w:rsidRPr="69BC9FB0" w:rsidR="00A956E4">
        <w:rPr>
          <w:rFonts w:ascii="Trebuchet MS" w:hAnsi="Trebuchet MS"/>
          <w:rPrChange w:author="Snowden, Aleksandra" w:date="2022-01-14T11:01:00Z" w:id="451093463">
            <w:rPr>
              <w:rFonts w:ascii="Trebuchet MS" w:hAnsi="Trebuchet MS"/>
              <w:color w:val="FF0000"/>
            </w:rPr>
          </w:rPrChange>
        </w:rPr>
        <w:t xml:space="preserve">position </w:t>
      </w:r>
      <w:r w:rsidRPr="69BC9FB0" w:rsidR="005832A4">
        <w:rPr>
          <w:rFonts w:ascii="Trebuchet MS" w:hAnsi="Trebuchet MS"/>
          <w:rPrChange w:author="Snowden, Aleksandra" w:date="2022-01-14T11:01:00Z" w:id="17064631">
            <w:rPr>
              <w:rFonts w:ascii="Trebuchet MS" w:hAnsi="Trebuchet MS"/>
              <w:color w:val="FF0000"/>
            </w:rPr>
          </w:rPrChange>
        </w:rPr>
        <w:t>shall be a two year term.</w:t>
      </w:r>
    </w:p>
    <w:p w:rsidRPr="004947B8" w:rsidR="00FE7A50" w:rsidP="69BC9FB0" w:rsidRDefault="00FE7A50" w14:paraId="3EB36B3E" w14:textId="77777777" w14:noSpellErr="1">
      <w:pPr>
        <w:ind w:left="720" w:hanging="720"/>
        <w:rPr>
          <w:rPrChange w:author="Snowden, Aleksandra" w:date="2022-01-14T11:01:00Z" w:id="1465075179">
            <w:rPr>
              <w:rFonts w:ascii="Trebuchet MS" w:hAnsi="Trebuchet MS"/>
              <w:color w:val="767171" w:themeColor="background2" w:themeShade="80"/>
            </w:rPr>
          </w:rPrChange>
        </w:rPr>
        <w:pPrChange w:author="Snowden, Aleksandra" w:date="2022-01-14T10:52:00Z" w:id="608550160">
          <w:pPr>
            <w:spacing w:line="360" w:lineRule="auto"/>
          </w:pPr>
        </w:pPrChange>
      </w:pPr>
    </w:p>
    <w:p w:rsidRPr="004947B8" w:rsidR="00527DFA" w:rsidP="00B03170" w:rsidRDefault="00527DFA" w14:paraId="1A3BF8BC" w14:textId="77777777" w14:noSpellErr="1">
      <w:pPr>
        <w:spacing w:line="360" w:lineRule="auto"/>
        <w:rPr>
          <w:rFonts w:ascii="Trebuchet MS" w:hAnsi="Trebuchet MS"/>
          <w:rPrChange w:author="Snowden, Aleksandra" w:date="2022-01-14T11:01:00Z" w:id="529620401">
            <w:rPr>
              <w:rFonts w:ascii="Trebuchet MS" w:hAnsi="Trebuchet MS"/>
              <w:color w:val="767171" w:themeColor="background2" w:themeShade="80"/>
            </w:rPr>
          </w:rPrChange>
        </w:rPr>
      </w:pPr>
    </w:p>
    <w:p w:rsidRPr="004947B8" w:rsidR="00527DFA" w:rsidP="69BC9FB0" w:rsidRDefault="00527DFA" w14:paraId="7BE63E78" w14:textId="692DCC82" w14:noSpellErr="1">
      <w:pPr>
        <w:ind w:left="720" w:hanging="720"/>
        <w:rPr>
          <w:rFonts w:ascii="Trebuchet MS" w:hAnsi="Trebuchet MS"/>
          <w:rPrChange w:author="Snowden, Aleksandra" w:date="2022-01-14T11:01:00Z" w:id="1485989229">
            <w:rPr>
              <w:rFonts w:ascii="Trebuchet MS" w:hAnsi="Trebuchet MS"/>
              <w:color w:val="767171" w:themeColor="background2" w:themeShade="80"/>
            </w:rPr>
          </w:rPrChange>
        </w:rPr>
        <w:pPrChange w:author="Snowden, Aleksandra" w:date="2022-01-14T10:54:00Z" w:id="1190111005">
          <w:pPr>
            <w:spacing w:line="360" w:lineRule="auto"/>
          </w:pPr>
        </w:pPrChange>
      </w:pPr>
      <w:r w:rsidRPr="69BC9FB0" w:rsidR="00527DFA">
        <w:rPr>
          <w:rFonts w:ascii="Trebuchet MS" w:hAnsi="Trebuchet MS"/>
          <w:rPrChange w:author="Snowden, Aleksandra" w:date="2022-01-14T11:01:00Z" w:id="345280923">
            <w:rPr>
              <w:rFonts w:ascii="Trebuchet MS" w:hAnsi="Trebuchet MS"/>
              <w:color w:val="767171" w:themeColor="background2" w:themeTint="FF" w:themeShade="80"/>
            </w:rPr>
          </w:rPrChange>
        </w:rPr>
        <w:t>2.09 Communication Liaison</w:t>
      </w:r>
      <w:r w:rsidRPr="69BC9FB0" w:rsidR="00A956E4">
        <w:rPr>
          <w:rFonts w:ascii="Trebuchet MS" w:hAnsi="Trebuchet MS"/>
          <w:rPrChange w:author="Snowden, Aleksandra" w:date="2022-01-14T11:01:00Z" w:id="417664191">
            <w:rPr>
              <w:rFonts w:ascii="Trebuchet MS" w:hAnsi="Trebuchet MS"/>
              <w:color w:val="767171" w:themeColor="background2" w:themeTint="FF" w:themeShade="80"/>
            </w:rPr>
          </w:rPrChange>
        </w:rPr>
        <w:t xml:space="preserve"> </w:t>
      </w:r>
      <w:r w:rsidRPr="69BC9FB0" w:rsidR="00A956E4">
        <w:rPr>
          <w:rFonts w:ascii="Trebuchet MS" w:hAnsi="Trebuchet MS"/>
          <w:rPrChange w:author="Snowden, Aleksandra" w:date="2022-01-14T11:01:00Z" w:id="1801337938">
            <w:rPr>
              <w:rFonts w:ascii="Trebuchet MS" w:hAnsi="Trebuchet MS"/>
              <w:color w:val="FF0000"/>
            </w:rPr>
          </w:rPrChange>
        </w:rPr>
        <w:t xml:space="preserve">shall be a member of the Executive Committee and will work in conjunction with the other officers and be responsible for maintaining the </w:t>
      </w:r>
      <w:r w:rsidRPr="69BC9FB0" w:rsidR="007F4628">
        <w:rPr>
          <w:rFonts w:ascii="Trebuchet MS" w:hAnsi="Trebuchet MS"/>
          <w:rPrChange w:author="Snowden, Aleksandra" w:date="2022-01-14T11:01:00Z" w:id="1427178221">
            <w:rPr>
              <w:rFonts w:ascii="Trebuchet MS" w:hAnsi="Trebuchet MS"/>
              <w:color w:val="FF0000"/>
            </w:rPr>
          </w:rPrChange>
        </w:rPr>
        <w:t>social media accounts (such as Instagram, Facebook)</w:t>
      </w:r>
      <w:r w:rsidRPr="69BC9FB0" w:rsidR="00A956E4">
        <w:rPr>
          <w:rFonts w:ascii="Trebuchet MS" w:hAnsi="Trebuchet MS"/>
          <w:rPrChange w:author="Snowden, Aleksandra" w:date="2022-01-14T11:01:00Z" w:id="1198146408">
            <w:rPr>
              <w:rFonts w:ascii="Trebuchet MS" w:hAnsi="Trebuchet MS"/>
              <w:color w:val="FF0000"/>
            </w:rPr>
          </w:rPrChange>
        </w:rPr>
        <w:t>. The officer who holds this position is permitted to also hold another WSA officer position. The Communication Liaison position shall be a two year term.</w:t>
      </w:r>
    </w:p>
    <w:p w:rsidRPr="004947B8" w:rsidR="00A956E4" w:rsidP="00A956E4" w:rsidRDefault="00A956E4" w14:paraId="593DA08C" w14:textId="77777777" w14:noSpellErr="1">
      <w:pPr>
        <w:ind w:left="720" w:hanging="720"/>
      </w:pPr>
    </w:p>
    <w:p w:rsidRPr="004947B8" w:rsidR="00EE2A20" w:rsidP="69BC9FB0" w:rsidRDefault="00A956E4" w14:paraId="25113601" w14:textId="14391B07" w14:noSpellErr="1">
      <w:pPr>
        <w:ind w:left="720" w:hanging="720"/>
        <w:rPr>
          <w:rFonts w:ascii="Trebuchet MS" w:hAnsi="Trebuchet MS"/>
          <w:rPrChange w:author="Snowden, Aleksandra" w:date="2022-01-14T11:01:00Z" w:id="351604249">
            <w:rPr/>
          </w:rPrChange>
        </w:rPr>
        <w:pPrChange w:author="Snowden, Aleksandra" w:date="2022-01-14T10:56:00Z" w:id="1300423666">
          <w:pPr/>
        </w:pPrChange>
      </w:pPr>
      <w:r w:rsidRPr="69BC9FB0" w:rsidR="00A956E4">
        <w:rPr>
          <w:rFonts w:ascii="Trebuchet MS" w:hAnsi="Trebuchet MS"/>
          <w:rPrChange w:author="Snowden, Aleksandra" w:date="2022-01-14T11:01:00Z" w:id="1121848321">
            <w:rPr>
              <w:color w:val="FF0000"/>
            </w:rPr>
          </w:rPrChange>
        </w:rPr>
        <w:t>2.10 The Student Representative</w:t>
      </w:r>
      <w:r w:rsidRPr="69BC9FB0" w:rsidR="00C04CCF">
        <w:rPr>
          <w:rFonts w:ascii="Trebuchet MS" w:hAnsi="Trebuchet MS"/>
          <w:rPrChange w:author="Snowden, Aleksandra" w:date="2022-01-14T11:01:00Z" w:id="770583166">
            <w:rPr>
              <w:color w:val="FF0000"/>
            </w:rPr>
          </w:rPrChange>
        </w:rPr>
        <w:t xml:space="preserve"> shall </w:t>
      </w:r>
      <w:r w:rsidRPr="69BC9FB0" w:rsidR="00EE2A20">
        <w:rPr>
          <w:rFonts w:ascii="Trebuchet MS" w:hAnsi="Trebuchet MS"/>
          <w:rPrChange w:author="Snowden, Aleksandra" w:date="2022-01-14T11:01:00Z" w:id="242060042">
            <w:rPr>
              <w:color w:val="FF0000"/>
            </w:rPr>
          </w:rPrChange>
        </w:rPr>
        <w:t xml:space="preserve">be </w:t>
      </w:r>
      <w:r w:rsidRPr="69BC9FB0" w:rsidR="00A95B67">
        <w:rPr>
          <w:rFonts w:ascii="Trebuchet MS" w:hAnsi="Trebuchet MS"/>
          <w:rPrChange w:author="Snowden, Aleksandra" w:date="2022-01-14T11:01:00Z" w:id="293225711">
            <w:rPr>
              <w:rFonts w:ascii="Trebuchet MS" w:hAnsi="Trebuchet MS"/>
              <w:color w:val="FF0000"/>
            </w:rPr>
          </w:rPrChange>
        </w:rPr>
        <w:t>selected by the</w:t>
      </w:r>
      <w:r w:rsidRPr="69BC9FB0" w:rsidR="00EE2A20">
        <w:rPr>
          <w:rFonts w:ascii="Trebuchet MS" w:hAnsi="Trebuchet MS"/>
          <w:rPrChange w:author="Snowden, Aleksandra" w:date="2022-01-14T11:01:00Z" w:id="1361596424">
            <w:rPr>
              <w:color w:val="FF0000"/>
            </w:rPr>
          </w:rPrChange>
        </w:rPr>
        <w:t xml:space="preserve"> member</w:t>
      </w:r>
      <w:r w:rsidRPr="69BC9FB0" w:rsidR="00A95B67">
        <w:rPr>
          <w:rFonts w:ascii="Trebuchet MS" w:hAnsi="Trebuchet MS"/>
          <w:rPrChange w:author="Snowden, Aleksandra" w:date="2022-01-14T11:01:00Z" w:id="1271146671">
            <w:rPr>
              <w:rFonts w:ascii="Trebuchet MS" w:hAnsi="Trebuchet MS"/>
              <w:color w:val="FF0000"/>
            </w:rPr>
          </w:rPrChange>
        </w:rPr>
        <w:t>s</w:t>
      </w:r>
      <w:r w:rsidRPr="69BC9FB0" w:rsidR="00EE2A20">
        <w:rPr>
          <w:rFonts w:ascii="Trebuchet MS" w:hAnsi="Trebuchet MS"/>
          <w:rPrChange w:author="Snowden, Aleksandra" w:date="2022-01-14T11:01:00Z" w:id="1714109629">
            <w:rPr>
              <w:color w:val="FF0000"/>
            </w:rPr>
          </w:rPrChange>
        </w:rPr>
        <w:t xml:space="preserve"> of the Executive Committee</w:t>
      </w:r>
      <w:r w:rsidRPr="69BC9FB0" w:rsidR="0080285D">
        <w:rPr>
          <w:rFonts w:ascii="Trebuchet MS" w:hAnsi="Trebuchet MS"/>
          <w:rPrChange w:author="Snowden, Aleksandra" w:date="2022-01-14T11:01:00Z" w:id="565378038">
            <w:rPr>
              <w:rFonts w:ascii="Trebuchet MS" w:hAnsi="Trebuchet MS"/>
              <w:color w:val="FF0000"/>
            </w:rPr>
          </w:rPrChange>
        </w:rPr>
        <w:t xml:space="preserve">. Any WSA member can </w:t>
      </w:r>
      <w:r w:rsidRPr="69BC9FB0" w:rsidR="00DB4803">
        <w:rPr>
          <w:rFonts w:ascii="Trebuchet MS" w:hAnsi="Trebuchet MS"/>
          <w:rPrChange w:author="Snowden, Aleksandra" w:date="2022-01-14T11:01:00Z" w:id="1740459896">
            <w:rPr>
              <w:rFonts w:ascii="Trebuchet MS" w:hAnsi="Trebuchet MS"/>
              <w:color w:val="FF0000"/>
            </w:rPr>
          </w:rPrChange>
        </w:rPr>
        <w:t xml:space="preserve">make recommendations for the Student Representative. The Student Representative will </w:t>
      </w:r>
      <w:r w:rsidRPr="69BC9FB0" w:rsidR="00EE2A20">
        <w:rPr>
          <w:rFonts w:ascii="Trebuchet MS" w:hAnsi="Trebuchet MS"/>
          <w:rPrChange w:author="Snowden, Aleksandra" w:date="2022-01-14T11:01:00Z" w:id="1867458765">
            <w:rPr>
              <w:color w:val="FF0000"/>
            </w:rPr>
          </w:rPrChange>
        </w:rPr>
        <w:t>be responsible</w:t>
      </w:r>
      <w:r w:rsidRPr="69BC9FB0" w:rsidR="00EE2A20">
        <w:rPr>
          <w:rFonts w:ascii="Trebuchet MS" w:hAnsi="Trebuchet MS"/>
          <w:rPrChange w:author="Snowden, Aleksandra" w:date="2022-01-14T11:01:00Z" w:id="882614017"/>
        </w:rPr>
        <w:t xml:space="preserve"> for attending executive board meetings, actively participating, and providing student perspective to matters at hand. </w:t>
      </w:r>
      <w:r w:rsidRPr="69BC9FB0" w:rsidR="00EE2A20">
        <w:rPr>
          <w:rFonts w:ascii="Trebuchet MS" w:hAnsi="Trebuchet MS"/>
        </w:rPr>
        <w:t>T</w:t>
      </w:r>
      <w:r w:rsidRPr="69BC9FB0" w:rsidR="00EE2A20">
        <w:rPr>
          <w:rFonts w:ascii="Trebuchet MS" w:hAnsi="Trebuchet MS"/>
          <w:rPrChange w:author="Snowden, Aleksandra" w:date="2022-01-14T11:01:00Z" w:id="1175814374">
            <w:rPr>
              <w:rFonts w:ascii="Trebuchet MS" w:hAnsi="Trebuchet MS"/>
            </w:rPr>
          </w:rPrChange>
        </w:rPr>
        <w:t>he Student Representative position shall be a one year term</w:t>
      </w:r>
      <w:r w:rsidRPr="69BC9FB0" w:rsidR="005E1067">
        <w:rPr>
          <w:rFonts w:ascii="Trebuchet MS" w:hAnsi="Trebuchet MS"/>
          <w:rPrChange w:author="Snowden, Aleksandra" w:date="2022-01-14T11:01:00Z" w:id="1454408109">
            <w:rPr>
              <w:rFonts w:ascii="Trebuchet MS" w:hAnsi="Trebuchet MS"/>
            </w:rPr>
          </w:rPrChange>
        </w:rPr>
        <w:t xml:space="preserve">. </w:t>
      </w:r>
    </w:p>
    <w:p w:rsidR="00A956E4" w:rsidP="00A956E4" w:rsidRDefault="00A956E4" w14:paraId="269F4626" w14:textId="20517837" w14:noSpellErr="1">
      <w:pPr>
        <w:ind w:left="720" w:hanging="720"/>
        <w:rPr>
          <w:color w:val="FF0000"/>
        </w:rPr>
      </w:pPr>
    </w:p>
    <w:p w:rsidRPr="007B7585" w:rsidR="00AE4ACD" w:rsidP="00B03170" w:rsidRDefault="00AE4ACD" w14:paraId="290721DA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523208A2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48A33936" w14:textId="11AA6D5B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ARTICLE III - Standing Committees</w:t>
      </w:r>
    </w:p>
    <w:p w:rsidRPr="007B7585" w:rsidR="00AE4ACD" w:rsidP="00B03170" w:rsidRDefault="00AE4ACD" w14:paraId="6F3D55CF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0C92D13D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38D6B7B1" w14:textId="1F11E534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3.0a Executive Committee. The Executive Committee shall consist of the</w:t>
      </w:r>
    </w:p>
    <w:p w:rsidRPr="007B7585" w:rsidR="00F43A2B" w:rsidP="00B03170" w:rsidRDefault="00F43A2B" w14:paraId="2051CA6F" w14:textId="6E120803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69BC9FB0" w:rsidR="00F43A2B">
        <w:rPr>
          <w:rFonts w:ascii="Trebuchet MS" w:hAnsi="Trebuchet MS"/>
          <w:color w:val="767171" w:themeColor="background2" w:themeTint="FF" w:themeShade="80"/>
        </w:rPr>
        <w:t xml:space="preserve">President, President-Elect, Past-President, Secretary, Treasurer, </w:t>
      </w:r>
    </w:p>
    <w:p w:rsidRPr="007B7585" w:rsidR="00F43A2B" w:rsidP="00B03170" w:rsidRDefault="00F43A2B" w14:paraId="7CCFC296" w14:textId="207EC3A9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69BC9FB0" w:rsidR="00F43A2B">
        <w:rPr>
          <w:rFonts w:ascii="Trebuchet MS" w:hAnsi="Trebuchet MS"/>
          <w:color w:val="767171" w:themeColor="background2" w:themeTint="FF" w:themeShade="80"/>
        </w:rPr>
        <w:t>Editor or Co-Editors of the journal</w:t>
      </w:r>
      <w:r w:rsidRPr="69BC9FB0" w:rsidR="00EC5C54">
        <w:rPr>
          <w:rFonts w:ascii="Trebuchet MS" w:hAnsi="Trebuchet MS"/>
          <w:color w:val="767171" w:themeColor="background2" w:themeTint="FF" w:themeShade="80"/>
        </w:rPr>
        <w:t>, Webpage Manager</w:t>
      </w:r>
      <w:r w:rsidRPr="69BC9FB0" w:rsidR="007E33EB">
        <w:rPr>
          <w:rFonts w:ascii="Trebuchet MS" w:hAnsi="Trebuchet MS"/>
          <w:color w:val="767171" w:themeColor="background2" w:themeTint="FF" w:themeShade="80"/>
        </w:rPr>
        <w:t xml:space="preserve">, </w:t>
      </w:r>
      <w:r w:rsidRPr="69BC9FB0" w:rsidR="00EC5C54">
        <w:rPr>
          <w:rFonts w:ascii="Trebuchet MS" w:hAnsi="Trebuchet MS"/>
          <w:color w:val="767171" w:themeColor="background2" w:themeTint="FF" w:themeShade="80"/>
        </w:rPr>
        <w:t>Communication Liaison</w:t>
      </w:r>
      <w:r w:rsidRPr="69BC9FB0" w:rsidR="007E33EB">
        <w:rPr>
          <w:rFonts w:ascii="Trebuchet MS" w:hAnsi="Trebuchet MS"/>
          <w:color w:val="767171" w:themeColor="background2" w:themeTint="FF" w:themeShade="80"/>
        </w:rPr>
        <w:t xml:space="preserve">, and Student Representative. </w:t>
      </w:r>
      <w:ins w:author="Snowden, Aleksandra" w:date="2022-01-14T11:02:00Z" w:id="464844378">
        <w:r w:rsidRPr="69BC9FB0" w:rsidR="007E33EB">
          <w:rPr>
            <w:rFonts w:ascii="Trebuchet MS" w:hAnsi="Trebuchet MS"/>
            <w:color w:val="767171" w:themeColor="background2" w:themeTint="FF" w:themeShade="80"/>
          </w:rPr>
          <w:t xml:space="preserve"> </w:t>
        </w:r>
      </w:ins>
    </w:p>
    <w:p w:rsidRPr="007B7585" w:rsidR="00AE4ACD" w:rsidP="00B03170" w:rsidRDefault="00AE4ACD" w14:paraId="61ED9A42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07636F1A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4968F285" w14:textId="7343B429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3.0b The Executive Committee shall promote the purposes and programs</w:t>
      </w:r>
    </w:p>
    <w:p w:rsidRPr="007B7585" w:rsidR="00F43A2B" w:rsidP="00B03170" w:rsidRDefault="00F43A2B" w14:paraId="5A2CC63C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of the Association, stimulate interest and participation in the field of</w:t>
      </w:r>
    </w:p>
    <w:p w:rsidRPr="007B7585" w:rsidR="00F43A2B" w:rsidP="00B03170" w:rsidRDefault="00F43A2B" w14:paraId="02BDD78C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sociology, foster wide and representative membership from throughout</w:t>
      </w:r>
    </w:p>
    <w:p w:rsidRPr="007B7585" w:rsidR="00F43A2B" w:rsidP="00B03170" w:rsidRDefault="00F43A2B" w14:paraId="4802D0FA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the state, solicit input from members, and perform such administrative</w:t>
      </w:r>
    </w:p>
    <w:p w:rsidRPr="007B7585" w:rsidR="00F43A2B" w:rsidP="00B03170" w:rsidRDefault="00F43A2B" w14:paraId="2F17ECBA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activities as might be directed by the President or the WSA membership.</w:t>
      </w:r>
    </w:p>
    <w:p w:rsidRPr="007B7585" w:rsidR="00F43A2B" w:rsidP="00B03170" w:rsidRDefault="00F43A2B" w14:paraId="43E1673F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One of the specific duties of the Executive Committee is to determine</w:t>
      </w:r>
    </w:p>
    <w:p w:rsidRPr="007B7585" w:rsidR="00F43A2B" w:rsidP="00B03170" w:rsidRDefault="00F43A2B" w14:paraId="3942C742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whether a person is unable to fulfill the requirements of his or her office</w:t>
      </w:r>
    </w:p>
    <w:p w:rsidRPr="007B7585" w:rsidR="00F43A2B" w:rsidP="00B03170" w:rsidRDefault="00F43A2B" w14:paraId="51E313FB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by reason of health or other incapacities and, in such an event, shall</w:t>
      </w:r>
    </w:p>
    <w:p w:rsidRPr="007B7585" w:rsidR="00F43A2B" w:rsidP="00B03170" w:rsidRDefault="00F43A2B" w14:paraId="0F825855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declare the position vacant.</w:t>
      </w:r>
    </w:p>
    <w:p w:rsidRPr="007B7585" w:rsidR="00AE4ACD" w:rsidP="00B03170" w:rsidRDefault="00AE4ACD" w14:paraId="6C681E71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405C5E24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168367AF" w14:textId="7164BABA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3.0c The President shall call Executive Committee meetings to carry out</w:t>
      </w:r>
    </w:p>
    <w:p w:rsidRPr="007B7585" w:rsidR="00F43A2B" w:rsidP="00B03170" w:rsidRDefault="00F43A2B" w14:paraId="4A2D5DE5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the business of the WSA. Normally, there will be two meetings per year,</w:t>
      </w:r>
    </w:p>
    <w:p w:rsidRPr="007B7585" w:rsidR="00F43A2B" w:rsidP="00B03170" w:rsidRDefault="00F43A2B" w14:paraId="4977F24F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one in the spring and another in the fall at the time of the Annual</w:t>
      </w:r>
    </w:p>
    <w:p w:rsidRPr="007B7585" w:rsidR="00F43A2B" w:rsidP="00B03170" w:rsidRDefault="00F43A2B" w14:paraId="19978B8E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Meeting. A special meeting of the Executive Committee shall be called</w:t>
      </w:r>
    </w:p>
    <w:p w:rsidRPr="007B7585" w:rsidR="00F43A2B" w:rsidP="00B03170" w:rsidRDefault="00F43A2B" w14:paraId="65D18BAB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upon the written request of at least three members of the WSA. A notice</w:t>
      </w:r>
    </w:p>
    <w:p w:rsidRPr="007B7585" w:rsidR="00F43A2B" w:rsidP="00B03170" w:rsidRDefault="00F43A2B" w14:paraId="32E80B18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stating time, place and purpose of the meeting shall be given by the</w:t>
      </w:r>
    </w:p>
    <w:p w:rsidRPr="007B7585" w:rsidR="00F43A2B" w:rsidP="00B03170" w:rsidRDefault="00F43A2B" w14:paraId="0AFE67BF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President to each member of the Executive Committee either by</w:t>
      </w:r>
    </w:p>
    <w:p w:rsidRPr="007B7585" w:rsidR="00F43A2B" w:rsidP="00B03170" w:rsidRDefault="00F43A2B" w14:paraId="5CDEBD90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telephone, electronic mail or U.S. mail at least one week in advance of</w:t>
      </w:r>
    </w:p>
    <w:p w:rsidRPr="007B7585" w:rsidR="00F43A2B" w:rsidP="00B03170" w:rsidRDefault="00F43A2B" w14:paraId="681B1979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any special meeting. It shall be posted on the WSA web site.</w:t>
      </w:r>
    </w:p>
    <w:p w:rsidRPr="007B7585" w:rsidR="00AE4ACD" w:rsidP="00B03170" w:rsidRDefault="00AE4ACD" w14:paraId="03158FDB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4403C0E0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72AD20D4" w14:textId="6D3C793B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3.01a Nomination Committee. The Nominations Committee shall consist</w:t>
      </w:r>
    </w:p>
    <w:p w:rsidRPr="007B7585" w:rsidR="00F43A2B" w:rsidP="00B03170" w:rsidRDefault="00F43A2B" w14:paraId="76D1581A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of three WSA members appointed annually by the President in</w:t>
      </w:r>
    </w:p>
    <w:p w:rsidRPr="007B7585" w:rsidR="00F43A2B" w:rsidP="00B03170" w:rsidRDefault="00F43A2B" w14:paraId="582DDDA5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consultation with the Executive Committee. Appointments are to be</w:t>
      </w:r>
    </w:p>
    <w:p w:rsidRPr="007B7585" w:rsidR="00F43A2B" w:rsidP="00B03170" w:rsidRDefault="00F43A2B" w14:paraId="729CFB0C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made by April 15th of the year in which the members are to begin</w:t>
      </w:r>
    </w:p>
    <w:p w:rsidRPr="007B7585" w:rsidR="00F43A2B" w:rsidP="00B03170" w:rsidRDefault="00F43A2B" w14:paraId="0B580216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serving. Each appointee will serve a two-year term, and no member may</w:t>
      </w:r>
    </w:p>
    <w:p w:rsidRPr="007B7585" w:rsidR="00F43A2B" w:rsidP="00B03170" w:rsidRDefault="00F43A2B" w14:paraId="4A54A9E2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serve two consecutive terms. As with all appointed committees, the</w:t>
      </w:r>
    </w:p>
    <w:p w:rsidRPr="007B7585" w:rsidR="00F43A2B" w:rsidP="00B03170" w:rsidRDefault="00F43A2B" w14:paraId="2D061D2B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Nominations Committee is responsible to the Executive Committee.</w:t>
      </w:r>
    </w:p>
    <w:p w:rsidRPr="007B7585" w:rsidR="00AE4ACD" w:rsidP="00B03170" w:rsidRDefault="00AE4ACD" w14:paraId="21576F32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7FDE10C4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5E99BAD5" w14:textId="32519C18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3.01b Two months prior to the Annual Meeting, the Nominations</w:t>
      </w:r>
    </w:p>
    <w:p w:rsidRPr="007B7585" w:rsidR="00F43A2B" w:rsidP="00B03170" w:rsidRDefault="00F43A2B" w14:paraId="4AA170C5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Committee shall post a call on the web site to the membership for</w:t>
      </w:r>
    </w:p>
    <w:p w:rsidRPr="007B7585" w:rsidR="00F43A2B" w:rsidP="00B03170" w:rsidRDefault="00F43A2B" w14:paraId="2E7004EB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nominations. At the same time, the committee should engage in an active</w:t>
      </w:r>
    </w:p>
    <w:p w:rsidRPr="007B7585" w:rsidR="00F43A2B" w:rsidP="00B03170" w:rsidRDefault="00F43A2B" w14:paraId="1A796C90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search to identify members interested in serving as WSA officers.</w:t>
      </w:r>
    </w:p>
    <w:p w:rsidRPr="007B7585" w:rsidR="00AE4ACD" w:rsidP="00B03170" w:rsidRDefault="00AE4ACD" w14:paraId="0CDF026C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7D48D254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3F4684D6" w14:textId="626CA6D3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3.01c At the Business Meeting of the Annual Meeting, the Nominations</w:t>
      </w:r>
    </w:p>
    <w:p w:rsidRPr="007B7585" w:rsidR="00F43A2B" w:rsidP="00B03170" w:rsidRDefault="00F43A2B" w14:paraId="0F62EC3F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Committee chair shall report its slate of candidates. In addition,</w:t>
      </w:r>
    </w:p>
    <w:p w:rsidRPr="007B7585" w:rsidR="00F43A2B" w:rsidP="00B03170" w:rsidRDefault="00F43A2B" w14:paraId="610DF2F1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nominations may be made from the floor with the consent of the</w:t>
      </w:r>
    </w:p>
    <w:p w:rsidRPr="007B7585" w:rsidR="00F43A2B" w:rsidP="00B03170" w:rsidRDefault="00F43A2B" w14:paraId="6F2E0162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nominee.</w:t>
      </w:r>
    </w:p>
    <w:p w:rsidRPr="007B7585" w:rsidR="00AE4ACD" w:rsidP="00B03170" w:rsidRDefault="00AE4ACD" w14:paraId="0BFAC688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26A2D9BD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52F7F3C7" w14:textId="2E9F0C2D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3.01d The chair of the Nomination Committee is responsible for providing</w:t>
      </w:r>
    </w:p>
    <w:p w:rsidRPr="007B7585" w:rsidR="00F43A2B" w:rsidP="00B03170" w:rsidRDefault="00F43A2B" w14:paraId="0D4FF7C8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the Secretary with the names and a brief biographical sketch of each</w:t>
      </w:r>
    </w:p>
    <w:p w:rsidRPr="007B7585" w:rsidR="00F43A2B" w:rsidP="00B03170" w:rsidRDefault="00F43A2B" w14:paraId="4FE16901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candidate by one month after the Annual Meeting. The WSA Fall/Winter</w:t>
      </w:r>
    </w:p>
    <w:p w:rsidRPr="007B7585" w:rsidR="00F43A2B" w:rsidP="00B03170" w:rsidRDefault="00F43A2B" w14:paraId="158631CB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Newsletter shall include a ballot with the names and a brief biographical</w:t>
      </w:r>
    </w:p>
    <w:p w:rsidRPr="007B7585" w:rsidR="00F43A2B" w:rsidP="00B03170" w:rsidRDefault="00F43A2B" w14:paraId="5830F7D6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sketch of all nominees. Ballots shall be made available to all members</w:t>
      </w:r>
    </w:p>
    <w:p w:rsidRPr="007B7585" w:rsidR="00F43A2B" w:rsidP="00B03170" w:rsidRDefault="00F43A2B" w14:paraId="69A0A455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with voting privileges by the end of January each year. Ballots may be</w:t>
      </w:r>
    </w:p>
    <w:p w:rsidRPr="007B7585" w:rsidR="00F43A2B" w:rsidP="00B03170" w:rsidRDefault="00F43A2B" w14:paraId="52CD37AE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made available by U.S mail or electronic mail. By the end of February,</w:t>
      </w:r>
    </w:p>
    <w:p w:rsidRPr="007B7585" w:rsidR="00F43A2B" w:rsidP="00B03170" w:rsidRDefault="00F43A2B" w14:paraId="25DDF025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ballots shall be returned to the President. The candidate receiving the</w:t>
      </w:r>
    </w:p>
    <w:p w:rsidRPr="007B7585" w:rsidR="00F43A2B" w:rsidP="00B03170" w:rsidRDefault="00F43A2B" w14:paraId="4E527E6D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most votes of those cast shall be declared elected. The President and</w:t>
      </w:r>
    </w:p>
    <w:p w:rsidRPr="007B7585" w:rsidR="00F43A2B" w:rsidP="00B03170" w:rsidRDefault="00F43A2B" w14:paraId="4DC90446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Past-President will be responsible for counting the ballots. The President</w:t>
      </w:r>
    </w:p>
    <w:p w:rsidRPr="007B7585" w:rsidR="00F43A2B" w:rsidP="00B03170" w:rsidRDefault="00F43A2B" w14:paraId="33B5C1C1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shall notify the successful candidate and report the results to the</w:t>
      </w:r>
    </w:p>
    <w:p w:rsidRPr="007B7585" w:rsidR="00F43A2B" w:rsidP="00B03170" w:rsidRDefault="00F43A2B" w14:paraId="5ED6D829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membership on the WSA web site and in the WSA Winter/Spring</w:t>
      </w:r>
    </w:p>
    <w:p w:rsidRPr="007B7585" w:rsidR="00F43A2B" w:rsidP="00B03170" w:rsidRDefault="00F43A2B" w14:paraId="732F8EEF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Newsletter.</w:t>
      </w:r>
    </w:p>
    <w:p w:rsidRPr="007B7585" w:rsidR="00AE4ACD" w:rsidP="00B03170" w:rsidRDefault="00AE4ACD" w14:paraId="0AC5B329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35D400A1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028B5233" w14:textId="5D76E8F6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3.2a Outstanding Scholarship Award Committee. The Outstanding</w:t>
      </w:r>
    </w:p>
    <w:p w:rsidRPr="007B7585" w:rsidR="00F43A2B" w:rsidP="00B03170" w:rsidRDefault="00F43A2B" w14:paraId="35DD2D3E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Scholarship Award Committee (OSCAC) shall consist of three WSA</w:t>
      </w:r>
    </w:p>
    <w:p w:rsidRPr="007B7585" w:rsidR="00F43A2B" w:rsidP="00B03170" w:rsidRDefault="00F43A2B" w14:paraId="011D7EA5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members appointed annually by the President in consultation with the</w:t>
      </w:r>
    </w:p>
    <w:p w:rsidRPr="007B7585" w:rsidR="00F43A2B" w:rsidP="00B03170" w:rsidRDefault="00F43A2B" w14:paraId="63901F42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Executive Committee. Appointments are to be made by April 15. Each</w:t>
      </w:r>
    </w:p>
    <w:p w:rsidRPr="007B7585" w:rsidR="00F43A2B" w:rsidP="00B03170" w:rsidRDefault="00F43A2B" w14:paraId="2B0C2456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appointee will serve a two-year term, and no member may serve two</w:t>
      </w:r>
    </w:p>
    <w:p w:rsidRPr="007B7585" w:rsidR="00F43A2B" w:rsidP="00B03170" w:rsidRDefault="00F43A2B" w14:paraId="0BDAB1C4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consecutive terms. In any given year, the chair of the committee will be</w:t>
      </w:r>
    </w:p>
    <w:p w:rsidRPr="007B7585" w:rsidR="00F43A2B" w:rsidP="00B03170" w:rsidRDefault="00F43A2B" w14:paraId="5FE25A5B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the member</w:t>
      </w:r>
    </w:p>
    <w:p w:rsidRPr="007B7585" w:rsidR="00F43A2B" w:rsidP="00B03170" w:rsidRDefault="00F43A2B" w14:paraId="09B15112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with the largest number of consecutive years of service on the OSCAC. A</w:t>
      </w:r>
    </w:p>
    <w:p w:rsidRPr="007B7585" w:rsidR="00F43A2B" w:rsidP="00B03170" w:rsidRDefault="00F43A2B" w14:paraId="727FC440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OSCAC member is not allowed to vote in a situation where a nomination is</w:t>
      </w:r>
    </w:p>
    <w:p w:rsidRPr="007B7585" w:rsidR="00F43A2B" w:rsidP="00B03170" w:rsidRDefault="00F43A2B" w14:paraId="2A98CB9B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received from his/her institution. In this situation, the President will</w:t>
      </w:r>
    </w:p>
    <w:p w:rsidRPr="007B7585" w:rsidR="00F43A2B" w:rsidP="00B03170" w:rsidRDefault="00F43A2B" w14:paraId="42C7B2A1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appoint an alternate committee member. As with all appointed</w:t>
      </w:r>
    </w:p>
    <w:p w:rsidRPr="007B7585" w:rsidR="00F43A2B" w:rsidP="00B03170" w:rsidRDefault="00F43A2B" w14:paraId="021CA29C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committees, the OSCAC is responsible to the Executive Committee.</w:t>
      </w:r>
    </w:p>
    <w:p w:rsidRPr="007B7585" w:rsidR="00AE4ACD" w:rsidP="00B03170" w:rsidRDefault="00AE4ACD" w14:paraId="3D76EA69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5525F7FA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1F96DF2A" w14:textId="160B937E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3.02b The Outstanding Scholarship Award Committee shall issue a call for</w:t>
      </w:r>
    </w:p>
    <w:p w:rsidRPr="007B7585" w:rsidR="00F43A2B" w:rsidP="00B03170" w:rsidRDefault="00F43A2B" w14:paraId="79FC1357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nominations to the WSA membership in the Winter/Spring Newsletter and</w:t>
      </w:r>
    </w:p>
    <w:p w:rsidRPr="007B7585" w:rsidR="00F43A2B" w:rsidP="00B03170" w:rsidRDefault="00F43A2B" w14:paraId="567EF394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post it on the web site.</w:t>
      </w:r>
    </w:p>
    <w:p w:rsidRPr="007B7585" w:rsidR="00AE4ACD" w:rsidP="00B03170" w:rsidRDefault="00AE4ACD" w14:paraId="21F5475C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1B050AEB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5F536216" w14:textId="59BF4D4B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3.02c After September 15, committee members will share their</w:t>
      </w:r>
    </w:p>
    <w:p w:rsidRPr="007B7585" w:rsidR="00F43A2B" w:rsidP="00B03170" w:rsidRDefault="00F43A2B" w14:paraId="1CE6C05C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evaluations of each nominee with one another prior to a final vote.</w:t>
      </w:r>
    </w:p>
    <w:p w:rsidRPr="007B7585" w:rsidR="00F43A2B" w:rsidP="00B03170" w:rsidRDefault="00F43A2B" w14:paraId="5B6E3F25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Simple majority rules. The OSCAC will typically make one award, but</w:t>
      </w:r>
    </w:p>
    <w:p w:rsidRPr="007B7585" w:rsidR="00F43A2B" w:rsidP="00B03170" w:rsidRDefault="00F43A2B" w14:paraId="2F795159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multiple awards or no awards are possible. The OSCAC chair will notify</w:t>
      </w:r>
    </w:p>
    <w:p w:rsidRPr="007B7585" w:rsidR="00F43A2B" w:rsidP="00B03170" w:rsidRDefault="00F43A2B" w14:paraId="5C32942E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the recipient as far in advance of the Annual Meeting as possible and will</w:t>
      </w:r>
    </w:p>
    <w:p w:rsidRPr="007B7585" w:rsidR="00F43A2B" w:rsidP="00B03170" w:rsidRDefault="00F43A2B" w14:paraId="1B6B822E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strongly encourage the recipient to accept the award personally when it</w:t>
      </w:r>
    </w:p>
    <w:p w:rsidRPr="007B7585" w:rsidR="00F43A2B" w:rsidP="00B03170" w:rsidRDefault="00F43A2B" w14:paraId="066DCD8C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is presented at the Annual Meeting.</w:t>
      </w:r>
    </w:p>
    <w:p w:rsidRPr="007B7585" w:rsidR="00AE4ACD" w:rsidP="00B03170" w:rsidRDefault="00AE4ACD" w14:paraId="7F1DE1B0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0D553E47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3D731521" w14:textId="38681E0A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3.03a Outstanding Service Award Committee. The Outstanding Service</w:t>
      </w:r>
    </w:p>
    <w:p w:rsidRPr="007B7585" w:rsidR="00F43A2B" w:rsidP="00B03170" w:rsidRDefault="00F43A2B" w14:paraId="02FE5F58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Award Committee (OSAC) shall consist of three WSA members appointed</w:t>
      </w:r>
    </w:p>
    <w:p w:rsidRPr="007B7585" w:rsidR="00F43A2B" w:rsidP="00B03170" w:rsidRDefault="00F43A2B" w14:paraId="739C69F7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annually by the President in consultation with the Executive Committee.</w:t>
      </w:r>
    </w:p>
    <w:p w:rsidRPr="007B7585" w:rsidR="00F43A2B" w:rsidP="00B03170" w:rsidRDefault="00F43A2B" w14:paraId="529A0F02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Appointments are to be made by April 15. Each appointee will serve a</w:t>
      </w:r>
    </w:p>
    <w:p w:rsidRPr="007B7585" w:rsidR="00F43A2B" w:rsidP="00B03170" w:rsidRDefault="00F43A2B" w14:paraId="7B3EAE3E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two-year term, and no member may serve two consecutive terms. In any</w:t>
      </w:r>
    </w:p>
    <w:p w:rsidRPr="007B7585" w:rsidR="00F43A2B" w:rsidP="00B03170" w:rsidRDefault="00F43A2B" w14:paraId="2EAF7DA8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given year, the chair of the committee will be the member with the</w:t>
      </w:r>
    </w:p>
    <w:p w:rsidRPr="007B7585" w:rsidR="00F43A2B" w:rsidP="00B03170" w:rsidRDefault="00F43A2B" w14:paraId="1D7456B2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largest number of consecutive years of service on the OSAC. A OSAC</w:t>
      </w:r>
    </w:p>
    <w:p w:rsidRPr="007B7585" w:rsidR="00F43A2B" w:rsidP="00B03170" w:rsidRDefault="00F43A2B" w14:paraId="132EBB24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member is not allowed to vote in a situation where a nomination is</w:t>
      </w:r>
    </w:p>
    <w:p w:rsidRPr="007B7585" w:rsidR="00F43A2B" w:rsidP="00B03170" w:rsidRDefault="00F43A2B" w14:paraId="02CE0AB4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received from his/her institution. In this situation, the President will</w:t>
      </w:r>
    </w:p>
    <w:p w:rsidRPr="007B7585" w:rsidR="00F43A2B" w:rsidP="00B03170" w:rsidRDefault="00F43A2B" w14:paraId="357D5ED4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appoint an alternate committee member. As with all appointed</w:t>
      </w:r>
    </w:p>
    <w:p w:rsidRPr="007B7585" w:rsidR="00F43A2B" w:rsidP="00B03170" w:rsidRDefault="00F43A2B" w14:paraId="25ABB0C7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committees, the OSAC is responsible to the Executive Committee.</w:t>
      </w:r>
    </w:p>
    <w:p w:rsidRPr="007B7585" w:rsidR="00AE4ACD" w:rsidP="00B03170" w:rsidRDefault="00AE4ACD" w14:paraId="118019A1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69095994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46A990E5" w14:textId="7A63FDB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3.03b The Outstanding Service Award Committee shall issue a call for</w:t>
      </w:r>
    </w:p>
    <w:p w:rsidRPr="007B7585" w:rsidR="00F43A2B" w:rsidP="00B03170" w:rsidRDefault="00F43A2B" w14:paraId="7228696B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nominations to the WSA membership in the Winter/Spring Newsletter and</w:t>
      </w:r>
    </w:p>
    <w:p w:rsidRPr="007B7585" w:rsidR="00F43A2B" w:rsidP="00B03170" w:rsidRDefault="00F43A2B" w14:paraId="136131F9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post it on the web site.</w:t>
      </w:r>
    </w:p>
    <w:p w:rsidRPr="007B7585" w:rsidR="00AE4ACD" w:rsidP="00B03170" w:rsidRDefault="00AE4ACD" w14:paraId="714C6875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73C4BB08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12C6D9ED" w14:textId="1B505475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3.03c After September 15, committee members will share their</w:t>
      </w:r>
    </w:p>
    <w:p w:rsidRPr="007B7585" w:rsidR="00F43A2B" w:rsidP="00B03170" w:rsidRDefault="00F43A2B" w14:paraId="71A322F9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evaluations of each nominee with one another prior to a final vote.</w:t>
      </w:r>
    </w:p>
    <w:p w:rsidRPr="007B7585" w:rsidR="00F43A2B" w:rsidP="00B03170" w:rsidRDefault="00F43A2B" w14:paraId="1A81AE69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Simple majority rules. The OSAC will typically make one award, but</w:t>
      </w:r>
    </w:p>
    <w:p w:rsidRPr="007B7585" w:rsidR="00F43A2B" w:rsidP="00B03170" w:rsidRDefault="00F43A2B" w14:paraId="7C0CA0AC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multiple awards or no awards are possible. The OSAC chair will notify the</w:t>
      </w:r>
    </w:p>
    <w:p w:rsidRPr="007B7585" w:rsidR="00F43A2B" w:rsidP="00B03170" w:rsidRDefault="00F43A2B" w14:paraId="0B7CDEF9" w14:textId="5D481A64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recipient as far in advance of the Annual</w:t>
      </w:r>
      <w:r w:rsidRPr="007B7585" w:rsidR="00AE4ACD">
        <w:rPr>
          <w:rFonts w:ascii="Trebuchet MS" w:hAnsi="Trebuchet MS"/>
          <w:color w:val="767171" w:themeColor="background2" w:themeShade="80"/>
        </w:rPr>
        <w:t xml:space="preserve"> </w:t>
      </w:r>
      <w:r w:rsidRPr="007B7585">
        <w:rPr>
          <w:rFonts w:ascii="Trebuchet MS" w:hAnsi="Trebuchet MS"/>
          <w:color w:val="767171" w:themeColor="background2" w:themeShade="80"/>
        </w:rPr>
        <w:t>Meeting as possible and will</w:t>
      </w:r>
    </w:p>
    <w:p w:rsidRPr="007B7585" w:rsidR="00F43A2B" w:rsidP="00B03170" w:rsidRDefault="00F43A2B" w14:paraId="5082ACEE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strongly encourage the recipient to accept the award personally when it</w:t>
      </w:r>
    </w:p>
    <w:p w:rsidRPr="007B7585" w:rsidR="00F43A2B" w:rsidP="00B03170" w:rsidRDefault="00F43A2B" w14:paraId="40310253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is presented at the Annual Meeting.</w:t>
      </w:r>
    </w:p>
    <w:p w:rsidRPr="007B7585" w:rsidR="00AE4ACD" w:rsidP="00B03170" w:rsidRDefault="00AE4ACD" w14:paraId="7535661E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14BAC4A1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3332F827" w14:textId="1C9B8144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3.04a Outstanding Teaching Award Committee. The Outstanding Teaching</w:t>
      </w:r>
    </w:p>
    <w:p w:rsidRPr="007B7585" w:rsidR="00F43A2B" w:rsidP="00B03170" w:rsidRDefault="00F43A2B" w14:paraId="4566CD61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Award Committee (OTAC) shall consist of three WSA members appointed</w:t>
      </w:r>
    </w:p>
    <w:p w:rsidRPr="007B7585" w:rsidR="00F43A2B" w:rsidP="00B03170" w:rsidRDefault="00F43A2B" w14:paraId="13E1DA95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annually by the President in consultation with the Executive Committee.</w:t>
      </w:r>
    </w:p>
    <w:p w:rsidRPr="007B7585" w:rsidR="00F43A2B" w:rsidP="00B03170" w:rsidRDefault="00F43A2B" w14:paraId="5A8B3F86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Appointments are to be made by April 15. Each appointee will serve a</w:t>
      </w:r>
    </w:p>
    <w:p w:rsidRPr="007B7585" w:rsidR="00F43A2B" w:rsidP="00B03170" w:rsidRDefault="00F43A2B" w14:paraId="2B10D6C4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two-year term, and no member may serve two consecutive terms. In any</w:t>
      </w:r>
    </w:p>
    <w:p w:rsidRPr="007B7585" w:rsidR="00F43A2B" w:rsidP="00B03170" w:rsidRDefault="00F43A2B" w14:paraId="400BE3F0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given year, the chair of the committee will be the member with the</w:t>
      </w:r>
    </w:p>
    <w:p w:rsidRPr="007B7585" w:rsidR="00F43A2B" w:rsidP="00B03170" w:rsidRDefault="00F43A2B" w14:paraId="233433A6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largest number of consecutive years of service on the OTAC. A OTAC</w:t>
      </w:r>
    </w:p>
    <w:p w:rsidRPr="007B7585" w:rsidR="00F43A2B" w:rsidP="00B03170" w:rsidRDefault="00F43A2B" w14:paraId="24AE2965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member is not allowed to vote in a situation where a nomination is</w:t>
      </w:r>
    </w:p>
    <w:p w:rsidRPr="007B7585" w:rsidR="00F43A2B" w:rsidP="00B03170" w:rsidRDefault="00F43A2B" w14:paraId="4876C31C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received from his/her institution. In this situation, the President will</w:t>
      </w:r>
    </w:p>
    <w:p w:rsidRPr="007B7585" w:rsidR="00F43A2B" w:rsidP="00B03170" w:rsidRDefault="00F43A2B" w14:paraId="0F27E496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appoint an alternate committee member. As with all appointed</w:t>
      </w:r>
    </w:p>
    <w:p w:rsidRPr="007B7585" w:rsidR="00F43A2B" w:rsidP="00B03170" w:rsidRDefault="00F43A2B" w14:paraId="0879190D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committees, the OTAC is responsible to the Executive Committee.</w:t>
      </w:r>
    </w:p>
    <w:p w:rsidRPr="007B7585" w:rsidR="00AE4ACD" w:rsidP="00B03170" w:rsidRDefault="00AE4ACD" w14:paraId="550E36F6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6E2C3A39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28C2B0EF" w14:textId="1D5F5AD4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3.04b The Outstanding Teaching Award Committee shall issue a call for</w:t>
      </w:r>
    </w:p>
    <w:p w:rsidRPr="007B7585" w:rsidR="00F43A2B" w:rsidP="00B03170" w:rsidRDefault="00F43A2B" w14:paraId="500A96EB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nominations to the WSA membership in the Winter/Spring Newsletter and</w:t>
      </w:r>
    </w:p>
    <w:p w:rsidRPr="007B7585" w:rsidR="00F43A2B" w:rsidP="00B03170" w:rsidRDefault="00F43A2B" w14:paraId="414C83E5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post it on the web site.</w:t>
      </w:r>
    </w:p>
    <w:p w:rsidRPr="007B7585" w:rsidR="00AE4ACD" w:rsidP="00B03170" w:rsidRDefault="00AE4ACD" w14:paraId="11A5CCD9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262C5D0E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2F6CCFD2" w14:textId="20B04AA5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3.04c After September 15, committee members will share their</w:t>
      </w:r>
    </w:p>
    <w:p w:rsidRPr="007B7585" w:rsidR="00F43A2B" w:rsidP="00B03170" w:rsidRDefault="00F43A2B" w14:paraId="7C6D66C7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evaluations of each nominee with one another prior to a final vote.</w:t>
      </w:r>
    </w:p>
    <w:p w:rsidRPr="007B7585" w:rsidR="00F43A2B" w:rsidP="00B03170" w:rsidRDefault="00F43A2B" w14:paraId="0C0CE90A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Simple majority rules. The OTAC will typically make one award, but</w:t>
      </w:r>
    </w:p>
    <w:p w:rsidRPr="007B7585" w:rsidR="00F43A2B" w:rsidP="00B03170" w:rsidRDefault="00F43A2B" w14:paraId="6654EB23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multiple awards or no awards are possible. The OTAC chair will notify the</w:t>
      </w:r>
    </w:p>
    <w:p w:rsidRPr="007B7585" w:rsidR="00F43A2B" w:rsidP="00B03170" w:rsidRDefault="00F43A2B" w14:paraId="62CD9AFE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recipient as far in advance of the Annual Meeting as possible and will</w:t>
      </w:r>
    </w:p>
    <w:p w:rsidRPr="007B7585" w:rsidR="00F43A2B" w:rsidP="00B03170" w:rsidRDefault="00F43A2B" w14:paraId="04BFF717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strongly encourage the recipient to accept the award personally when it</w:t>
      </w:r>
    </w:p>
    <w:p w:rsidRPr="007B7585" w:rsidR="00F43A2B" w:rsidP="00B03170" w:rsidRDefault="00F43A2B" w14:paraId="5376E7A6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is presented at the Annual Meeting.</w:t>
      </w:r>
    </w:p>
    <w:p w:rsidRPr="007B7585" w:rsidR="00AE4ACD" w:rsidP="00B03170" w:rsidRDefault="00AE4ACD" w14:paraId="43252EFD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7FAE4F35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13A1B149" w14:textId="04886599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3.05a Undergraduate Student Paper Award Committee. The</w:t>
      </w:r>
    </w:p>
    <w:p w:rsidRPr="007B7585" w:rsidR="00F43A2B" w:rsidP="00B03170" w:rsidRDefault="00F43A2B" w14:paraId="3D1AF92A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Undergraduate Student Paper Award Committee shall consist of three WSA</w:t>
      </w:r>
    </w:p>
    <w:p w:rsidRPr="007B7585" w:rsidR="00F43A2B" w:rsidP="00B03170" w:rsidRDefault="00F43A2B" w14:paraId="4ED58A36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members appointed annually by the President in consultation with the</w:t>
      </w:r>
    </w:p>
    <w:p w:rsidRPr="007B7585" w:rsidR="00F43A2B" w:rsidP="00B03170" w:rsidRDefault="00F43A2B" w14:paraId="71241E2B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Executive Committee. Appointments are to be made by April 15. Each</w:t>
      </w:r>
    </w:p>
    <w:p w:rsidRPr="007B7585" w:rsidR="00F43A2B" w:rsidP="00B03170" w:rsidRDefault="00F43A2B" w14:paraId="11A64EAF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appointee will serve a two-year term, and no member may serve two</w:t>
      </w:r>
    </w:p>
    <w:p w:rsidRPr="007B7585" w:rsidR="00F43A2B" w:rsidP="00B03170" w:rsidRDefault="00F43A2B" w14:paraId="34255B2E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consecutive terms. In any given year, the chair of the committee will be</w:t>
      </w:r>
    </w:p>
    <w:p w:rsidRPr="007B7585" w:rsidR="00F43A2B" w:rsidP="00B03170" w:rsidRDefault="00F43A2B" w14:paraId="1827B1C1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the member with the largest number of consecutive years of service on</w:t>
      </w:r>
    </w:p>
    <w:p w:rsidRPr="007B7585" w:rsidR="00F43A2B" w:rsidP="00B03170" w:rsidRDefault="00F43A2B" w14:paraId="45DAFBE0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the USPAC.</w:t>
      </w:r>
    </w:p>
    <w:p w:rsidRPr="007B7585" w:rsidR="00AE4ACD" w:rsidP="00B03170" w:rsidRDefault="00AE4ACD" w14:paraId="6E0555CE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36295E13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7CFD9424" w14:textId="5DB9A630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3.05b The Undergraduate Student Paper Award Committee shall issue a</w:t>
      </w:r>
    </w:p>
    <w:p w:rsidRPr="007B7585" w:rsidR="00F43A2B" w:rsidP="00B03170" w:rsidRDefault="00F43A2B" w14:paraId="27292C21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call for nominations to the WSA membership in the Winter/Spring</w:t>
      </w:r>
    </w:p>
    <w:p w:rsidRPr="007B7585" w:rsidR="00F43A2B" w:rsidP="00B03170" w:rsidRDefault="00F43A2B" w14:paraId="718EBBFC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Newsletter and post it on the web site.</w:t>
      </w:r>
    </w:p>
    <w:p w:rsidRPr="007B7585" w:rsidR="00AE4ACD" w:rsidP="00B03170" w:rsidRDefault="00AE4ACD" w14:paraId="73C8899F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179A7A3A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0BCEB620" w14:textId="6F547F09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3.05c After September 15, committee members will share their</w:t>
      </w:r>
    </w:p>
    <w:p w:rsidRPr="007B7585" w:rsidR="00F43A2B" w:rsidP="00B03170" w:rsidRDefault="00F43A2B" w14:paraId="142D9B9B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evaluations of each paper submitted with one another prior to a final</w:t>
      </w:r>
    </w:p>
    <w:p w:rsidRPr="007B7585" w:rsidR="00F43A2B" w:rsidP="00B03170" w:rsidRDefault="00F43A2B" w14:paraId="34B742B4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vote. Simple majority rules. The USPAC chair will organize an</w:t>
      </w:r>
    </w:p>
    <w:p w:rsidRPr="007B7585" w:rsidR="00F43A2B" w:rsidP="00B03170" w:rsidRDefault="00F43A2B" w14:paraId="7586D279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undergraduate student paper session at the Annual Meeting and invite all</w:t>
      </w:r>
    </w:p>
    <w:p w:rsidRPr="007B7585" w:rsidR="00F43A2B" w:rsidP="00B03170" w:rsidRDefault="00F43A2B" w14:paraId="5045590D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students who submitted papers to present their work. The USPAC chair</w:t>
      </w:r>
    </w:p>
    <w:p w:rsidRPr="007B7585" w:rsidR="00F43A2B" w:rsidP="00B03170" w:rsidRDefault="00F43A2B" w14:paraId="0F76338C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will strongly encourage students selected for awards to participate in the</w:t>
      </w:r>
    </w:p>
    <w:p w:rsidRPr="007B7585" w:rsidR="00F43A2B" w:rsidP="00B03170" w:rsidRDefault="00F43A2B" w14:paraId="44A443F2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undergraduate student paper session and to be present for the</w:t>
      </w:r>
    </w:p>
    <w:p w:rsidRPr="007B7585" w:rsidR="00F43A2B" w:rsidP="00B03170" w:rsidRDefault="00F43A2B" w14:paraId="6CCF7CB1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presentation of the awards.</w:t>
      </w:r>
    </w:p>
    <w:p w:rsidRPr="007B7585" w:rsidR="00AE4ACD" w:rsidP="00B03170" w:rsidRDefault="00AE4ACD" w14:paraId="3B0F1407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6D9BAF9D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6EEF9413" w14:textId="4C8035C5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ARTICLE IV - Meetings</w:t>
      </w:r>
    </w:p>
    <w:p w:rsidRPr="007B7585" w:rsidR="00AE4ACD" w:rsidP="00B03170" w:rsidRDefault="00AE4ACD" w14:paraId="71E03E68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6ABD4D66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78108DD1" w14:textId="42C716AA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4.0 The WSA shall hold at least one meeting each year. At each Annual</w:t>
      </w:r>
    </w:p>
    <w:p w:rsidRPr="007B7585" w:rsidR="00F43A2B" w:rsidP="00B03170" w:rsidRDefault="00F43A2B" w14:paraId="2E1D80F0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Meeting there shall be at least one general meeting at which the officers</w:t>
      </w:r>
    </w:p>
    <w:p w:rsidRPr="007B7585" w:rsidR="00F43A2B" w:rsidP="00B03170" w:rsidRDefault="00F43A2B" w14:paraId="3CE85453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and standing committees report to the WSA membership and other WSA</w:t>
      </w:r>
    </w:p>
    <w:p w:rsidRPr="007B7585" w:rsidR="00F43A2B" w:rsidP="00B03170" w:rsidRDefault="00F43A2B" w14:paraId="37F7C586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business is conducted. In alternate years, the WSA will strive to hold joint</w:t>
      </w:r>
    </w:p>
    <w:p w:rsidRPr="007B7585" w:rsidR="00F43A2B" w:rsidP="00B03170" w:rsidRDefault="00F43A2B" w14:paraId="3761898F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meetings with either the Illinois Sociological Association or the</w:t>
      </w:r>
    </w:p>
    <w:p w:rsidRPr="007B7585" w:rsidR="00F43A2B" w:rsidP="00B03170" w:rsidRDefault="00F43A2B" w14:paraId="33E711A9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Sociologists of Minnesota. Ideally, the joint meetings would alternate</w:t>
      </w:r>
    </w:p>
    <w:p w:rsidRPr="007B7585" w:rsidR="00F43A2B" w:rsidP="00B03170" w:rsidRDefault="00F43A2B" w14:paraId="429D4AA6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between the two neighboring state organizations.</w:t>
      </w:r>
    </w:p>
    <w:p w:rsidRPr="007B7585" w:rsidR="00AE4ACD" w:rsidP="00B03170" w:rsidRDefault="00AE4ACD" w14:paraId="28776921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552C3ED0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27459C5F" w14:textId="4BF1CBA6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4.01</w:t>
      </w:r>
      <w:ins w:author="Snowden, Aleksandra" w:date="2021-12-07T11:47:00Z" w:id="124">
        <w:r w:rsidR="0085467F">
          <w:rPr>
            <w:rFonts w:ascii="Trebuchet MS" w:hAnsi="Trebuchet MS"/>
            <w:color w:val="767171" w:themeColor="background2" w:themeShade="80"/>
          </w:rPr>
          <w:t xml:space="preserve"> </w:t>
        </w:r>
      </w:ins>
      <w:r w:rsidRPr="007B7585">
        <w:rPr>
          <w:rFonts w:ascii="Trebuchet MS" w:hAnsi="Trebuchet MS"/>
          <w:color w:val="767171" w:themeColor="background2" w:themeShade="80"/>
        </w:rPr>
        <w:t>The Annual Meeting shall be arranged to include members from a</w:t>
      </w:r>
    </w:p>
    <w:p w:rsidRPr="007B7585" w:rsidR="00F43A2B" w:rsidP="00B03170" w:rsidRDefault="00F43A2B" w14:paraId="348CA8BA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diversity of backgrounds and interests as program committee members,</w:t>
      </w:r>
    </w:p>
    <w:p w:rsidRPr="007B7585" w:rsidR="00F43A2B" w:rsidP="00B03170" w:rsidRDefault="00F43A2B" w14:paraId="1331B49A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session organizers, invited contributors, presenters, panelists and</w:t>
      </w:r>
    </w:p>
    <w:p w:rsidRPr="007B7585" w:rsidR="00F43A2B" w:rsidP="00B03170" w:rsidRDefault="00F43A2B" w14:paraId="74EA20EE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discussants. At the time of the Annual Meeting, a person presenting a</w:t>
      </w:r>
    </w:p>
    <w:p w:rsidRPr="007B7585" w:rsidR="00F43A2B" w:rsidP="00B03170" w:rsidRDefault="00F43A2B" w14:paraId="54FE3203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paper should be a member of the WSA.</w:t>
      </w:r>
    </w:p>
    <w:p w:rsidRPr="007B7585" w:rsidR="00AE4ACD" w:rsidP="00B03170" w:rsidRDefault="00AE4ACD" w14:paraId="51DB97BD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25392BE0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36D17821" w14:textId="161E6B5C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4.02</w:t>
      </w:r>
      <w:ins w:author="Snowden, Aleksandra" w:date="2021-12-07T11:47:00Z" w:id="125">
        <w:r w:rsidR="0085467F">
          <w:rPr>
            <w:rFonts w:ascii="Trebuchet MS" w:hAnsi="Trebuchet MS"/>
            <w:color w:val="767171" w:themeColor="background2" w:themeShade="80"/>
          </w:rPr>
          <w:t xml:space="preserve"> </w:t>
        </w:r>
      </w:ins>
      <w:r w:rsidRPr="007B7585">
        <w:rPr>
          <w:rFonts w:ascii="Trebuchet MS" w:hAnsi="Trebuchet MS"/>
          <w:color w:val="767171" w:themeColor="background2" w:themeShade="80"/>
        </w:rPr>
        <w:t>The date, place and theme of the Annual Meeting shall be announced</w:t>
      </w:r>
    </w:p>
    <w:p w:rsidRPr="007B7585" w:rsidR="00F43A2B" w:rsidP="00B03170" w:rsidRDefault="00F43A2B" w14:paraId="1CFA5811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in the Winter/Spring Newsletter and shall be posted on the web site. A</w:t>
      </w:r>
    </w:p>
    <w:p w:rsidRPr="007B7585" w:rsidR="00F43A2B" w:rsidP="00B03170" w:rsidRDefault="00F43A2B" w14:paraId="4B1141FE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preliminary program should be posted on the web site by early</w:t>
      </w:r>
    </w:p>
    <w:p w:rsidRPr="007B7585" w:rsidR="00F43A2B" w:rsidP="00B03170" w:rsidRDefault="00F43A2B" w14:paraId="701D817D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September, and the final program by early October.</w:t>
      </w:r>
    </w:p>
    <w:p w:rsidRPr="007B7585" w:rsidR="00AE4ACD" w:rsidP="00B03170" w:rsidRDefault="00AE4ACD" w14:paraId="626A322B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4AF525DD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36FD9EE8" w14:textId="1F13857F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ARTICLE V - Official Publications</w:t>
      </w:r>
    </w:p>
    <w:p w:rsidRPr="007B7585" w:rsidR="00AE4ACD" w:rsidP="00B03170" w:rsidRDefault="00AE4ACD" w14:paraId="3F5FC24C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3E52493A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3AC605EB" w14:textId="75D001D2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5.0 The academic journal of the WSA is Sociological Imagination. The</w:t>
      </w:r>
    </w:p>
    <w:p w:rsidRPr="007B7585" w:rsidR="00F43A2B" w:rsidP="00B03170" w:rsidRDefault="00F43A2B" w14:paraId="59DDE7D4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journal will be published semiannually under the direction of the Editor</w:t>
      </w:r>
    </w:p>
    <w:p w:rsidRPr="007B7585" w:rsidR="00F43A2B" w:rsidP="00B03170" w:rsidRDefault="00F43A2B" w14:paraId="31139997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or Editors. The Editor(s) shall appoint members of the editorial staff to</w:t>
      </w:r>
    </w:p>
    <w:p w:rsidRPr="007B7585" w:rsidR="00F43A2B" w:rsidP="00B03170" w:rsidRDefault="00F43A2B" w14:paraId="57F80D12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include a Book Review Editor, an Editorial Assistant and an Editorial</w:t>
      </w:r>
    </w:p>
    <w:p w:rsidRPr="007B7585" w:rsidR="00F43A2B" w:rsidP="00B03170" w:rsidRDefault="00F43A2B" w14:paraId="621A55DC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Advisory Board. The Editors may appoint a Guest Editor or Editors for one</w:t>
      </w:r>
    </w:p>
    <w:p w:rsidRPr="007B7585" w:rsidR="00F43A2B" w:rsidP="00B03170" w:rsidRDefault="00F43A2B" w14:paraId="275CCF76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or more issues of the journal each year.</w:t>
      </w:r>
    </w:p>
    <w:p w:rsidRPr="007B7585" w:rsidR="00AE4ACD" w:rsidP="00B03170" w:rsidRDefault="00AE4ACD" w14:paraId="62114C85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4DA6B555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2E8FA2FB" w14:textId="4CB16CC6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5.01 The subscription-year for the Sociological Imagination shall</w:t>
      </w:r>
    </w:p>
    <w:p w:rsidRPr="007B7585" w:rsidR="00F43A2B" w:rsidP="00B03170" w:rsidRDefault="00F43A2B" w14:paraId="576C4B1A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commence on January 1 and end on December 31.</w:t>
      </w:r>
    </w:p>
    <w:p w:rsidRPr="007B7585" w:rsidR="00AE4ACD" w:rsidP="00B03170" w:rsidRDefault="00AE4ACD" w14:paraId="542377B3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64431C46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708A0F11" w14:textId="6FB3EAC9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5.02 The Executive Committee shall set annual subscription rates to</w:t>
      </w:r>
    </w:p>
    <w:p w:rsidRPr="007B7585" w:rsidR="00F43A2B" w:rsidP="00B03170" w:rsidRDefault="00F43A2B" w14:paraId="7B70EB38" w14:textId="75C8FBDF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69BC9FB0" w:rsidR="00776B2E">
        <w:rPr>
          <w:rFonts w:ascii="Trebuchet MS" w:hAnsi="Trebuchet MS"/>
          <w:color w:val="767171" w:themeColor="background2" w:themeTint="FF" w:themeShade="80"/>
        </w:rPr>
        <w:t>e</w:t>
      </w:r>
      <w:r w:rsidRPr="69BC9FB0" w:rsidR="00F43A2B">
        <w:rPr>
          <w:rFonts w:ascii="Trebuchet MS" w:hAnsi="Trebuchet MS"/>
          <w:color w:val="767171" w:themeColor="background2" w:themeTint="FF" w:themeShade="80"/>
        </w:rPr>
        <w:t>nsure sufficient funds to cover normal and reasonable operating</w:t>
      </w:r>
    </w:p>
    <w:p w:rsidRPr="007B7585" w:rsidR="00F43A2B" w:rsidP="00B03170" w:rsidRDefault="00F43A2B" w14:paraId="35FCC0D9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expenses of the journal. Annual subscription rates shall be announced in</w:t>
      </w:r>
    </w:p>
    <w:p w:rsidRPr="007B7585" w:rsidR="00F43A2B" w:rsidP="00B03170" w:rsidRDefault="00F43A2B" w14:paraId="3C7F2843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the Fall/Winter Newsletter and in each issue of the journal. There shall</w:t>
      </w:r>
    </w:p>
    <w:p w:rsidRPr="007B7585" w:rsidR="00F43A2B" w:rsidP="00B03170" w:rsidRDefault="00F43A2B" w14:paraId="75386D99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be four rate categories: Individual, Institution, International and Single</w:t>
      </w:r>
    </w:p>
    <w:p w:rsidRPr="007B7585" w:rsidR="00F43A2B" w:rsidP="00B03170" w:rsidRDefault="00F43A2B" w14:paraId="10D18FEE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Issue. Rates shall be expressed in the nearest dollar and shall be related</w:t>
      </w:r>
    </w:p>
    <w:p w:rsidRPr="007B7585" w:rsidR="00F43A2B" w:rsidP="00B03170" w:rsidRDefault="00F43A2B" w14:paraId="528B4EFD" w14:textId="167144C5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69BC9FB0" w:rsidR="00F43A2B">
        <w:rPr>
          <w:rFonts w:ascii="Trebuchet MS" w:hAnsi="Trebuchet MS"/>
          <w:color w:val="767171" w:themeColor="background2" w:themeTint="FF" w:themeShade="80"/>
        </w:rPr>
        <w:t>to each other as follows: Individual, 1.0; Single Issue, 0.</w:t>
      </w:r>
      <w:r w:rsidRPr="69BC9FB0" w:rsidR="00680C42">
        <w:rPr>
          <w:rFonts w:ascii="Trebuchet MS" w:hAnsi="Trebuchet MS"/>
          <w:color w:val="767171" w:themeColor="background2" w:themeTint="FF" w:themeShade="80"/>
        </w:rPr>
        <w:t>29</w:t>
      </w:r>
      <w:r w:rsidRPr="69BC9FB0" w:rsidR="00F43A2B">
        <w:rPr>
          <w:rFonts w:ascii="Trebuchet MS" w:hAnsi="Trebuchet MS"/>
          <w:color w:val="767171" w:themeColor="background2" w:themeTint="FF" w:themeShade="80"/>
        </w:rPr>
        <w:t>; Institution,</w:t>
      </w:r>
    </w:p>
    <w:p w:rsidRPr="007B7585" w:rsidR="00F43A2B" w:rsidP="00B03170" w:rsidRDefault="00F43A2B" w14:paraId="45621C39" w14:textId="74EC92B6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69BC9FB0" w:rsidR="00F43A2B">
        <w:rPr>
          <w:rFonts w:ascii="Trebuchet MS" w:hAnsi="Trebuchet MS"/>
          <w:color w:val="767171" w:themeColor="background2" w:themeTint="FF" w:themeShade="80"/>
        </w:rPr>
        <w:t>1.</w:t>
      </w:r>
      <w:r w:rsidRPr="69BC9FB0" w:rsidR="00C46AEF">
        <w:rPr>
          <w:rFonts w:ascii="Trebuchet MS" w:hAnsi="Trebuchet MS"/>
          <w:color w:val="767171" w:themeColor="background2" w:themeTint="FF" w:themeShade="80"/>
        </w:rPr>
        <w:t>14</w:t>
      </w:r>
      <w:r w:rsidRPr="69BC9FB0" w:rsidR="00F43A2B">
        <w:rPr>
          <w:rFonts w:ascii="Trebuchet MS" w:hAnsi="Trebuchet MS"/>
          <w:color w:val="767171" w:themeColor="background2" w:themeTint="FF" w:themeShade="80"/>
        </w:rPr>
        <w:t>; International, 1.</w:t>
      </w:r>
      <w:r w:rsidRPr="69BC9FB0" w:rsidR="009D2C1F">
        <w:rPr>
          <w:rFonts w:ascii="Trebuchet MS" w:hAnsi="Trebuchet MS"/>
          <w:color w:val="767171" w:themeColor="background2" w:themeTint="FF" w:themeShade="80"/>
        </w:rPr>
        <w:t>43</w:t>
      </w:r>
      <w:r w:rsidRPr="69BC9FB0" w:rsidR="00F43A2B">
        <w:rPr>
          <w:rFonts w:ascii="Trebuchet MS" w:hAnsi="Trebuchet MS"/>
          <w:color w:val="767171" w:themeColor="background2" w:themeTint="FF" w:themeShade="80"/>
        </w:rPr>
        <w:t>.</w:t>
      </w:r>
    </w:p>
    <w:p w:rsidRPr="007B7585" w:rsidR="00AE4ACD" w:rsidP="00B03170" w:rsidRDefault="00AE4ACD" w14:paraId="16734AB8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66F52714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5FE18827" w14:textId="60062638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5.03 The informational publication of the WSA is the Newsletter issued</w:t>
      </w:r>
    </w:p>
    <w:p w:rsidRPr="007B7585" w:rsidR="00F43A2B" w:rsidP="00B03170" w:rsidRDefault="00F43A2B" w14:paraId="6A312B03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twice each year in the late fall (Fall/Winter) and the late spring (Winter/</w:t>
      </w:r>
    </w:p>
    <w:p w:rsidRPr="007B7585" w:rsidR="00F43A2B" w:rsidP="00B03170" w:rsidRDefault="00F43A2B" w14:paraId="7B4C130A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Spring). It will be posted on the WSA web site and mailed to members</w:t>
      </w:r>
    </w:p>
    <w:p w:rsidRPr="007B7585" w:rsidR="00F43A2B" w:rsidP="00B03170" w:rsidRDefault="00F43A2B" w14:paraId="308357A0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who so specify on their membership form. In late summer, the WSA will</w:t>
      </w:r>
    </w:p>
    <w:p w:rsidRPr="007B7585" w:rsidR="00F43A2B" w:rsidP="00B03170" w:rsidRDefault="00F43A2B" w14:paraId="39C56BAB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post a preliminary program on the web site, and a few weeks before the</w:t>
      </w:r>
    </w:p>
    <w:p w:rsidRPr="007B7585" w:rsidR="00F43A2B" w:rsidP="00B03170" w:rsidRDefault="00F43A2B" w14:paraId="65C05117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Annual Meeting, a final program.</w:t>
      </w:r>
    </w:p>
    <w:p w:rsidRPr="007B7585" w:rsidR="00AE4ACD" w:rsidP="00B03170" w:rsidRDefault="00AE4ACD" w14:paraId="3D094F86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17382F8B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1DF3D49F" w14:textId="293CA950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ARTICLE VI - Awards</w:t>
      </w:r>
    </w:p>
    <w:p w:rsidRPr="007B7585" w:rsidR="00AE4ACD" w:rsidP="00B03170" w:rsidRDefault="00AE4ACD" w14:paraId="362BE049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080C5768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2E309581" w14:textId="4C482DA8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6.0a William H. Sewell Outstanding Scholarship Award. The outstanding</w:t>
      </w:r>
    </w:p>
    <w:p w:rsidRPr="007B7585" w:rsidR="00F43A2B" w:rsidP="00B03170" w:rsidRDefault="00F43A2B" w14:paraId="18E4431E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research award of the WSA shall be called the William H. Sewell</w:t>
      </w:r>
    </w:p>
    <w:p w:rsidRPr="007B7585" w:rsidR="00F43A2B" w:rsidP="00B03170" w:rsidRDefault="00F43A2B" w14:paraId="07EF93CB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Outstanding Scholarship Award. The WSA shall consider nominations for</w:t>
      </w:r>
    </w:p>
    <w:p w:rsidRPr="007B7585" w:rsidR="00F43A2B" w:rsidP="00B03170" w:rsidRDefault="00F43A2B" w14:paraId="0D058793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the award on an annual basis. Usually, one award per year will be</w:t>
      </w:r>
    </w:p>
    <w:p w:rsidRPr="007B7585" w:rsidR="00F43A2B" w:rsidP="00B03170" w:rsidRDefault="00F43A2B" w14:paraId="282EC80E" w14:textId="2D6EEC0B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 xml:space="preserve">granted. </w:t>
      </w:r>
      <w:r w:rsidRPr="007B7585" w:rsidR="00AE4ACD">
        <w:rPr>
          <w:rFonts w:ascii="Trebuchet MS" w:hAnsi="Trebuchet MS"/>
          <w:color w:val="767171" w:themeColor="background2" w:themeShade="80"/>
        </w:rPr>
        <w:t>However,</w:t>
      </w:r>
      <w:r w:rsidRPr="007B7585">
        <w:rPr>
          <w:rFonts w:ascii="Trebuchet MS" w:hAnsi="Trebuchet MS"/>
          <w:color w:val="767171" w:themeColor="background2" w:themeShade="80"/>
        </w:rPr>
        <w:t xml:space="preserve"> based on the judgment of the Committee, more than</w:t>
      </w:r>
    </w:p>
    <w:p w:rsidRPr="007B7585" w:rsidR="00F43A2B" w:rsidP="00B03170" w:rsidRDefault="00F43A2B" w14:paraId="25BD76A9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one award or no award may be granted in a given year.</w:t>
      </w:r>
    </w:p>
    <w:p w:rsidRPr="007B7585" w:rsidR="00AE4ACD" w:rsidP="00B03170" w:rsidRDefault="00AE4ACD" w14:paraId="3AA9D1E6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5C6AD797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707E065C" w14:textId="1FE62D76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6.0b The nominee may be an individual, group, division, or department</w:t>
      </w:r>
    </w:p>
    <w:p w:rsidRPr="007B7585" w:rsidR="00F43A2B" w:rsidP="00B03170" w:rsidRDefault="00F43A2B" w14:paraId="2DC6F6E0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from a Wisconsin post-secondary educational institution.</w:t>
      </w:r>
    </w:p>
    <w:p w:rsidRPr="007B7585" w:rsidR="00AE4ACD" w:rsidP="00B03170" w:rsidRDefault="00AE4ACD" w14:paraId="164B8DC0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1EB4D3A8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44F9C82A" w14:textId="6B89C0C2">
      <w:pPr>
        <w:spacing w:line="360" w:lineRule="auto"/>
        <w:jc w:val="both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6. 0c The award acknowledges and honors those who have a record of</w:t>
      </w:r>
    </w:p>
    <w:p w:rsidRPr="007B7585" w:rsidR="00AE4ACD" w:rsidP="00B03170" w:rsidRDefault="00F43A2B" w14:paraId="3FDF9640" w14:textId="77777777">
      <w:pPr>
        <w:spacing w:line="360" w:lineRule="auto"/>
        <w:jc w:val="both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outstanding scholarly</w:t>
      </w:r>
      <w:r w:rsidRPr="007B7585" w:rsidR="00AE4ACD">
        <w:rPr>
          <w:rFonts w:ascii="Trebuchet MS" w:hAnsi="Trebuchet MS"/>
          <w:color w:val="767171" w:themeColor="background2" w:themeShade="80"/>
        </w:rPr>
        <w:t xml:space="preserve"> </w:t>
      </w:r>
      <w:r w:rsidRPr="007B7585">
        <w:rPr>
          <w:rFonts w:ascii="Trebuchet MS" w:hAnsi="Trebuchet MS"/>
          <w:color w:val="767171" w:themeColor="background2" w:themeShade="80"/>
        </w:rPr>
        <w:t xml:space="preserve">accomplishments in sociology. Among the accomplishments </w:t>
      </w:r>
    </w:p>
    <w:p w:rsidRPr="007B7585" w:rsidR="00F43A2B" w:rsidP="00B03170" w:rsidRDefault="00F43A2B" w14:paraId="1269BED7" w14:textId="720B8AFA">
      <w:pPr>
        <w:spacing w:line="360" w:lineRule="auto"/>
        <w:jc w:val="both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considered as</w:t>
      </w:r>
      <w:r w:rsidRPr="007B7585" w:rsidR="00AE4ACD">
        <w:rPr>
          <w:rFonts w:ascii="Trebuchet MS" w:hAnsi="Trebuchet MS"/>
          <w:color w:val="767171" w:themeColor="background2" w:themeShade="80"/>
        </w:rPr>
        <w:t xml:space="preserve"> </w:t>
      </w:r>
      <w:r w:rsidRPr="007B7585">
        <w:rPr>
          <w:rFonts w:ascii="Trebuchet MS" w:hAnsi="Trebuchet MS"/>
          <w:color w:val="767171" w:themeColor="background2" w:themeShade="80"/>
        </w:rPr>
        <w:t>evidence of outstanding scholarly work are: a) excellence in basic</w:t>
      </w:r>
    </w:p>
    <w:p w:rsidRPr="007B7585" w:rsidR="00F43A2B" w:rsidP="00B03170" w:rsidRDefault="00F43A2B" w14:paraId="7DCAEE6E" w14:textId="77777777">
      <w:pPr>
        <w:spacing w:line="360" w:lineRule="auto"/>
        <w:jc w:val="both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sociological research, b) excellence in applied sociological research, c)</w:t>
      </w:r>
    </w:p>
    <w:p w:rsidRPr="007B7585" w:rsidR="00F43A2B" w:rsidP="00B03170" w:rsidRDefault="00F43A2B" w14:paraId="6D29F83B" w14:textId="77777777">
      <w:pPr>
        <w:spacing w:line="360" w:lineRule="auto"/>
        <w:jc w:val="both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excellence in the scholarship of teaching, and d) excellence in</w:t>
      </w:r>
    </w:p>
    <w:p w:rsidRPr="007B7585" w:rsidR="00F43A2B" w:rsidP="00B03170" w:rsidRDefault="00F43A2B" w14:paraId="7E24DC73" w14:textId="77777777">
      <w:pPr>
        <w:spacing w:line="360" w:lineRule="auto"/>
        <w:jc w:val="both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development of creative undergraduate research activities and projects.</w:t>
      </w:r>
    </w:p>
    <w:p w:rsidRPr="007B7585" w:rsidR="00AE4ACD" w:rsidP="00B03170" w:rsidRDefault="00AE4ACD" w14:paraId="69AF925F" w14:textId="77777777">
      <w:pPr>
        <w:spacing w:line="360" w:lineRule="auto"/>
        <w:jc w:val="both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0190E618" w14:textId="77777777">
      <w:pPr>
        <w:spacing w:line="360" w:lineRule="auto"/>
        <w:jc w:val="both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672A3311" w14:textId="0F8F2526">
      <w:pPr>
        <w:spacing w:line="360" w:lineRule="auto"/>
        <w:jc w:val="both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6.0d Nominations may be made by any member other than the nominee.</w:t>
      </w:r>
    </w:p>
    <w:p w:rsidRPr="007B7585" w:rsidR="00F43A2B" w:rsidP="00B03170" w:rsidRDefault="00F43A2B" w14:paraId="58F606CA" w14:textId="77777777">
      <w:pPr>
        <w:spacing w:line="360" w:lineRule="auto"/>
        <w:jc w:val="both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The nominator is responsible for submitting the nomination and</w:t>
      </w:r>
    </w:p>
    <w:p w:rsidRPr="007B7585" w:rsidR="00F43A2B" w:rsidP="00B03170" w:rsidRDefault="00F43A2B" w14:paraId="716F57A2" w14:textId="77777777">
      <w:pPr>
        <w:spacing w:line="360" w:lineRule="auto"/>
        <w:jc w:val="both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supporting materials to the chair of the Outstanding Scholarship Award</w:t>
      </w:r>
    </w:p>
    <w:p w:rsidRPr="007B7585" w:rsidR="00F43A2B" w:rsidP="00B03170" w:rsidRDefault="00F43A2B" w14:paraId="5781E367" w14:textId="77777777">
      <w:pPr>
        <w:spacing w:line="360" w:lineRule="auto"/>
        <w:jc w:val="both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Committee (OSCAC). The documentation must include: a) a letter of</w:t>
      </w:r>
    </w:p>
    <w:p w:rsidRPr="007B7585" w:rsidR="00F43A2B" w:rsidP="00B03170" w:rsidRDefault="00F43A2B" w14:paraId="2CFDC282" w14:textId="77777777">
      <w:pPr>
        <w:spacing w:line="360" w:lineRule="auto"/>
        <w:jc w:val="both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nomination, b) two letters of support from colleagues who are able to</w:t>
      </w:r>
    </w:p>
    <w:p w:rsidRPr="007B7585" w:rsidR="00F43A2B" w:rsidP="00B03170" w:rsidRDefault="00F43A2B" w14:paraId="1E1BB1C5" w14:textId="77777777">
      <w:pPr>
        <w:spacing w:line="360" w:lineRule="auto"/>
        <w:jc w:val="both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judge the significance of the nominee's scholarship and research</w:t>
      </w:r>
    </w:p>
    <w:p w:rsidRPr="007B7585" w:rsidR="00F43A2B" w:rsidP="00B03170" w:rsidRDefault="00F43A2B" w14:paraId="277FA36A" w14:textId="77777777">
      <w:pPr>
        <w:spacing w:line="360" w:lineRule="auto"/>
        <w:jc w:val="both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activities, and c) supporting evidence such as a vita, one or two examples</w:t>
      </w:r>
    </w:p>
    <w:p w:rsidRPr="007B7585" w:rsidR="00F43A2B" w:rsidP="00B03170" w:rsidRDefault="00F43A2B" w14:paraId="66ACF2F8" w14:textId="77777777">
      <w:pPr>
        <w:spacing w:line="360" w:lineRule="auto"/>
        <w:jc w:val="both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of basic and/or applied research publications listed on the vita, and a list</w:t>
      </w:r>
    </w:p>
    <w:p w:rsidRPr="007B7585" w:rsidR="00F43A2B" w:rsidP="00B03170" w:rsidRDefault="00F43A2B" w14:paraId="13F20FA7" w14:textId="77777777">
      <w:pPr>
        <w:spacing w:line="360" w:lineRule="auto"/>
        <w:jc w:val="both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of student research projects and one or two samples from those projects.</w:t>
      </w:r>
    </w:p>
    <w:p w:rsidRPr="007B7585" w:rsidR="00F43A2B" w:rsidP="00B03170" w:rsidRDefault="00F43A2B" w14:paraId="484F414D" w14:textId="77777777">
      <w:pPr>
        <w:spacing w:line="360" w:lineRule="auto"/>
        <w:jc w:val="both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The chair of the OSCAC must receive these materials no later than</w:t>
      </w:r>
    </w:p>
    <w:p w:rsidRPr="007B7585" w:rsidR="00F43A2B" w:rsidP="00B03170" w:rsidRDefault="00F43A2B" w14:paraId="2388F354" w14:textId="77777777">
      <w:pPr>
        <w:spacing w:line="360" w:lineRule="auto"/>
        <w:jc w:val="both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September 15 of the year in which the nomination is made.</w:t>
      </w:r>
    </w:p>
    <w:p w:rsidRPr="007B7585" w:rsidR="00AE4ACD" w:rsidP="00B03170" w:rsidRDefault="00AE4ACD" w14:paraId="2A813A56" w14:textId="77777777">
      <w:pPr>
        <w:spacing w:line="360" w:lineRule="auto"/>
        <w:jc w:val="both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5314F67C" w14:textId="77777777">
      <w:pPr>
        <w:spacing w:line="360" w:lineRule="auto"/>
        <w:jc w:val="both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57EB9483" w14:textId="3AA7D14B">
      <w:pPr>
        <w:spacing w:line="360" w:lineRule="auto"/>
        <w:jc w:val="both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6.0e The chair of the OSCAC is responsible for the preparation (including</w:t>
      </w:r>
    </w:p>
    <w:p w:rsidRPr="007B7585" w:rsidR="00F43A2B" w:rsidP="00B03170" w:rsidRDefault="00F43A2B" w14:paraId="03AD4BDF" w14:textId="77777777">
      <w:pPr>
        <w:spacing w:line="360" w:lineRule="auto"/>
        <w:jc w:val="both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making arrangements for the plaque and, if any, the award check) and</w:t>
      </w:r>
    </w:p>
    <w:p w:rsidRPr="007B7585" w:rsidR="00F43A2B" w:rsidP="00B03170" w:rsidRDefault="00F43A2B" w14:paraId="2A445B2B" w14:textId="77777777">
      <w:pPr>
        <w:spacing w:line="360" w:lineRule="auto"/>
        <w:jc w:val="both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presentation of the award at the Annual Meeting. The accomplishments of</w:t>
      </w:r>
    </w:p>
    <w:p w:rsidRPr="007B7585" w:rsidR="00F43A2B" w:rsidP="00B03170" w:rsidRDefault="00F43A2B" w14:paraId="1B6A3A18" w14:textId="77777777">
      <w:pPr>
        <w:spacing w:line="360" w:lineRule="auto"/>
        <w:jc w:val="both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the recipient should be summarized at the award presentation and a</w:t>
      </w:r>
    </w:p>
    <w:p w:rsidRPr="007B7585" w:rsidR="00F43A2B" w:rsidP="00B03170" w:rsidRDefault="00F43A2B" w14:paraId="55436A68" w14:textId="77777777">
      <w:pPr>
        <w:spacing w:line="360" w:lineRule="auto"/>
        <w:jc w:val="both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profile of the recipient's research contributions included in the Fall/</w:t>
      </w:r>
    </w:p>
    <w:p w:rsidRPr="007B7585" w:rsidR="00F43A2B" w:rsidP="00B03170" w:rsidRDefault="00F43A2B" w14:paraId="165600C2" w14:textId="77777777">
      <w:pPr>
        <w:spacing w:line="360" w:lineRule="auto"/>
        <w:jc w:val="both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Winter Newsletter.</w:t>
      </w:r>
    </w:p>
    <w:p w:rsidRPr="007B7585" w:rsidR="00AE4ACD" w:rsidP="00B03170" w:rsidRDefault="00AE4ACD" w14:paraId="60D57D0E" w14:textId="77777777">
      <w:pPr>
        <w:spacing w:line="360" w:lineRule="auto"/>
        <w:jc w:val="both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1232A516" w14:textId="77777777">
      <w:pPr>
        <w:spacing w:line="360" w:lineRule="auto"/>
        <w:jc w:val="both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7C67D84E" w14:textId="792B6E47">
      <w:pPr>
        <w:spacing w:line="360" w:lineRule="auto"/>
        <w:jc w:val="both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 xml:space="preserve">6.01a George </w:t>
      </w:r>
      <w:proofErr w:type="spellStart"/>
      <w:r w:rsidRPr="007B7585">
        <w:rPr>
          <w:rFonts w:ascii="Trebuchet MS" w:hAnsi="Trebuchet MS"/>
          <w:color w:val="767171" w:themeColor="background2" w:themeShade="80"/>
        </w:rPr>
        <w:t>Floro</w:t>
      </w:r>
      <w:proofErr w:type="spellEnd"/>
      <w:r w:rsidRPr="007B7585">
        <w:rPr>
          <w:rFonts w:ascii="Trebuchet MS" w:hAnsi="Trebuchet MS"/>
          <w:color w:val="767171" w:themeColor="background2" w:themeShade="80"/>
        </w:rPr>
        <w:t xml:space="preserve"> Outstanding Service to the Discipline Award. The</w:t>
      </w:r>
    </w:p>
    <w:p w:rsidRPr="007B7585" w:rsidR="00F43A2B" w:rsidP="00B03170" w:rsidRDefault="00F43A2B" w14:paraId="36E233A1" w14:textId="77777777">
      <w:pPr>
        <w:spacing w:line="360" w:lineRule="auto"/>
        <w:jc w:val="both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 xml:space="preserve">outstanding service award of the WSA shall be called the George </w:t>
      </w:r>
      <w:proofErr w:type="spellStart"/>
      <w:r w:rsidRPr="007B7585">
        <w:rPr>
          <w:rFonts w:ascii="Trebuchet MS" w:hAnsi="Trebuchet MS"/>
          <w:color w:val="767171" w:themeColor="background2" w:themeShade="80"/>
        </w:rPr>
        <w:t>Floro</w:t>
      </w:r>
      <w:proofErr w:type="spellEnd"/>
    </w:p>
    <w:p w:rsidRPr="007B7585" w:rsidR="00F43A2B" w:rsidP="00B03170" w:rsidRDefault="00F43A2B" w14:paraId="1EE374BE" w14:textId="77777777">
      <w:pPr>
        <w:spacing w:line="360" w:lineRule="auto"/>
        <w:jc w:val="both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Outstanding Service to the Discipline Award. The WSA shall consider</w:t>
      </w:r>
    </w:p>
    <w:p w:rsidRPr="007B7585" w:rsidR="00F43A2B" w:rsidP="00B03170" w:rsidRDefault="00F43A2B" w14:paraId="17025AEB" w14:textId="77777777">
      <w:pPr>
        <w:spacing w:line="360" w:lineRule="auto"/>
        <w:jc w:val="both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nominations for the award on an annual basis. Usually, one award per</w:t>
      </w:r>
    </w:p>
    <w:p w:rsidRPr="007B7585" w:rsidR="00F43A2B" w:rsidP="00B03170" w:rsidRDefault="00F43A2B" w14:paraId="50669E32" w14:textId="53E70A58">
      <w:pPr>
        <w:spacing w:line="360" w:lineRule="auto"/>
        <w:jc w:val="both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year will be granted. However</w:t>
      </w:r>
      <w:r w:rsidRPr="007B7585" w:rsidR="00AE4ACD">
        <w:rPr>
          <w:rFonts w:ascii="Trebuchet MS" w:hAnsi="Trebuchet MS"/>
          <w:color w:val="767171" w:themeColor="background2" w:themeShade="80"/>
        </w:rPr>
        <w:t>,</w:t>
      </w:r>
      <w:r w:rsidRPr="007B7585">
        <w:rPr>
          <w:rFonts w:ascii="Trebuchet MS" w:hAnsi="Trebuchet MS"/>
          <w:color w:val="767171" w:themeColor="background2" w:themeShade="80"/>
        </w:rPr>
        <w:t xml:space="preserve"> based on the judgment of the Committee,</w:t>
      </w:r>
    </w:p>
    <w:p w:rsidRPr="007B7585" w:rsidR="00F43A2B" w:rsidP="00B03170" w:rsidRDefault="00F43A2B" w14:paraId="0BCFC02E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more than one award or no award may be granted in a given year.</w:t>
      </w:r>
    </w:p>
    <w:p w:rsidRPr="007B7585" w:rsidR="00AE4ACD" w:rsidP="00B03170" w:rsidRDefault="00AE4ACD" w14:paraId="1C39D0C8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574273B2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3C0C5A49" w14:textId="710B3D7A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6.01b The nominee may be an individual, group, division, or department</w:t>
      </w:r>
    </w:p>
    <w:p w:rsidRPr="007B7585" w:rsidR="00F43A2B" w:rsidP="00B03170" w:rsidRDefault="00F43A2B" w14:paraId="40F0777D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from a Wisconsin post-secondary educational institution.</w:t>
      </w:r>
    </w:p>
    <w:p w:rsidRPr="007B7585" w:rsidR="00AE4ACD" w:rsidP="00B03170" w:rsidRDefault="00AE4ACD" w14:paraId="35C39BEA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5D384CCC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6424CF7F" w14:textId="2C413919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6.01c The award acknowledges and honors those who have compiled a</w:t>
      </w:r>
    </w:p>
    <w:p w:rsidRPr="007B7585" w:rsidR="00F43A2B" w:rsidP="00B03170" w:rsidRDefault="00F43A2B" w14:paraId="73393A36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record of outstanding service to the discipline of sociology, and to the</w:t>
      </w:r>
    </w:p>
    <w:p w:rsidRPr="007B7585" w:rsidR="00F43A2B" w:rsidP="00B03170" w:rsidRDefault="00F43A2B" w14:paraId="757B2C37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WSA. The service may include: a) representation of the interests of the</w:t>
      </w:r>
    </w:p>
    <w:p w:rsidRPr="007B7585" w:rsidR="00F43A2B" w:rsidP="00B03170" w:rsidRDefault="00F43A2B" w14:paraId="115C2AE7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discipline to governmental bodies, b) involvement in activities that</w:t>
      </w:r>
    </w:p>
    <w:p w:rsidRPr="007B7585" w:rsidR="00F43A2B" w:rsidP="00B03170" w:rsidRDefault="00F43A2B" w14:paraId="17E68935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enhance public awareness and appreciation of sociology, c) involvement</w:t>
      </w:r>
    </w:p>
    <w:p w:rsidRPr="007B7585" w:rsidR="00F43A2B" w:rsidP="00B03170" w:rsidRDefault="00F43A2B" w14:paraId="022A6CF5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in service to the discipline at regional or national levels, and d) a</w:t>
      </w:r>
    </w:p>
    <w:p w:rsidRPr="007B7585" w:rsidR="00F43A2B" w:rsidP="00B03170" w:rsidRDefault="00F43A2B" w14:paraId="30A2970C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significant record of involvement in the activities of the WSA.</w:t>
      </w:r>
    </w:p>
    <w:p w:rsidRPr="007B7585" w:rsidR="00F43A2B" w:rsidP="00B03170" w:rsidRDefault="00F43A2B" w14:paraId="688968FF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6.01d Nominations may be made by any member other than the nominee.</w:t>
      </w:r>
    </w:p>
    <w:p w:rsidRPr="007B7585" w:rsidR="00F43A2B" w:rsidP="00B03170" w:rsidRDefault="00F43A2B" w14:paraId="7A8DF3F9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The nominator is responsible for submitting the nomination and</w:t>
      </w:r>
    </w:p>
    <w:p w:rsidRPr="007B7585" w:rsidR="00F43A2B" w:rsidP="00B03170" w:rsidRDefault="00F43A2B" w14:paraId="32D58288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supporting materials to the chair of the Outstanding Service Award</w:t>
      </w:r>
    </w:p>
    <w:p w:rsidRPr="007B7585" w:rsidR="00F43A2B" w:rsidP="00B03170" w:rsidRDefault="00F43A2B" w14:paraId="43FD649C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Committee (OSAC). The documentation must include: a) a letter of</w:t>
      </w:r>
    </w:p>
    <w:p w:rsidRPr="007B7585" w:rsidR="00F43A2B" w:rsidP="00B03170" w:rsidRDefault="00F43A2B" w14:paraId="6B09A044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nomination, b) two letters of support from individuals who can directly</w:t>
      </w:r>
    </w:p>
    <w:p w:rsidRPr="007B7585" w:rsidR="00F43A2B" w:rsidP="00B03170" w:rsidRDefault="00F43A2B" w14:paraId="6B564A9C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attest to the content and significance of the nominee's record of service,</w:t>
      </w:r>
    </w:p>
    <w:p w:rsidRPr="007B7585" w:rsidR="00F43A2B" w:rsidP="00B03170" w:rsidRDefault="00F43A2B" w14:paraId="687930E4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and c) supporting evidence such as a vita and evidence of service cited in</w:t>
      </w:r>
    </w:p>
    <w:p w:rsidRPr="007B7585" w:rsidR="00F43A2B" w:rsidP="00B03170" w:rsidRDefault="00F43A2B" w14:paraId="0C557C2A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the letters of nomination and support. The chair of the OSAC must</w:t>
      </w:r>
    </w:p>
    <w:p w:rsidRPr="007B7585" w:rsidR="00F43A2B" w:rsidP="00B03170" w:rsidRDefault="00F43A2B" w14:paraId="468908DC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receive these materials no later than September 15 of the year in which</w:t>
      </w:r>
    </w:p>
    <w:p w:rsidRPr="007B7585" w:rsidR="00F43A2B" w:rsidP="00B03170" w:rsidRDefault="00F43A2B" w14:paraId="1225C334" w14:textId="6184C2CF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the nomination is made.</w:t>
      </w:r>
    </w:p>
    <w:p w:rsidRPr="007B7585" w:rsidR="00AE4ACD" w:rsidP="00B03170" w:rsidRDefault="00AE4ACD" w14:paraId="3D326E2B" w14:textId="52B941D5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281F7CE5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4DBE6F37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6.01e The chair of the OSAC is responsible for the preparation (including</w:t>
      </w:r>
    </w:p>
    <w:p w:rsidRPr="007B7585" w:rsidR="00F43A2B" w:rsidP="00B03170" w:rsidRDefault="00F43A2B" w14:paraId="1DBD7C35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making arrangements for the plaque and, if any, the award check) and</w:t>
      </w:r>
    </w:p>
    <w:p w:rsidRPr="007B7585" w:rsidR="00F43A2B" w:rsidP="00B03170" w:rsidRDefault="00F43A2B" w14:paraId="0952ADF6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presentation of the award at the Annual Meeting. The accomplishments of</w:t>
      </w:r>
    </w:p>
    <w:p w:rsidRPr="007B7585" w:rsidR="00F43A2B" w:rsidP="00B03170" w:rsidRDefault="00F43A2B" w14:paraId="43E86C64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the recipient should be summarized at the award presentation and a</w:t>
      </w:r>
    </w:p>
    <w:p w:rsidRPr="007B7585" w:rsidR="00F43A2B" w:rsidP="00B03170" w:rsidRDefault="00F43A2B" w14:paraId="469310BE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profile of the recipient's service contribution included in the Fall/Winter</w:t>
      </w:r>
    </w:p>
    <w:p w:rsidRPr="007B7585" w:rsidR="00F43A2B" w:rsidP="00B03170" w:rsidRDefault="00F43A2B" w14:paraId="12F62FC1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Newsletter.</w:t>
      </w:r>
    </w:p>
    <w:p w:rsidRPr="007B7585" w:rsidR="00AE4ACD" w:rsidP="00B03170" w:rsidRDefault="00AE4ACD" w14:paraId="3BAF43EB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5D2385C7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0992B3B7" w14:textId="4DCD6EE1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 xml:space="preserve">6.02a Hans O. </w:t>
      </w:r>
      <w:proofErr w:type="spellStart"/>
      <w:r w:rsidRPr="007B7585">
        <w:rPr>
          <w:rFonts w:ascii="Trebuchet MS" w:hAnsi="Trebuchet MS"/>
          <w:color w:val="767171" w:themeColor="background2" w:themeShade="80"/>
        </w:rPr>
        <w:t>Mauksch</w:t>
      </w:r>
      <w:proofErr w:type="spellEnd"/>
      <w:r w:rsidRPr="007B7585">
        <w:rPr>
          <w:rFonts w:ascii="Trebuchet MS" w:hAnsi="Trebuchet MS"/>
          <w:color w:val="767171" w:themeColor="background2" w:themeShade="80"/>
        </w:rPr>
        <w:t xml:space="preserve"> Outstanding Teaching Award. The outstanding</w:t>
      </w:r>
    </w:p>
    <w:p w:rsidRPr="007B7585" w:rsidR="00F43A2B" w:rsidP="00B03170" w:rsidRDefault="00F43A2B" w14:paraId="5C053A96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 xml:space="preserve">teaching award shall be called the Hans O. </w:t>
      </w:r>
      <w:proofErr w:type="spellStart"/>
      <w:r w:rsidRPr="007B7585">
        <w:rPr>
          <w:rFonts w:ascii="Trebuchet MS" w:hAnsi="Trebuchet MS"/>
          <w:color w:val="767171" w:themeColor="background2" w:themeShade="80"/>
        </w:rPr>
        <w:t>Mauksch</w:t>
      </w:r>
      <w:proofErr w:type="spellEnd"/>
      <w:r w:rsidRPr="007B7585">
        <w:rPr>
          <w:rFonts w:ascii="Trebuchet MS" w:hAnsi="Trebuchet MS"/>
          <w:color w:val="767171" w:themeColor="background2" w:themeShade="80"/>
        </w:rPr>
        <w:t xml:space="preserve"> Outstanding Teaching</w:t>
      </w:r>
    </w:p>
    <w:p w:rsidRPr="007B7585" w:rsidR="00F43A2B" w:rsidP="00B03170" w:rsidRDefault="00F43A2B" w14:paraId="4FA574CB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Award. The WSA shall consider nominations for the award on an annual</w:t>
      </w:r>
    </w:p>
    <w:p w:rsidRPr="007B7585" w:rsidR="00F43A2B" w:rsidP="00B03170" w:rsidRDefault="00F43A2B" w14:paraId="197E6398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basis. Usually, one award per year will be granted. However based on the</w:t>
      </w:r>
    </w:p>
    <w:p w:rsidRPr="007B7585" w:rsidR="00F43A2B" w:rsidP="00B03170" w:rsidRDefault="00F43A2B" w14:paraId="20BF7B83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judgment of the Committee, more than one award or no award may be</w:t>
      </w:r>
    </w:p>
    <w:p w:rsidRPr="007B7585" w:rsidR="00F43A2B" w:rsidP="00B03170" w:rsidRDefault="00F43A2B" w14:paraId="6CF21A64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granted in a given year.</w:t>
      </w:r>
    </w:p>
    <w:p w:rsidRPr="007B7585" w:rsidR="00AE4ACD" w:rsidP="00B03170" w:rsidRDefault="00AE4ACD" w14:paraId="66A456B3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734E59AB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1EEB6B50" w14:textId="499EFCA0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6.02b The nominee may be an individual, group, division, or department</w:t>
      </w:r>
    </w:p>
    <w:p w:rsidRPr="007B7585" w:rsidR="00F43A2B" w:rsidP="00B03170" w:rsidRDefault="00F43A2B" w14:paraId="48808EA4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from a Wisconsin post-secondary educational institution.</w:t>
      </w:r>
    </w:p>
    <w:p w:rsidRPr="007B7585" w:rsidR="00AE4ACD" w:rsidP="00B03170" w:rsidRDefault="00AE4ACD" w14:paraId="78658223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1E13314A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06ECF45C" w14:textId="693E8222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6.02c The award acknowledges and honors those who have a record of</w:t>
      </w:r>
    </w:p>
    <w:p w:rsidRPr="007B7585" w:rsidR="00F43A2B" w:rsidP="00B03170" w:rsidRDefault="00F43A2B" w14:paraId="4B672B89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outstanding contributions to the teaching of sociology. Among the</w:t>
      </w:r>
    </w:p>
    <w:p w:rsidRPr="007B7585" w:rsidR="00F43A2B" w:rsidP="00B03170" w:rsidRDefault="00F43A2B" w14:paraId="4FFE16DD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accomplishments considered as evidence of outstanding teaching are: a)</w:t>
      </w:r>
    </w:p>
    <w:p w:rsidRPr="007B7585" w:rsidR="00F43A2B" w:rsidP="00B03170" w:rsidRDefault="00F43A2B" w14:paraId="61BFEBEF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excellence in teaching specific courses, b) development or improvement</w:t>
      </w:r>
    </w:p>
    <w:p w:rsidRPr="007B7585" w:rsidR="00F43A2B" w:rsidP="00B03170" w:rsidRDefault="00F43A2B" w14:paraId="1ACB0CE3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of teaching strategies, c) mentoring, advising, and supervising sociology</w:t>
      </w:r>
    </w:p>
    <w:p w:rsidRPr="007B7585" w:rsidR="00F43A2B" w:rsidP="00B03170" w:rsidRDefault="00F43A2B" w14:paraId="7ABA2ADE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students, d) development of innovative curricula or programs, and e)</w:t>
      </w:r>
    </w:p>
    <w:p w:rsidRPr="007B7585" w:rsidR="00F43A2B" w:rsidP="00B03170" w:rsidRDefault="00F43A2B" w14:paraId="530B6EA6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publication about, or professional development programs for, improved</w:t>
      </w:r>
    </w:p>
    <w:p w:rsidRPr="007B7585" w:rsidR="00F43A2B" w:rsidP="00B03170" w:rsidRDefault="00F43A2B" w14:paraId="78A0B4A3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teaching.</w:t>
      </w:r>
    </w:p>
    <w:p w:rsidRPr="007B7585" w:rsidR="00AE4ACD" w:rsidP="00B03170" w:rsidRDefault="00AE4ACD" w14:paraId="52C58CE9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AE4ACD" w:rsidP="00B03170" w:rsidRDefault="00AE4ACD" w14:paraId="5E1C4ECB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483EC55B" w14:textId="7FBBAE5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6.02d Nominations may be made by any member other than the nominee.</w:t>
      </w:r>
    </w:p>
    <w:p w:rsidRPr="007B7585" w:rsidR="00F43A2B" w:rsidP="00B03170" w:rsidRDefault="00F43A2B" w14:paraId="2B25FC84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The nominator is responsible for submitting the nomination and</w:t>
      </w:r>
    </w:p>
    <w:p w:rsidRPr="007B7585" w:rsidR="00F43A2B" w:rsidP="00B03170" w:rsidRDefault="00F43A2B" w14:paraId="6B55203A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supporting materials to the chair of the Outstanding Teaching Award</w:t>
      </w:r>
    </w:p>
    <w:p w:rsidRPr="007B7585" w:rsidR="00F43A2B" w:rsidP="00B03170" w:rsidRDefault="00F43A2B" w14:paraId="3BC24DD4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Committee (OTAC). The documentation must include: a) a letter of</w:t>
      </w:r>
    </w:p>
    <w:p w:rsidRPr="007B7585" w:rsidR="00F43A2B" w:rsidP="00B03170" w:rsidRDefault="00F43A2B" w14:paraId="28308221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nomination, b) two letters of support either from colleagues who are able</w:t>
      </w:r>
    </w:p>
    <w:p w:rsidRPr="007B7585" w:rsidR="00F43A2B" w:rsidP="00B03170" w:rsidRDefault="00F43A2B" w14:paraId="67FCE3BC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to judge the nominee's teaching activities and/or individuals who can</w:t>
      </w:r>
    </w:p>
    <w:p w:rsidRPr="007B7585" w:rsidR="00F43A2B" w:rsidP="00B03170" w:rsidRDefault="00F43A2B" w14:paraId="6BB98287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directly attest to the content and significance of the nominee's record of</w:t>
      </w:r>
    </w:p>
    <w:p w:rsidRPr="007B7585" w:rsidR="00F43A2B" w:rsidP="00B03170" w:rsidRDefault="00F43A2B" w14:paraId="46D17013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teaching, and c) other supporting evidence such as a vita, syllabi,</w:t>
      </w:r>
    </w:p>
    <w:p w:rsidRPr="007B7585" w:rsidR="00F43A2B" w:rsidP="00B03170" w:rsidRDefault="00F43A2B" w14:paraId="6BC56CA1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teaching evaluations, manuscripts, and other evidence of professional</w:t>
      </w:r>
    </w:p>
    <w:p w:rsidRPr="007B7585" w:rsidR="00F43A2B" w:rsidP="00B03170" w:rsidRDefault="00F43A2B" w14:paraId="0FE553A1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efforts on behalf of teaching. The chair of the OTAC must receive these</w:t>
      </w:r>
    </w:p>
    <w:p w:rsidRPr="007B7585" w:rsidR="00F43A2B" w:rsidP="00B03170" w:rsidRDefault="00F43A2B" w14:paraId="6BC5F3C5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materials no later than September 15 of the year in which the nomination</w:t>
      </w:r>
    </w:p>
    <w:p w:rsidRPr="007B7585" w:rsidR="00F43A2B" w:rsidP="00B03170" w:rsidRDefault="00F43A2B" w14:paraId="2425B3D2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is made.</w:t>
      </w:r>
    </w:p>
    <w:p w:rsidRPr="007B7585" w:rsidR="00164D6A" w:rsidP="00B03170" w:rsidRDefault="00164D6A" w14:paraId="622D75A9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164D6A" w:rsidP="00B03170" w:rsidRDefault="00164D6A" w14:paraId="180C47EA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55703E74" w14:textId="0507D1E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6.02e The chair of the OTAC is responsible for the preparation (including</w:t>
      </w:r>
    </w:p>
    <w:p w:rsidRPr="007B7585" w:rsidR="00F43A2B" w:rsidP="00B03170" w:rsidRDefault="00F43A2B" w14:paraId="4E18C6B3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making arrangements for the plaque and, if any, the award check) and</w:t>
      </w:r>
    </w:p>
    <w:p w:rsidRPr="007B7585" w:rsidR="00F43A2B" w:rsidP="00B03170" w:rsidRDefault="00F43A2B" w14:paraId="278BA3B6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presentation of the award at the Annual Meeting. The accomplishments of</w:t>
      </w:r>
    </w:p>
    <w:p w:rsidRPr="007B7585" w:rsidR="00F43A2B" w:rsidP="00B03170" w:rsidRDefault="00F43A2B" w14:paraId="33143910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the recipient should be summarized at the award presentation and a</w:t>
      </w:r>
    </w:p>
    <w:p w:rsidRPr="007B7585" w:rsidR="00F43A2B" w:rsidP="00B03170" w:rsidRDefault="00F43A2B" w14:paraId="29DDDA47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profile of the recipient's contribution to teaching included in the Fall/</w:t>
      </w:r>
    </w:p>
    <w:p w:rsidRPr="007B7585" w:rsidR="00F43A2B" w:rsidP="00B03170" w:rsidRDefault="00F43A2B" w14:paraId="3F0BA9DD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Winter Newsletter.</w:t>
      </w:r>
    </w:p>
    <w:p w:rsidRPr="007B7585" w:rsidR="00164D6A" w:rsidP="00B03170" w:rsidRDefault="00164D6A" w14:paraId="7CCBA349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164D6A" w:rsidP="00B03170" w:rsidRDefault="00164D6A" w14:paraId="7058BA17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3D80557B" w14:textId="2B442553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6.03a Undergraduate Student Paper Award. Each year the WSA shall</w:t>
      </w:r>
    </w:p>
    <w:p w:rsidRPr="007B7585" w:rsidR="00F43A2B" w:rsidP="00B03170" w:rsidRDefault="00F43A2B" w14:paraId="7F5C337C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sponsor an Undergraduate Student Paper Award competition and provide</w:t>
      </w:r>
    </w:p>
    <w:p w:rsidRPr="007B7585" w:rsidR="00F43A2B" w:rsidP="00B03170" w:rsidRDefault="00F43A2B" w14:paraId="0F301A28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appropriate awards. Usually, first, second, and third place awards are</w:t>
      </w:r>
    </w:p>
    <w:p w:rsidRPr="007B7585" w:rsidR="00F43A2B" w:rsidP="00B03170" w:rsidRDefault="00F43A2B" w14:paraId="4368189E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made annually, but multiple awards or no awards may be given. For</w:t>
      </w:r>
    </w:p>
    <w:p w:rsidRPr="007B7585" w:rsidR="00F43A2B" w:rsidP="00B03170" w:rsidRDefault="00F43A2B" w14:paraId="0B85460F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example, the judgment of the USPAC may be to give a first place award</w:t>
      </w:r>
    </w:p>
    <w:p w:rsidRPr="007B7585" w:rsidR="00F43A2B" w:rsidP="00B03170" w:rsidRDefault="00F43A2B" w14:paraId="12DD6D11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but no second or third, or to give a second and third place awards</w:t>
      </w:r>
    </w:p>
    <w:p w:rsidRPr="007B7585" w:rsidR="00F43A2B" w:rsidP="00B03170" w:rsidRDefault="00F43A2B" w14:paraId="53ADE0D1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without a first place award.</w:t>
      </w:r>
    </w:p>
    <w:p w:rsidRPr="007B7585" w:rsidR="00164D6A" w:rsidP="00B03170" w:rsidRDefault="00164D6A" w14:paraId="5BC1EDC4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164D6A" w:rsidP="00B03170" w:rsidRDefault="00164D6A" w14:paraId="47C3E56B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5096A23E" w14:textId="39CB4FDF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6.03b The WSA shall invite submission of papers completed during their</w:t>
      </w:r>
    </w:p>
    <w:p w:rsidRPr="007B7585" w:rsidR="00F43A2B" w:rsidP="00B03170" w:rsidRDefault="00F43A2B" w14:paraId="3DDB0914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undergraduate studies by any undergraduate student enrolled in a</w:t>
      </w:r>
    </w:p>
    <w:p w:rsidRPr="007B7585" w:rsidR="00F43A2B" w:rsidP="00B03170" w:rsidRDefault="00F43A2B" w14:paraId="16F814F7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Wisconsin college or university during the year of the competition, or any</w:t>
      </w:r>
    </w:p>
    <w:p w:rsidRPr="007B7585" w:rsidR="00F43A2B" w:rsidP="00B03170" w:rsidRDefault="00F43A2B" w14:paraId="46491342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individual who had completed a Bachelor's degree the previous year at a</w:t>
      </w:r>
    </w:p>
    <w:p w:rsidRPr="007B7585" w:rsidR="00F43A2B" w:rsidP="00B03170" w:rsidRDefault="00F43A2B" w14:paraId="7C74A869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Wisconsin college or university. Although students need not be members</w:t>
      </w:r>
    </w:p>
    <w:p w:rsidRPr="007B7585" w:rsidR="00F43A2B" w:rsidP="00B03170" w:rsidRDefault="00F43A2B" w14:paraId="226DB164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of the WSA to submit papers, undergraduate students are encouraged to</w:t>
      </w:r>
    </w:p>
    <w:p w:rsidRPr="007B7585" w:rsidR="00F43A2B" w:rsidP="00B03170" w:rsidRDefault="00F43A2B" w14:paraId="653B1CDF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join.</w:t>
      </w:r>
    </w:p>
    <w:p w:rsidRPr="007B7585" w:rsidR="00164D6A" w:rsidP="00B03170" w:rsidRDefault="00164D6A" w14:paraId="12AA57F0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164D6A" w:rsidP="00B03170" w:rsidRDefault="00164D6A" w14:paraId="09BB68E8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27CF8528" w14:textId="2BFC50FB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6.03c Papers submitted for the award must be authored or co-authored</w:t>
      </w:r>
    </w:p>
    <w:p w:rsidRPr="007B7585" w:rsidR="00F43A2B" w:rsidP="00B03170" w:rsidRDefault="00F43A2B" w14:paraId="5F3429D1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by students. They may not be coauthored by student(s) and faculty.</w:t>
      </w:r>
    </w:p>
    <w:p w:rsidRPr="007B7585" w:rsidR="00F43A2B" w:rsidP="00B03170" w:rsidRDefault="00F43A2B" w14:paraId="6F353268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Papers may vary in their nature and methodology. They will be judged in</w:t>
      </w:r>
    </w:p>
    <w:p w:rsidRPr="007B7585" w:rsidR="00F43A2B" w:rsidP="00B03170" w:rsidRDefault="00F43A2B" w14:paraId="66DBA6CE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terms of their employment of a distinctly sociological perspective, their</w:t>
      </w:r>
    </w:p>
    <w:p w:rsidRPr="007B7585" w:rsidR="00F43A2B" w:rsidP="00B03170" w:rsidRDefault="00F43A2B" w14:paraId="139B23C0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demonstration of critical intelligence, and their contribution to existing</w:t>
      </w:r>
    </w:p>
    <w:p w:rsidRPr="007B7585" w:rsidR="00F43A2B" w:rsidP="00B03170" w:rsidRDefault="00F43A2B" w14:paraId="41B73A57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knowledge. Papers may not exceed 25 double spaced pages of text (i.e.,</w:t>
      </w:r>
    </w:p>
    <w:p w:rsidRPr="007B7585" w:rsidR="00F43A2B" w:rsidP="00B03170" w:rsidRDefault="00F43A2B" w14:paraId="2D460149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exclusive of references, endnotes, tables, maps, figures, graphs, and the</w:t>
      </w:r>
    </w:p>
    <w:p w:rsidRPr="007B7585" w:rsidR="00164D6A" w:rsidP="00B03170" w:rsidRDefault="00F43A2B" w14:paraId="7F1BC7C7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abstract). They must follow the</w:t>
      </w:r>
      <w:r w:rsidRPr="007B7585" w:rsidR="00164D6A">
        <w:rPr>
          <w:rFonts w:ascii="Trebuchet MS" w:hAnsi="Trebuchet MS"/>
          <w:color w:val="767171" w:themeColor="background2" w:themeShade="80"/>
        </w:rPr>
        <w:t xml:space="preserve"> </w:t>
      </w:r>
      <w:r w:rsidRPr="007B7585">
        <w:rPr>
          <w:rFonts w:ascii="Trebuchet MS" w:hAnsi="Trebuchet MS"/>
          <w:color w:val="767171" w:themeColor="background2" w:themeShade="80"/>
        </w:rPr>
        <w:t xml:space="preserve">format and style of the American Sociological </w:t>
      </w:r>
    </w:p>
    <w:p w:rsidRPr="007B7585" w:rsidR="00F43A2B" w:rsidP="00B03170" w:rsidRDefault="00F43A2B" w14:paraId="717AC81B" w14:textId="028D3AF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Review.</w:t>
      </w:r>
    </w:p>
    <w:p w:rsidRPr="007B7585" w:rsidR="00164D6A" w:rsidP="00B03170" w:rsidRDefault="00164D6A" w14:paraId="1DA8B68A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164D6A" w:rsidP="00B03170" w:rsidRDefault="00164D6A" w14:paraId="10F1A222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0E5B96F1" w14:textId="6C6F9D4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6.03d By September 15 of the year of the competition, an electronic copy</w:t>
      </w:r>
    </w:p>
    <w:p w:rsidRPr="007B7585" w:rsidR="00F43A2B" w:rsidP="00B03170" w:rsidRDefault="00F43A2B" w14:paraId="6ABA5B03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of the paper should be submitted by the authors to the chair of the</w:t>
      </w:r>
    </w:p>
    <w:p w:rsidRPr="007B7585" w:rsidR="00F43A2B" w:rsidP="00B03170" w:rsidRDefault="00F43A2B" w14:paraId="0A427C87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Undergraduate Student Paper Awards Committee (USPAC). The paper</w:t>
      </w:r>
    </w:p>
    <w:p w:rsidRPr="007B7585" w:rsidR="00F43A2B" w:rsidP="00B03170" w:rsidRDefault="00F43A2B" w14:paraId="33AFF2E1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should include: a) a cover page that includes the title of the paper,</w:t>
      </w:r>
    </w:p>
    <w:p w:rsidRPr="007B7585" w:rsidR="00F43A2B" w:rsidP="00B03170" w:rsidRDefault="00F43A2B" w14:paraId="00055F2F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name(s) of the author(s), institutional affiliation of the author(s), and</w:t>
      </w:r>
    </w:p>
    <w:p w:rsidRPr="007B7585" w:rsidR="00F43A2B" w:rsidP="00B03170" w:rsidRDefault="00F43A2B" w14:paraId="69213F73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name, mailing address and telephone number of the faculty advisor. The</w:t>
      </w:r>
    </w:p>
    <w:p w:rsidRPr="007B7585" w:rsidR="00F43A2B" w:rsidP="00B03170" w:rsidRDefault="00F43A2B" w14:paraId="3B8C1385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title of the paper must be at the top of the first page of the text.</w:t>
      </w:r>
    </w:p>
    <w:p w:rsidRPr="007B7585" w:rsidR="00164D6A" w:rsidP="00B03170" w:rsidRDefault="00164D6A" w14:paraId="1E82E392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164D6A" w:rsidP="00B03170" w:rsidRDefault="00164D6A" w14:paraId="0D98E665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07D59682" w14:textId="1E611615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6.03e The chair of the USPAC is responsible for the preparation (including</w:t>
      </w:r>
    </w:p>
    <w:p w:rsidRPr="007B7585" w:rsidR="00F43A2B" w:rsidP="00B03170" w:rsidRDefault="00F43A2B" w14:paraId="27FBADC1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making arrangements for the award checks) and presentation of the</w:t>
      </w:r>
    </w:p>
    <w:p w:rsidRPr="007B7585" w:rsidR="00F43A2B" w:rsidP="00B03170" w:rsidRDefault="00F43A2B" w14:paraId="7D458540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award at the Annual Meeting. The institution and instructors of the</w:t>
      </w:r>
    </w:p>
    <w:p w:rsidRPr="007B7585" w:rsidR="00F43A2B" w:rsidP="00B03170" w:rsidRDefault="00F43A2B" w14:paraId="6F15D4AB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recipients should be recognized at the award presentation and an</w:t>
      </w:r>
    </w:p>
    <w:p w:rsidRPr="007B7585" w:rsidR="00F43A2B" w:rsidP="00B03170" w:rsidRDefault="00F43A2B" w14:paraId="338C9E08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abstract of the students' papers included in the Fall/Winter Newsletter.</w:t>
      </w:r>
    </w:p>
    <w:p w:rsidRPr="007B7585" w:rsidR="00164D6A" w:rsidP="00B03170" w:rsidRDefault="00164D6A" w14:paraId="3DE5C1C5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164D6A" w:rsidP="00B03170" w:rsidRDefault="00164D6A" w14:paraId="79B36803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349760C3" w14:textId="3247707E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ARTICLE VII - Publication and Undergraduate Scholarship Fund</w:t>
      </w:r>
    </w:p>
    <w:p w:rsidRPr="007B7585" w:rsidR="00164D6A" w:rsidP="00B03170" w:rsidRDefault="00164D6A" w14:paraId="0816198C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164D6A" w:rsidP="00B03170" w:rsidRDefault="00164D6A" w14:paraId="44A2A6D0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2E67FA19" w14:textId="52DEB3C0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7.0a The primary purpose of the Publication and Scholarship Fund is to</w:t>
      </w:r>
    </w:p>
    <w:p w:rsidRPr="007B7585" w:rsidR="00F43A2B" w:rsidP="00B03170" w:rsidRDefault="00F43A2B" w14:paraId="65F26214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pay for the publication of the journal whenever Association membership</w:t>
      </w:r>
    </w:p>
    <w:p w:rsidRPr="007B7585" w:rsidR="00F43A2B" w:rsidP="00B03170" w:rsidRDefault="00F43A2B" w14:paraId="1EA980AB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and journal subscription fees are inadequate. The secondary purpose of</w:t>
      </w:r>
    </w:p>
    <w:p w:rsidRPr="007B7585" w:rsidR="00F43A2B" w:rsidP="00B03170" w:rsidRDefault="00F43A2B" w14:paraId="67B9ED12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this fund shall be to provide scholarships for seniors majoring in sociology.</w:t>
      </w:r>
    </w:p>
    <w:p w:rsidRPr="007B7585" w:rsidR="00F43A2B" w:rsidP="00B03170" w:rsidRDefault="00F43A2B" w14:paraId="62C8BA48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The fund shall be primarily supported by contributions.</w:t>
      </w:r>
    </w:p>
    <w:p w:rsidRPr="007B7585" w:rsidR="00164D6A" w:rsidP="00B03170" w:rsidRDefault="00164D6A" w14:paraId="5703121A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164D6A" w:rsidP="00B03170" w:rsidRDefault="00164D6A" w14:paraId="74679714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499F47D4" w14:textId="2BDA6529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7.0b A Fund Officer shall guide Publication and Scholarship Fund. The</w:t>
      </w:r>
    </w:p>
    <w:p w:rsidRPr="007B7585" w:rsidR="00F43A2B" w:rsidP="00B03170" w:rsidRDefault="00F43A2B" w14:paraId="7E936A87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officer is responsible for receiving contributions, making investments,</w:t>
      </w:r>
    </w:p>
    <w:p w:rsidRPr="007B7585" w:rsidR="00F43A2B" w:rsidP="00B03170" w:rsidRDefault="00F43A2B" w14:paraId="786AA710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disbursing funds, and reporting annually to the Executive Committee and</w:t>
      </w:r>
    </w:p>
    <w:p w:rsidRPr="007B7585" w:rsidR="00F43A2B" w:rsidP="00B03170" w:rsidRDefault="00F43A2B" w14:paraId="2E9811EA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the WSA membership. The Fund officer shall sign all fund transfers and</w:t>
      </w:r>
    </w:p>
    <w:p w:rsidRPr="007B7585" w:rsidR="00F43A2B" w:rsidP="00B03170" w:rsidRDefault="00F43A2B" w14:paraId="1AF416A7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disbursements after consulting with the WSA President.</w:t>
      </w:r>
    </w:p>
    <w:p w:rsidRPr="007B7585" w:rsidR="00164D6A" w:rsidP="00B03170" w:rsidRDefault="00164D6A" w14:paraId="58C13D87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164D6A" w:rsidP="00B03170" w:rsidRDefault="00164D6A" w14:paraId="3FC10CAC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2115B393" w14:textId="08625770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7.0c The Fund officer shall report on contributions, investments, and</w:t>
      </w:r>
    </w:p>
    <w:p w:rsidRPr="007B7585" w:rsidR="00F43A2B" w:rsidP="00B03170" w:rsidRDefault="00F43A2B" w14:paraId="5896DD00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disbursements at the Business Meeting of the Annual Meeting and to the</w:t>
      </w:r>
    </w:p>
    <w:p w:rsidRPr="007B7585" w:rsidR="00F43A2B" w:rsidP="00B03170" w:rsidRDefault="00F43A2B" w14:paraId="2EA93798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Executive Committee.</w:t>
      </w:r>
    </w:p>
    <w:p w:rsidRPr="007B7585" w:rsidR="00164D6A" w:rsidP="00B03170" w:rsidRDefault="00164D6A" w14:paraId="3E5DD628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164D6A" w:rsidP="00B03170" w:rsidRDefault="00164D6A" w14:paraId="27973633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2CC69FF5" w14:textId="30EDA31C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7.0d Funds may be disbursed for the following purposes: a) to provide the</w:t>
      </w:r>
    </w:p>
    <w:p w:rsidRPr="007B7585" w:rsidR="00F43A2B" w:rsidP="00B03170" w:rsidRDefault="00F43A2B" w14:paraId="5AF33665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additional dollars necessary to cover the cost of publishing an issue of the</w:t>
      </w:r>
    </w:p>
    <w:p w:rsidRPr="007B7585" w:rsidR="00F43A2B" w:rsidP="00B03170" w:rsidRDefault="00F43A2B" w14:paraId="3F7AA9F7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Sociological Imagination should WSA membership and subscription fees be</w:t>
      </w:r>
    </w:p>
    <w:p w:rsidRPr="007B7585" w:rsidR="00F43A2B" w:rsidP="00B03170" w:rsidRDefault="00F43A2B" w14:paraId="5FD74A6F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inadequate to meet the total costs of an issue, and b) once the fund has</w:t>
      </w:r>
    </w:p>
    <w:p w:rsidRPr="007B7585" w:rsidR="00F43A2B" w:rsidP="00B03170" w:rsidRDefault="00F43A2B" w14:paraId="614F7F21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accumulated at least $500 in interest and allowance has been made for</w:t>
      </w:r>
    </w:p>
    <w:p w:rsidRPr="007B7585" w:rsidR="00F43A2B" w:rsidP="00B03170" w:rsidRDefault="00F43A2B" w14:paraId="41CD0A07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any projected journal expenses, to provide $500 scholarship(s) for seniors</w:t>
      </w:r>
    </w:p>
    <w:p w:rsidRPr="007B7585" w:rsidR="00F43A2B" w:rsidP="00B03170" w:rsidRDefault="00F43A2B" w14:paraId="72067DBD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majoring in sociology.</w:t>
      </w:r>
    </w:p>
    <w:p w:rsidRPr="007B7585" w:rsidR="00164D6A" w:rsidP="00B03170" w:rsidRDefault="00164D6A" w14:paraId="7D45A5EC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164D6A" w:rsidP="00B03170" w:rsidRDefault="00164D6A" w14:paraId="0B3E1CDE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7E12BBA2" w14:textId="73FB5022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7.0d If any part of the fund's principal is disbursed for journal expenses,</w:t>
      </w:r>
    </w:p>
    <w:p w:rsidRPr="007B7585" w:rsidR="00F43A2B" w:rsidP="00B03170" w:rsidRDefault="00F43A2B" w14:paraId="2FB53F59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the fund shall be reimbursed in full as soon as possible through an</w:t>
      </w:r>
    </w:p>
    <w:p w:rsidRPr="007B7585" w:rsidR="00F43A2B" w:rsidP="00B03170" w:rsidRDefault="00F43A2B" w14:paraId="574BF8CC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increase in membership and subscription fees. Disbursements of interest</w:t>
      </w:r>
    </w:p>
    <w:p w:rsidRPr="007B7585" w:rsidR="00F43A2B" w:rsidP="00B03170" w:rsidRDefault="00F43A2B" w14:paraId="18947E2F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need not, but may, be reimbursed through fee increases.</w:t>
      </w:r>
    </w:p>
    <w:p w:rsidRPr="007B7585" w:rsidR="00164D6A" w:rsidP="00B03170" w:rsidRDefault="00164D6A" w14:paraId="629F934B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164D6A" w:rsidP="00B03170" w:rsidRDefault="00164D6A" w14:paraId="726D9F44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13B97CE9" w14:textId="1EE280A3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7.0d.2 When the fund has met the criteria for offering scholarship(s), a</w:t>
      </w:r>
    </w:p>
    <w:p w:rsidRPr="007B7585" w:rsidR="00F43A2B" w:rsidP="00B03170" w:rsidRDefault="00F43A2B" w14:paraId="4DF9B416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call for candidates shall be issued no later than the Winter/Spring</w:t>
      </w:r>
    </w:p>
    <w:p w:rsidRPr="007B7585" w:rsidR="00F43A2B" w:rsidP="00B03170" w:rsidRDefault="00F43A2B" w14:paraId="7F7E87BB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Newsletter to WSA members for scholarships to be awarded at the Annual</w:t>
      </w:r>
    </w:p>
    <w:p w:rsidRPr="007B7585" w:rsidR="00F43A2B" w:rsidP="00B03170" w:rsidRDefault="00F43A2B" w14:paraId="342A05AC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Meeting. Candidates must have achieved senior standing, be enrolled in a</w:t>
      </w:r>
    </w:p>
    <w:p w:rsidRPr="007B7585" w:rsidR="00F43A2B" w:rsidP="00B03170" w:rsidRDefault="00F43A2B" w14:paraId="4B287153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Wisconsin college or university, have attained at least a 3.5 GPA (4.0</w:t>
      </w:r>
    </w:p>
    <w:p w:rsidRPr="007B7585" w:rsidR="00F43A2B" w:rsidP="00B03170" w:rsidRDefault="00F43A2B" w14:paraId="69904ED2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scale) in the major and receive a nomination letter and two supporting</w:t>
      </w:r>
    </w:p>
    <w:p w:rsidRPr="007B7585" w:rsidR="00F43A2B" w:rsidP="00B03170" w:rsidRDefault="00F43A2B" w14:paraId="602CCE0A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letters from WSA members. Scholarship recipients shall be determined by</w:t>
      </w:r>
    </w:p>
    <w:p w:rsidRPr="007B7585" w:rsidR="00F43A2B" w:rsidP="00B03170" w:rsidRDefault="00F43A2B" w14:paraId="31E94A39" w14:textId="475F8900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 xml:space="preserve">a </w:t>
      </w:r>
      <w:r w:rsidRPr="007B7585" w:rsidR="00164D6A">
        <w:rPr>
          <w:rFonts w:ascii="Trebuchet MS" w:hAnsi="Trebuchet MS"/>
          <w:color w:val="767171" w:themeColor="background2" w:themeShade="80"/>
        </w:rPr>
        <w:t>three-member</w:t>
      </w:r>
      <w:r w:rsidRPr="007B7585">
        <w:rPr>
          <w:rFonts w:ascii="Trebuchet MS" w:hAnsi="Trebuchet MS"/>
          <w:color w:val="767171" w:themeColor="background2" w:themeShade="80"/>
        </w:rPr>
        <w:t xml:space="preserve"> Scholarship Committee appointed by the President in</w:t>
      </w:r>
    </w:p>
    <w:p w:rsidRPr="007B7585" w:rsidR="00F43A2B" w:rsidP="00B03170" w:rsidRDefault="00F43A2B" w14:paraId="5DD13875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consultation with the Executive Committee. In making its</w:t>
      </w:r>
    </w:p>
    <w:p w:rsidRPr="007B7585" w:rsidR="00F43A2B" w:rsidP="00B03170" w:rsidRDefault="00F43A2B" w14:paraId="3E6FD2D8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determination, the Committee shall consider the overall grade point</w:t>
      </w:r>
    </w:p>
    <w:p w:rsidRPr="007B7585" w:rsidR="00F43A2B" w:rsidP="00B03170" w:rsidRDefault="00F43A2B" w14:paraId="62F88959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average, contributions to college, department and/or discipline, and the</w:t>
      </w:r>
    </w:p>
    <w:p w:rsidRPr="007B7585" w:rsidR="00F43A2B" w:rsidP="00B03170" w:rsidRDefault="00F43A2B" w14:paraId="73BA1636" w14:textId="3717932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letters of nomination and recommendation.</w:t>
      </w:r>
    </w:p>
    <w:p w:rsidRPr="007B7585" w:rsidR="00164D6A" w:rsidP="00B03170" w:rsidRDefault="00164D6A" w14:paraId="1E7503F4" w14:textId="0A2577BE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164D6A" w:rsidP="00B03170" w:rsidRDefault="00164D6A" w14:paraId="5A6F6E2B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44F311A0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7.0e When the Publication and Scholarship Fund is terminated, all assets</w:t>
      </w:r>
    </w:p>
    <w:p w:rsidRPr="007B7585" w:rsidR="00F43A2B" w:rsidP="00B03170" w:rsidRDefault="00F43A2B" w14:paraId="3BF7F247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shall be disbursed for purposes of journal publication and scholarships.</w:t>
      </w:r>
    </w:p>
    <w:p w:rsidRPr="007B7585" w:rsidR="00164D6A" w:rsidP="00B03170" w:rsidRDefault="00164D6A" w14:paraId="25B120A5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164D6A" w:rsidP="00B03170" w:rsidRDefault="00164D6A" w14:paraId="45DCEDC8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32166EC0" w14:textId="173E234D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ARTICLE VIII - Dispersal of Assets</w:t>
      </w:r>
    </w:p>
    <w:p w:rsidRPr="007B7585" w:rsidR="00164D6A" w:rsidP="00B03170" w:rsidRDefault="00164D6A" w14:paraId="1B1B91E6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164D6A" w:rsidP="00B03170" w:rsidRDefault="00164D6A" w14:paraId="520745BE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21A3973D" w14:textId="0BB8F7CE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8.0 In the event of the dissolution of the WSA, all just bills properly</w:t>
      </w:r>
    </w:p>
    <w:p w:rsidRPr="007B7585" w:rsidR="00F43A2B" w:rsidP="00B03170" w:rsidRDefault="00F43A2B" w14:paraId="1BEDD0AF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rendered shall be paid by the Treasurer, and any unspent balance shall</w:t>
      </w:r>
    </w:p>
    <w:p w:rsidRPr="007B7585" w:rsidR="00F43A2B" w:rsidP="00B03170" w:rsidRDefault="00F43A2B" w14:paraId="0D6B9508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then become the property of the Midwest Sociological Society.</w:t>
      </w:r>
    </w:p>
    <w:p w:rsidRPr="007B7585" w:rsidR="00164D6A" w:rsidP="00B03170" w:rsidRDefault="00164D6A" w14:paraId="5E8C89BA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164D6A" w:rsidP="00B03170" w:rsidRDefault="00164D6A" w14:paraId="3CF0A4BE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73410402" w14:textId="508C99AF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ARTICLE IX - Amendments</w:t>
      </w:r>
    </w:p>
    <w:p w:rsidRPr="007B7585" w:rsidR="00164D6A" w:rsidP="00B03170" w:rsidRDefault="00164D6A" w14:paraId="78BAC574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164D6A" w:rsidP="00B03170" w:rsidRDefault="00164D6A" w14:paraId="22073A3C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2043B218" w14:textId="3035FBBC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9.0 Amendments to this document may be proposed by the Executive</w:t>
      </w:r>
    </w:p>
    <w:p w:rsidRPr="007B7585" w:rsidR="00F43A2B" w:rsidP="00B03170" w:rsidRDefault="00F43A2B" w14:paraId="601415D0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Committee or by petition of at least ten voting members of the WSA.</w:t>
      </w:r>
    </w:p>
    <w:p w:rsidRPr="007B7585" w:rsidR="00164D6A" w:rsidP="00B03170" w:rsidRDefault="00164D6A" w14:paraId="7E893CEA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164D6A" w:rsidP="00B03170" w:rsidRDefault="00164D6A" w14:paraId="0F30FA5E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7D95B742" w14:textId="71F2EB12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9.1 All proposed amendments to this document shall be communicated to</w:t>
      </w:r>
    </w:p>
    <w:p w:rsidRPr="007B7585" w:rsidR="00F43A2B" w:rsidP="00B03170" w:rsidRDefault="00F43A2B" w14:paraId="73A451FD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voting members of the WSA at least thirty days prior to the vote on</w:t>
      </w:r>
    </w:p>
    <w:p w:rsidRPr="007B7585" w:rsidR="00F43A2B" w:rsidP="00B03170" w:rsidRDefault="00F43A2B" w14:paraId="01EA5039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amendment. Communication may be done by posting on the web site.</w:t>
      </w:r>
    </w:p>
    <w:p w:rsidRPr="007B7585" w:rsidR="00164D6A" w:rsidP="00B03170" w:rsidRDefault="00164D6A" w14:paraId="0A68930A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164D6A" w:rsidP="00B03170" w:rsidRDefault="00164D6A" w14:paraId="1B8D11E5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</w:p>
    <w:p w:rsidRPr="007B7585" w:rsidR="00F43A2B" w:rsidP="00B03170" w:rsidRDefault="00F43A2B" w14:paraId="1514512F" w14:textId="68DDAEF0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9.2 The document may be amended by a two-thirds affirmative vote of</w:t>
      </w:r>
    </w:p>
    <w:p w:rsidRPr="007B7585" w:rsidR="00F43A2B" w:rsidP="00B03170" w:rsidRDefault="00F43A2B" w14:paraId="477B2D93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those voting in a referendum submitted to the voting members of the</w:t>
      </w:r>
    </w:p>
    <w:p w:rsidRPr="007B7585" w:rsidR="00C46103" w:rsidP="00B03170" w:rsidRDefault="00F43A2B" w14:paraId="5B904568" w14:textId="77777777">
      <w:pPr>
        <w:spacing w:line="360" w:lineRule="auto"/>
        <w:rPr>
          <w:rFonts w:ascii="Trebuchet MS" w:hAnsi="Trebuchet MS"/>
          <w:color w:val="767171" w:themeColor="background2" w:themeShade="80"/>
        </w:rPr>
      </w:pPr>
      <w:r w:rsidRPr="007B7585">
        <w:rPr>
          <w:rFonts w:ascii="Trebuchet MS" w:hAnsi="Trebuchet MS"/>
          <w:color w:val="767171" w:themeColor="background2" w:themeShade="80"/>
        </w:rPr>
        <w:t>WSA in a U.S. mail or electronic mail ballot.</w:t>
      </w:r>
    </w:p>
    <w:sectPr w:rsidRPr="007B7585" w:rsidR="00C46103" w:rsidSect="0002669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SA" w:author="Snowden, Aleksandra" w:date="2021-12-07T09:33:00Z" w:id="3">
    <w:p w:rsidR="0011020B" w:rsidRDefault="0011020B" w14:paraId="0AC78443" w14:textId="1D2615FE">
      <w:pPr>
        <w:pStyle w:val="CommentText"/>
      </w:pPr>
      <w:r>
        <w:rPr>
          <w:rStyle w:val="CommentReference"/>
        </w:rPr>
        <w:annotationRef/>
      </w:r>
      <w:r>
        <w:t xml:space="preserve">I do not see this on the website. </w:t>
      </w:r>
      <w:r>
        <w:rPr>
          <w:rStyle w:val="CommentReference"/>
        </w:rPr>
        <w:annotationRef/>
      </w:r>
    </w:p>
  </w:comment>
  <w:comment w:initials="SA" w:author="Snowden, Aleksandra" w:date="2021-12-07T09:31:00Z" w:id="9">
    <w:p w:rsidR="00283BC8" w:rsidRDefault="00283BC8" w14:paraId="638220E4" w14:textId="5B199985">
      <w:pPr>
        <w:pStyle w:val="CommentText"/>
      </w:pPr>
      <w:r>
        <w:rPr>
          <w:rStyle w:val="CommentReference"/>
        </w:rPr>
        <w:annotationRef/>
      </w:r>
      <w:r>
        <w:t xml:space="preserve">The website states this: </w:t>
      </w:r>
      <w:r>
        <w:rPr>
          <w:rStyle w:val="Strong"/>
          <w:color w:val="696969"/>
        </w:rPr>
        <w:t>Membership begins with each academic year on September 1 and runs through August 31</w:t>
      </w:r>
      <w:r>
        <w:rPr>
          <w:rStyle w:val="CommentReference"/>
        </w:rPr>
        <w:annotationRef/>
      </w:r>
    </w:p>
  </w:comment>
  <w:comment w:initials="SA" w:author="Snowden, Aleksandra" w:date="2022-01-14T08:42:00Z" w:id="10">
    <w:p w:rsidR="00930407" w:rsidRDefault="00930407" w14:paraId="23B67CFF" w14:textId="5941EE63">
      <w:pPr>
        <w:pStyle w:val="CommentText"/>
      </w:pPr>
      <w:r>
        <w:rPr>
          <w:rStyle w:val="CommentReference"/>
        </w:rPr>
        <w:annotationRef/>
      </w:r>
      <w:r>
        <w:t>Change the sustaining to 70</w:t>
      </w:r>
      <w:r>
        <w:rPr>
          <w:rStyle w:val="CommentReference"/>
        </w:rPr>
        <w:annotationRef/>
      </w:r>
    </w:p>
  </w:comment>
  <w:comment w:initials="SA" w:author="Snowden, Aleksandra" w:date="2021-12-07T09:37:00Z" w:id="13">
    <w:p w:rsidR="005566F7" w:rsidRDefault="005566F7" w14:paraId="368D2DA1" w14:textId="6F8D02B6">
      <w:pPr>
        <w:pStyle w:val="CommentText"/>
      </w:pPr>
      <w:r>
        <w:rPr>
          <w:rStyle w:val="CommentReference"/>
        </w:rPr>
        <w:annotationRef/>
      </w:r>
      <w:r>
        <w:t>Based on the website $25</w:t>
      </w:r>
      <w:r>
        <w:rPr>
          <w:rStyle w:val="CommentReference"/>
        </w:rPr>
        <w:annotationRef/>
      </w:r>
    </w:p>
  </w:comment>
  <w:comment w:initials="SA" w:author="Snowden, Aleksandra" w:date="2021-12-07T09:37:00Z" w:id="16">
    <w:p w:rsidR="00B901C9" w:rsidRDefault="00B901C9" w14:paraId="0877E442" w14:textId="60FF4417">
      <w:pPr>
        <w:pStyle w:val="CommentText"/>
      </w:pPr>
      <w:r>
        <w:rPr>
          <w:rStyle w:val="CommentReference"/>
        </w:rPr>
        <w:annotationRef/>
      </w:r>
      <w:r>
        <w:t>Based on the website $10</w:t>
      </w:r>
      <w:r>
        <w:rPr>
          <w:rStyle w:val="CommentReference"/>
        </w:rPr>
        <w:annotationRef/>
      </w:r>
    </w:p>
  </w:comment>
  <w:comment w:initials="SA" w:author="Snowden, Aleksandra" w:date="2021-12-07T09:39:00Z" w:id="21">
    <w:p w:rsidR="00EF5676" w:rsidRDefault="00EF5676" w14:paraId="0F4AFB02" w14:textId="7258970C">
      <w:pPr>
        <w:pStyle w:val="CommentText"/>
      </w:pPr>
      <w:r>
        <w:rPr>
          <w:rStyle w:val="CommentReference"/>
        </w:rPr>
        <w:annotationRef/>
      </w:r>
      <w:r>
        <w:t>Additions based on October 202</w:t>
      </w:r>
      <w:r w:rsidR="0057109F">
        <w:t>1</w:t>
      </w:r>
      <w:r>
        <w:t xml:space="preserve"> </w:t>
      </w:r>
      <w:r w:rsidR="0057109F">
        <w:t>meeting minutes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0AC78443"/>
  <w15:commentEx w15:done="1" w15:paraId="638220E4"/>
  <w15:commentEx w15:done="1" w15:paraId="23B67CFF"/>
  <w15:commentEx w15:done="1" w15:paraId="368D2DA1"/>
  <w15:commentEx w15:done="1" w15:paraId="0877E442"/>
  <w15:commentEx w15:done="1" w15:paraId="0F4AFB02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59C512" w16cex:dateUtc="2021-12-07T17:33:00Z"/>
  <w16cex:commentExtensible w16cex:durableId="2559C4AB" w16cex:dateUtc="2021-12-07T17:31:00Z"/>
  <w16cex:commentExtensible w16cex:durableId="258BD20A" w16cex:dateUtc="2022-01-14T16:42:00Z"/>
  <w16cex:commentExtensible w16cex:durableId="2559C5E5" w16cex:dateUtc="2021-12-07T17:37:00Z"/>
  <w16cex:commentExtensible w16cex:durableId="2559C60D" w16cex:dateUtc="2021-12-07T17:37:00Z"/>
  <w16cex:commentExtensible w16cex:durableId="2559C685" w16cex:dateUtc="2021-12-07T17:39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AC78443" w16cid:durableId="2559C512"/>
  <w16cid:commentId w16cid:paraId="638220E4" w16cid:durableId="2559C4AB"/>
  <w16cid:commentId w16cid:paraId="23B67CFF" w16cid:durableId="258BD20A"/>
  <w16cid:commentId w16cid:paraId="368D2DA1" w16cid:durableId="2559C5E5"/>
  <w16cid:commentId w16cid:paraId="0877E442" w16cid:durableId="2559C60D"/>
  <w16cid:commentId w16cid:paraId="0F4AFB02" w16cid:durableId="2559C6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nowden, Aleksandra">
    <w15:presenceInfo w15:providerId="AD" w15:userId="S::aleksandra.snowden@marquette.edu::487193bc-6430-4fdb-af85-ea07831ca2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F9E"/>
    <w:rsid w:val="00011733"/>
    <w:rsid w:val="0001605D"/>
    <w:rsid w:val="0002669E"/>
    <w:rsid w:val="00071FD0"/>
    <w:rsid w:val="000A3381"/>
    <w:rsid w:val="000A5D2C"/>
    <w:rsid w:val="000D2C05"/>
    <w:rsid w:val="000E7792"/>
    <w:rsid w:val="0011020B"/>
    <w:rsid w:val="001150B5"/>
    <w:rsid w:val="00164D6A"/>
    <w:rsid w:val="0026664F"/>
    <w:rsid w:val="00283BC8"/>
    <w:rsid w:val="0029789D"/>
    <w:rsid w:val="002E383E"/>
    <w:rsid w:val="003114E5"/>
    <w:rsid w:val="00384ADE"/>
    <w:rsid w:val="00441597"/>
    <w:rsid w:val="004549F4"/>
    <w:rsid w:val="004947B8"/>
    <w:rsid w:val="004F6CAA"/>
    <w:rsid w:val="00501984"/>
    <w:rsid w:val="00527DFA"/>
    <w:rsid w:val="005566F7"/>
    <w:rsid w:val="0057109F"/>
    <w:rsid w:val="005832A4"/>
    <w:rsid w:val="005C0E17"/>
    <w:rsid w:val="005E1067"/>
    <w:rsid w:val="00663017"/>
    <w:rsid w:val="00680C42"/>
    <w:rsid w:val="00690898"/>
    <w:rsid w:val="006A182A"/>
    <w:rsid w:val="006D607C"/>
    <w:rsid w:val="007054EE"/>
    <w:rsid w:val="0073288B"/>
    <w:rsid w:val="007331A5"/>
    <w:rsid w:val="00756C53"/>
    <w:rsid w:val="00776B2E"/>
    <w:rsid w:val="007B7585"/>
    <w:rsid w:val="007E33EB"/>
    <w:rsid w:val="007F4628"/>
    <w:rsid w:val="0080285D"/>
    <w:rsid w:val="008075DB"/>
    <w:rsid w:val="00821F9E"/>
    <w:rsid w:val="0085467F"/>
    <w:rsid w:val="008C2E34"/>
    <w:rsid w:val="00930407"/>
    <w:rsid w:val="00961E0E"/>
    <w:rsid w:val="00980B84"/>
    <w:rsid w:val="009D2C1F"/>
    <w:rsid w:val="00A22C8E"/>
    <w:rsid w:val="00A956E4"/>
    <w:rsid w:val="00A95B67"/>
    <w:rsid w:val="00A95DF9"/>
    <w:rsid w:val="00AC3C44"/>
    <w:rsid w:val="00AE4ACD"/>
    <w:rsid w:val="00B03170"/>
    <w:rsid w:val="00B16D31"/>
    <w:rsid w:val="00B504CC"/>
    <w:rsid w:val="00B656E1"/>
    <w:rsid w:val="00B901C9"/>
    <w:rsid w:val="00BD5143"/>
    <w:rsid w:val="00C04CCF"/>
    <w:rsid w:val="00C33F47"/>
    <w:rsid w:val="00C376E1"/>
    <w:rsid w:val="00C46103"/>
    <w:rsid w:val="00C46AEF"/>
    <w:rsid w:val="00DB4803"/>
    <w:rsid w:val="00DB6DD7"/>
    <w:rsid w:val="00E4490B"/>
    <w:rsid w:val="00E539FB"/>
    <w:rsid w:val="00E64533"/>
    <w:rsid w:val="00EC5C54"/>
    <w:rsid w:val="00EE2A20"/>
    <w:rsid w:val="00EF5676"/>
    <w:rsid w:val="00F43A2B"/>
    <w:rsid w:val="00FE3BEF"/>
    <w:rsid w:val="00FE7A50"/>
    <w:rsid w:val="2B319930"/>
    <w:rsid w:val="4C7C4359"/>
    <w:rsid w:val="691D2989"/>
    <w:rsid w:val="69BC9FB0"/>
    <w:rsid w:val="7BA8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0274B"/>
  <w15:chartTrackingRefBased/>
  <w15:docId w15:val="{AF2A00DE-C108-4224-AB8F-1A9CD310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3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BC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83B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BC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83B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83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2F132F4911540A577CEDD6DF1493C" ma:contentTypeVersion="8" ma:contentTypeDescription="Create a new document." ma:contentTypeScope="" ma:versionID="04a2d2b470da12b19688201a556658fd">
  <xsd:schema xmlns:xsd="http://www.w3.org/2001/XMLSchema" xmlns:xs="http://www.w3.org/2001/XMLSchema" xmlns:p="http://schemas.microsoft.com/office/2006/metadata/properties" xmlns:ns2="dac0df99-3202-4255-be58-cd33d974c22a" targetNamespace="http://schemas.microsoft.com/office/2006/metadata/properties" ma:root="true" ma:fieldsID="d18c7a8e95e03b56986737c917a3adac" ns2:_="">
    <xsd:import namespace="dac0df99-3202-4255-be58-cd33d974c2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0df99-3202-4255-be58-cd33d974c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B0438-B707-41CF-8F31-41326EFDD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30C4D-023B-47AB-BA89-814B6F31BD73}">
  <ds:schemaRefs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dac0df99-3202-4255-be58-cd33d974c22a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EBF0ED7-8816-4833-AC02-0CDDAB497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0df99-3202-4255-be58-cd33d974c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Freddy Falcon</dc:creator>
  <keywords/>
  <dc:description/>
  <lastModifiedBy>Barry, David</lastModifiedBy>
  <revision>48</revision>
  <dcterms:created xsi:type="dcterms:W3CDTF">2021-12-07T19:54:00.0000000Z</dcterms:created>
  <dcterms:modified xsi:type="dcterms:W3CDTF">2022-03-03T17:14:06.3517861Z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0x0101006F72F132F4911540A577CEDD6DF1493C</vt:lpwstr>
  </property>
</Properties>
</file>