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79" w:rsidRPr="0038640F" w:rsidRDefault="002C3D92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8640F">
        <w:rPr>
          <w:rFonts w:ascii="Times New Roman" w:hAnsi="Times New Roman" w:cs="Times New Roman"/>
          <w:sz w:val="36"/>
          <w:szCs w:val="36"/>
        </w:rPr>
        <w:t>when</w:t>
      </w:r>
      <w:proofErr w:type="gramEnd"/>
      <w:r w:rsidRPr="0038640F">
        <w:rPr>
          <w:rFonts w:ascii="Times New Roman" w:hAnsi="Times New Roman" w:cs="Times New Roman"/>
          <w:sz w:val="36"/>
          <w:szCs w:val="36"/>
        </w:rPr>
        <w:t xml:space="preserve"> the market crashed, all </w:t>
      </w:r>
      <w:del w:id="0" w:author="John Cannon" w:date="2017-08-08T14:58:00Z">
        <w:r w:rsidRPr="0038640F" w:rsidDel="0038640F">
          <w:rPr>
            <w:rFonts w:ascii="Times New Roman" w:hAnsi="Times New Roman" w:cs="Times New Roman"/>
            <w:sz w:val="36"/>
            <w:szCs w:val="36"/>
          </w:rPr>
          <w:delText>o</w:delText>
        </w:r>
      </w:del>
      <w:del w:id="1" w:author="John Cannon" w:date="2017-08-08T14:59:00Z">
        <w:r w:rsidRPr="0038640F" w:rsidDel="0038640F">
          <w:rPr>
            <w:rFonts w:ascii="Times New Roman" w:hAnsi="Times New Roman" w:cs="Times New Roman"/>
            <w:sz w:val="36"/>
            <w:szCs w:val="36"/>
          </w:rPr>
          <w:delText xml:space="preserve">f </w:delText>
        </w:r>
      </w:del>
      <w:r w:rsidRPr="0038640F">
        <w:rPr>
          <w:rFonts w:ascii="Times New Roman" w:hAnsi="Times New Roman" w:cs="Times New Roman"/>
          <w:sz w:val="36"/>
          <w:szCs w:val="36"/>
        </w:rPr>
        <w:t xml:space="preserve">his dreams for his sons and daughters died. </w:t>
      </w:r>
      <w:commentRangeStart w:id="2"/>
      <w:del w:id="3" w:author="John Cannon" w:date="2017-08-08T14:44:00Z">
        <w:r w:rsidRPr="0038640F" w:rsidDel="00B707BC">
          <w:rPr>
            <w:rFonts w:ascii="Times New Roman" w:hAnsi="Times New Roman" w:cs="Times New Roman"/>
            <w:sz w:val="36"/>
            <w:szCs w:val="36"/>
          </w:rPr>
          <w:delText>It was a</w:delText>
        </w:r>
        <w:r w:rsidR="00A16D79" w:rsidRPr="0038640F" w:rsidDel="00B707BC">
          <w:rPr>
            <w:rFonts w:ascii="Times New Roman" w:hAnsi="Times New Roman" w:cs="Times New Roman"/>
            <w:sz w:val="36"/>
            <w:szCs w:val="36"/>
          </w:rPr>
          <w:delText xml:space="preserve"> situation that </w:delText>
        </w:r>
        <w:r w:rsidRPr="0038640F" w:rsidDel="00B707BC">
          <w:rPr>
            <w:rFonts w:ascii="Times New Roman" w:hAnsi="Times New Roman" w:cs="Times New Roman"/>
            <w:sz w:val="36"/>
            <w:szCs w:val="36"/>
          </w:rPr>
          <w:delText xml:space="preserve">that </w:delText>
        </w:r>
        <w:r w:rsidR="00A16D79" w:rsidRPr="0038640F" w:rsidDel="00B707BC">
          <w:rPr>
            <w:rFonts w:ascii="Times New Roman" w:hAnsi="Times New Roman" w:cs="Times New Roman"/>
            <w:sz w:val="36"/>
            <w:szCs w:val="36"/>
          </w:rPr>
          <w:delText xml:space="preserve">left him without hope. </w:delText>
        </w:r>
      </w:del>
      <w:ins w:id="4" w:author="John Cannon" w:date="2017-08-08T14:44:00Z">
        <w:r w:rsidR="00B707BC" w:rsidRPr="0038640F">
          <w:rPr>
            <w:rFonts w:ascii="Times New Roman" w:hAnsi="Times New Roman" w:cs="Times New Roman"/>
            <w:sz w:val="36"/>
            <w:szCs w:val="36"/>
          </w:rPr>
          <w:t xml:space="preserve">The situation left him without </w:t>
        </w:r>
        <w:proofErr w:type="spellStart"/>
        <w:r w:rsidR="00B707BC" w:rsidRPr="0038640F">
          <w:rPr>
            <w:rFonts w:ascii="Times New Roman" w:hAnsi="Times New Roman" w:cs="Times New Roman"/>
            <w:sz w:val="36"/>
            <w:szCs w:val="36"/>
          </w:rPr>
          <w:t>hope.</w:t>
        </w:r>
        <w:commentRangeEnd w:id="2"/>
        <w:r w:rsidR="00B707BC" w:rsidRPr="0038640F">
          <w:rPr>
            <w:rStyle w:val="CommentReference"/>
            <w:rFonts w:ascii="Times New Roman" w:hAnsi="Times New Roman" w:cs="Times New Roman"/>
            <w:sz w:val="36"/>
            <w:szCs w:val="36"/>
          </w:rPr>
          <w:commentReference w:id="2"/>
        </w:r>
      </w:ins>
      <w:r w:rsidR="00A16D79" w:rsidRPr="0038640F">
        <w:rPr>
          <w:rFonts w:ascii="Times New Roman" w:hAnsi="Times New Roman" w:cs="Times New Roman"/>
          <w:sz w:val="36"/>
          <w:szCs w:val="36"/>
        </w:rPr>
        <w:t>Could</w:t>
      </w:r>
      <w:proofErr w:type="spellEnd"/>
      <w:r w:rsidR="00A16D79" w:rsidRPr="0038640F">
        <w:rPr>
          <w:rFonts w:ascii="Times New Roman" w:hAnsi="Times New Roman" w:cs="Times New Roman"/>
          <w:sz w:val="36"/>
          <w:szCs w:val="36"/>
        </w:rPr>
        <w:t xml:space="preserve"> this </w:t>
      </w:r>
      <w:del w:id="5" w:author="John Cannon" w:date="2017-08-08T14:59:00Z">
        <w:r w:rsidR="00A16D79" w:rsidRPr="0038640F" w:rsidDel="0038640F">
          <w:rPr>
            <w:rFonts w:ascii="Times New Roman" w:hAnsi="Times New Roman" w:cs="Times New Roman"/>
            <w:sz w:val="36"/>
            <w:szCs w:val="36"/>
          </w:rPr>
          <w:delText>really</w:delText>
        </w:r>
      </w:del>
      <w:del w:id="6" w:author="John Cannon" w:date="2017-08-10T14:31:00Z">
        <w:r w:rsidR="00A16D79" w:rsidRPr="0038640F" w:rsidDel="00F30E9E">
          <w:rPr>
            <w:rFonts w:ascii="Times New Roman" w:hAnsi="Times New Roman" w:cs="Times New Roman"/>
            <w:sz w:val="36"/>
            <w:szCs w:val="36"/>
          </w:rPr>
          <w:delText xml:space="preserve"> </w:delText>
        </w:r>
      </w:del>
      <w:r w:rsidR="00A16D79" w:rsidRPr="0038640F">
        <w:rPr>
          <w:rFonts w:ascii="Times New Roman" w:hAnsi="Times New Roman" w:cs="Times New Roman"/>
          <w:sz w:val="36"/>
          <w:szCs w:val="36"/>
        </w:rPr>
        <w:t xml:space="preserve">be the end of the family business?  The </w:t>
      </w:r>
      <w:commentRangeStart w:id="7"/>
      <w:proofErr w:type="spellStart"/>
      <w:r w:rsidR="00A16D79" w:rsidRPr="0038640F">
        <w:rPr>
          <w:rFonts w:ascii="Times New Roman" w:hAnsi="Times New Roman" w:cs="Times New Roman"/>
          <w:sz w:val="36"/>
          <w:szCs w:val="36"/>
        </w:rPr>
        <w:t>Madnonton</w:t>
      </w:r>
      <w:ins w:id="8" w:author="John Cannon" w:date="2017-08-08T14:45:00Z">
        <w:r w:rsidR="00B707BC" w:rsidRPr="0038640F">
          <w:rPr>
            <w:rFonts w:ascii="Times New Roman" w:hAnsi="Times New Roman" w:cs="Times New Roman"/>
            <w:sz w:val="36"/>
            <w:szCs w:val="36"/>
          </w:rPr>
          <w:t>s</w:t>
        </w:r>
      </w:ins>
      <w:proofErr w:type="spellEnd"/>
      <w:r w:rsidR="00A16D79" w:rsidRPr="0038640F">
        <w:rPr>
          <w:rFonts w:ascii="Times New Roman" w:hAnsi="Times New Roman" w:cs="Times New Roman"/>
          <w:sz w:val="36"/>
          <w:szCs w:val="36"/>
        </w:rPr>
        <w:t xml:space="preserve"> </w:t>
      </w:r>
      <w:del w:id="9" w:author="John Cannon" w:date="2017-08-08T14:45:00Z">
        <w:r w:rsidR="00A16D79" w:rsidRPr="0038640F" w:rsidDel="00B707BC">
          <w:rPr>
            <w:rFonts w:ascii="Times New Roman" w:hAnsi="Times New Roman" w:cs="Times New Roman"/>
            <w:sz w:val="36"/>
            <w:szCs w:val="36"/>
          </w:rPr>
          <w:delText xml:space="preserve">family </w:delText>
        </w:r>
      </w:del>
      <w:commentRangeEnd w:id="7"/>
      <w:r w:rsidR="00B707BC" w:rsidRPr="0038640F">
        <w:rPr>
          <w:rStyle w:val="CommentReference"/>
          <w:rFonts w:ascii="Times New Roman" w:hAnsi="Times New Roman" w:cs="Times New Roman"/>
          <w:sz w:val="36"/>
          <w:szCs w:val="36"/>
        </w:rPr>
        <w:commentReference w:id="7"/>
      </w:r>
      <w:r w:rsidR="00A16D79" w:rsidRPr="0038640F">
        <w:rPr>
          <w:rFonts w:ascii="Times New Roman" w:hAnsi="Times New Roman" w:cs="Times New Roman"/>
          <w:sz w:val="36"/>
          <w:szCs w:val="36"/>
        </w:rPr>
        <w:t xml:space="preserve">had been in the textile industry for two centuries. The </w:t>
      </w:r>
      <w:del w:id="10" w:author="John Cannon" w:date="2017-08-08T14:46:00Z">
        <w:r w:rsidR="00A16D79" w:rsidRPr="0038640F" w:rsidDel="00B707BC">
          <w:rPr>
            <w:rFonts w:ascii="Times New Roman" w:hAnsi="Times New Roman" w:cs="Times New Roman"/>
            <w:sz w:val="36"/>
            <w:szCs w:val="36"/>
          </w:rPr>
          <w:delText>affects</w:delText>
        </w:r>
      </w:del>
      <w:ins w:id="11" w:author="John Cannon" w:date="2017-08-08T14:46:00Z">
        <w:r w:rsidR="00B707BC" w:rsidRPr="0038640F">
          <w:rPr>
            <w:rFonts w:ascii="Times New Roman" w:hAnsi="Times New Roman" w:cs="Times New Roman"/>
            <w:sz w:val="36"/>
            <w:szCs w:val="36"/>
          </w:rPr>
          <w:t>effects</w:t>
        </w:r>
      </w:ins>
      <w:r w:rsidR="00A16D79" w:rsidRPr="0038640F">
        <w:rPr>
          <w:rFonts w:ascii="Times New Roman" w:hAnsi="Times New Roman" w:cs="Times New Roman"/>
          <w:sz w:val="36"/>
          <w:szCs w:val="36"/>
        </w:rPr>
        <w:t xml:space="preserve"> were simply </w:t>
      </w:r>
      <w:commentRangeStart w:id="12"/>
      <w:r w:rsidR="00A16D79" w:rsidRPr="0038640F">
        <w:rPr>
          <w:rFonts w:ascii="Times New Roman" w:hAnsi="Times New Roman" w:cs="Times New Roman"/>
          <w:sz w:val="36"/>
          <w:szCs w:val="36"/>
        </w:rPr>
        <w:t xml:space="preserve">too unique </w:t>
      </w:r>
      <w:commentRangeEnd w:id="12"/>
      <w:r w:rsidR="00B707BC" w:rsidRPr="0038640F">
        <w:rPr>
          <w:rStyle w:val="CommentReference"/>
          <w:rFonts w:ascii="Times New Roman" w:hAnsi="Times New Roman" w:cs="Times New Roman"/>
          <w:sz w:val="36"/>
          <w:szCs w:val="36"/>
        </w:rPr>
        <w:commentReference w:id="12"/>
      </w:r>
      <w:r w:rsidR="00A16D79" w:rsidRPr="0038640F">
        <w:rPr>
          <w:rFonts w:ascii="Times New Roman" w:hAnsi="Times New Roman" w:cs="Times New Roman"/>
          <w:sz w:val="36"/>
          <w:szCs w:val="36"/>
        </w:rPr>
        <w:t xml:space="preserve">to contemplate.  </w:t>
      </w:r>
    </w:p>
    <w:p w:rsidR="00804225" w:rsidRPr="0038640F" w:rsidRDefault="002012BA" w:rsidP="00804225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Nick</w:t>
      </w:r>
      <w:r w:rsidR="00A16D79" w:rsidRPr="0038640F">
        <w:rPr>
          <w:rFonts w:ascii="Times New Roman" w:hAnsi="Times New Roman" w:cs="Times New Roman"/>
          <w:sz w:val="36"/>
          <w:szCs w:val="36"/>
        </w:rPr>
        <w:t>’s sullen mood colored everything that day.  Not even his favorite book</w:t>
      </w:r>
      <w:commentRangeStart w:id="13"/>
      <w:ins w:id="14" w:author="John Cannon" w:date="2017-08-08T14:49:00Z">
        <w:r w:rsidR="00B707BC" w:rsidRPr="0038640F">
          <w:rPr>
            <w:rFonts w:ascii="Times New Roman" w:hAnsi="Times New Roman" w:cs="Times New Roman"/>
            <w:sz w:val="36"/>
            <w:szCs w:val="36"/>
          </w:rPr>
          <w:t xml:space="preserve">, </w:t>
        </w:r>
        <w:r w:rsidR="00B707BC" w:rsidRPr="0038640F">
          <w:rPr>
            <w:rFonts w:ascii="Times New Roman" w:hAnsi="Times New Roman" w:cs="Times New Roman"/>
            <w:i/>
            <w:sz w:val="36"/>
            <w:szCs w:val="36"/>
          </w:rPr>
          <w:t xml:space="preserve">Treasure </w:t>
        </w:r>
      </w:ins>
      <w:ins w:id="15" w:author="John Cannon" w:date="2017-08-08T14:50:00Z">
        <w:r w:rsidR="00B707BC" w:rsidRPr="0038640F">
          <w:rPr>
            <w:rFonts w:ascii="Times New Roman" w:hAnsi="Times New Roman" w:cs="Times New Roman"/>
            <w:i/>
            <w:sz w:val="36"/>
            <w:szCs w:val="36"/>
          </w:rPr>
          <w:t>I</w:t>
        </w:r>
      </w:ins>
      <w:ins w:id="16" w:author="John Cannon" w:date="2017-08-08T14:49:00Z">
        <w:r w:rsidR="00B707BC" w:rsidRPr="0038640F">
          <w:rPr>
            <w:rFonts w:ascii="Times New Roman" w:hAnsi="Times New Roman" w:cs="Times New Roman"/>
            <w:i/>
            <w:sz w:val="36"/>
            <w:szCs w:val="36"/>
          </w:rPr>
          <w:t>sland</w:t>
        </w:r>
        <w:r w:rsidR="00B707BC" w:rsidRPr="0038640F">
          <w:rPr>
            <w:rFonts w:ascii="Times New Roman" w:hAnsi="Times New Roman" w:cs="Times New Roman"/>
            <w:sz w:val="36"/>
            <w:szCs w:val="36"/>
          </w:rPr>
          <w:t>,</w:t>
        </w:r>
      </w:ins>
      <w:del w:id="17" w:author="John Cannon" w:date="2017-08-08T14:49:00Z">
        <w:r w:rsidR="00A16D79" w:rsidRPr="0038640F" w:rsidDel="00B707BC">
          <w:rPr>
            <w:rFonts w:ascii="Times New Roman" w:hAnsi="Times New Roman" w:cs="Times New Roman"/>
            <w:sz w:val="36"/>
            <w:szCs w:val="36"/>
          </w:rPr>
          <w:delText xml:space="preserve"> “Treasure Island”</w:delText>
        </w:r>
      </w:del>
      <w:commentRangeEnd w:id="13"/>
      <w:r w:rsidR="00B707BC" w:rsidRPr="0038640F">
        <w:rPr>
          <w:rStyle w:val="CommentReference"/>
          <w:rFonts w:ascii="Times New Roman" w:hAnsi="Times New Roman" w:cs="Times New Roman"/>
          <w:sz w:val="36"/>
          <w:szCs w:val="36"/>
        </w:rPr>
        <w:commentReference w:id="13"/>
      </w:r>
      <w:r w:rsidR="00A16D79" w:rsidRPr="0038640F">
        <w:rPr>
          <w:rFonts w:ascii="Times New Roman" w:hAnsi="Times New Roman" w:cs="Times New Roman"/>
          <w:sz w:val="36"/>
          <w:szCs w:val="36"/>
        </w:rPr>
        <w:t xml:space="preserve"> could improve his outlook, although </w:t>
      </w:r>
      <w:ins w:id="18" w:author="John Cannon" w:date="2017-08-29T12:22:00Z">
        <w:r w:rsidR="00245876">
          <w:rPr>
            <w:rFonts w:ascii="Times New Roman" w:hAnsi="Times New Roman" w:cs="Times New Roman"/>
            <w:sz w:val="36"/>
            <w:szCs w:val="36"/>
          </w:rPr>
          <w:t xml:space="preserve">the </w:t>
        </w:r>
      </w:ins>
      <w:r w:rsidR="00914E84">
        <w:rPr>
          <w:rFonts w:ascii="Times New Roman" w:hAnsi="Times New Roman" w:cs="Times New Roman"/>
          <w:sz w:val="36"/>
          <w:szCs w:val="36"/>
        </w:rPr>
        <w:t>leather volume</w:t>
      </w:r>
      <w:r w:rsidR="00A16D79" w:rsidRPr="0038640F">
        <w:rPr>
          <w:rFonts w:ascii="Times New Roman" w:hAnsi="Times New Roman" w:cs="Times New Roman"/>
          <w:sz w:val="36"/>
          <w:szCs w:val="36"/>
        </w:rPr>
        <w:t xml:space="preserve"> stood ready on the coffee table.</w:t>
      </w:r>
      <w:r w:rsidR="00804225" w:rsidRPr="0038640F">
        <w:rPr>
          <w:rFonts w:ascii="Times New Roman" w:hAnsi="Times New Roman" w:cs="Times New Roman"/>
          <w:sz w:val="36"/>
          <w:szCs w:val="36"/>
        </w:rPr>
        <w:t xml:space="preserve"> W</w:t>
      </w:r>
      <w:r w:rsidR="00A16D79" w:rsidRPr="0038640F">
        <w:rPr>
          <w:rFonts w:ascii="Times New Roman" w:hAnsi="Times New Roman" w:cs="Times New Roman"/>
          <w:sz w:val="36"/>
          <w:szCs w:val="36"/>
        </w:rPr>
        <w:t xml:space="preserve">hen </w:t>
      </w:r>
      <w:r>
        <w:rPr>
          <w:rFonts w:ascii="Times New Roman" w:hAnsi="Times New Roman" w:cs="Times New Roman"/>
          <w:sz w:val="36"/>
          <w:szCs w:val="36"/>
        </w:rPr>
        <w:t>Jordan</w:t>
      </w:r>
      <w:r w:rsidR="00A16D79" w:rsidRPr="0038640F">
        <w:rPr>
          <w:rFonts w:ascii="Times New Roman" w:hAnsi="Times New Roman" w:cs="Times New Roman"/>
          <w:sz w:val="36"/>
          <w:szCs w:val="36"/>
        </w:rPr>
        <w:t xml:space="preserve"> entered the room to water her prized coleus collection, he barely noticed. Nothing could unlock his lethargy.</w:t>
      </w:r>
    </w:p>
    <w:p w:rsidR="00804225" w:rsidRPr="0038640F" w:rsidRDefault="00804225" w:rsidP="0080422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38640F">
        <w:rPr>
          <w:rFonts w:ascii="Times New Roman" w:hAnsi="Times New Roman" w:cs="Times New Roman"/>
          <w:sz w:val="36"/>
          <w:szCs w:val="36"/>
        </w:rPr>
        <w:t xml:space="preserve">How would he find the energy to prepare for his evening meeting with the lawyer? </w:t>
      </w:r>
      <w:proofErr w:type="gramStart"/>
      <w:r w:rsidRPr="0038640F">
        <w:rPr>
          <w:rFonts w:ascii="Times New Roman" w:hAnsi="Times New Roman" w:cs="Times New Roman"/>
          <w:sz w:val="36"/>
          <w:szCs w:val="36"/>
        </w:rPr>
        <w:t>The lawyer.</w:t>
      </w:r>
      <w:proofErr w:type="gramEnd"/>
      <w:r w:rsidRPr="0038640F">
        <w:rPr>
          <w:rFonts w:ascii="Times New Roman" w:hAnsi="Times New Roman" w:cs="Times New Roman"/>
          <w:sz w:val="36"/>
          <w:szCs w:val="36"/>
        </w:rPr>
        <w:t xml:space="preserve"> </w:t>
      </w:r>
      <w:commentRangeStart w:id="19"/>
      <w:r w:rsidRPr="0038640F">
        <w:rPr>
          <w:rFonts w:ascii="Times New Roman" w:hAnsi="Times New Roman" w:cs="Times New Roman"/>
          <w:sz w:val="36"/>
          <w:szCs w:val="36"/>
        </w:rPr>
        <w:t xml:space="preserve">Indeed. </w:t>
      </w:r>
      <w:commentRangeEnd w:id="19"/>
      <w:r w:rsidR="0038640F" w:rsidRPr="0038640F">
        <w:rPr>
          <w:rStyle w:val="CommentReference"/>
          <w:rFonts w:ascii="Times New Roman" w:hAnsi="Times New Roman" w:cs="Times New Roman"/>
          <w:sz w:val="36"/>
          <w:szCs w:val="36"/>
        </w:rPr>
        <w:commentReference w:id="19"/>
      </w:r>
      <w:r w:rsidRPr="0038640F">
        <w:rPr>
          <w:rFonts w:ascii="Times New Roman" w:hAnsi="Times New Roman" w:cs="Times New Roman"/>
          <w:sz w:val="36"/>
          <w:szCs w:val="36"/>
        </w:rPr>
        <w:t xml:space="preserve">The man was perhaps </w:t>
      </w:r>
      <w:commentRangeStart w:id="20"/>
      <w:del w:id="21" w:author="John Cannon" w:date="2017-08-08T14:52:00Z">
        <w:r w:rsidRPr="0038640F" w:rsidDel="0038640F">
          <w:rPr>
            <w:rFonts w:ascii="Times New Roman" w:hAnsi="Times New Roman" w:cs="Times New Roman"/>
            <w:sz w:val="36"/>
            <w:szCs w:val="36"/>
          </w:rPr>
          <w:delText>25</w:delText>
        </w:r>
      </w:del>
      <w:ins w:id="22" w:author="John Cannon" w:date="2017-08-08T14:52:00Z">
        <w:r w:rsidR="0038640F" w:rsidRPr="0038640F">
          <w:rPr>
            <w:rFonts w:ascii="Times New Roman" w:hAnsi="Times New Roman" w:cs="Times New Roman"/>
            <w:sz w:val="36"/>
            <w:szCs w:val="36"/>
          </w:rPr>
          <w:t>twenty-five</w:t>
        </w:r>
      </w:ins>
      <w:r w:rsidRPr="0038640F">
        <w:rPr>
          <w:rFonts w:ascii="Times New Roman" w:hAnsi="Times New Roman" w:cs="Times New Roman"/>
          <w:sz w:val="36"/>
          <w:szCs w:val="36"/>
        </w:rPr>
        <w:t xml:space="preserve"> </w:t>
      </w:r>
      <w:commentRangeEnd w:id="20"/>
      <w:r w:rsidR="0038640F" w:rsidRPr="0038640F">
        <w:rPr>
          <w:rStyle w:val="CommentReference"/>
          <w:rFonts w:ascii="Times New Roman" w:hAnsi="Times New Roman" w:cs="Times New Roman"/>
          <w:sz w:val="36"/>
          <w:szCs w:val="36"/>
        </w:rPr>
        <w:commentReference w:id="20"/>
      </w:r>
      <w:r w:rsidRPr="0038640F">
        <w:rPr>
          <w:rFonts w:ascii="Times New Roman" w:hAnsi="Times New Roman" w:cs="Times New Roman"/>
          <w:sz w:val="36"/>
          <w:szCs w:val="36"/>
        </w:rPr>
        <w:t>years old, so what could he possibly know about repairing this horror?</w:t>
      </w:r>
    </w:p>
    <w:p w:rsidR="00A16D79" w:rsidRPr="0038640F" w:rsidRDefault="00804225" w:rsidP="00804225">
      <w:pPr>
        <w:ind w:firstLine="720"/>
        <w:rPr>
          <w:rFonts w:ascii="Times New Roman" w:hAnsi="Times New Roman" w:cs="Times New Roman"/>
          <w:sz w:val="36"/>
          <w:szCs w:val="36"/>
        </w:rPr>
      </w:pPr>
      <w:commentRangeStart w:id="23"/>
      <w:r w:rsidRPr="0038640F">
        <w:rPr>
          <w:rFonts w:ascii="Times New Roman" w:hAnsi="Times New Roman" w:cs="Times New Roman"/>
          <w:sz w:val="36"/>
          <w:szCs w:val="36"/>
        </w:rPr>
        <w:t>Suddenly, a shot rang out!</w:t>
      </w:r>
      <w:commentRangeEnd w:id="23"/>
      <w:r w:rsidR="0038640F" w:rsidRPr="0038640F">
        <w:rPr>
          <w:rStyle w:val="CommentReference"/>
          <w:rFonts w:ascii="Times New Roman" w:hAnsi="Times New Roman" w:cs="Times New Roman"/>
          <w:sz w:val="36"/>
          <w:szCs w:val="36"/>
        </w:rPr>
        <w:commentReference w:id="23"/>
      </w:r>
    </w:p>
    <w:p w:rsidR="00804225" w:rsidRPr="0038640F" w:rsidRDefault="00804225">
      <w:pPr>
        <w:rPr>
          <w:rFonts w:ascii="Times New Roman" w:hAnsi="Times New Roman" w:cs="Times New Roman"/>
          <w:sz w:val="36"/>
          <w:szCs w:val="36"/>
        </w:rPr>
      </w:pPr>
      <w:r w:rsidRPr="0038640F">
        <w:rPr>
          <w:rFonts w:ascii="Times New Roman" w:hAnsi="Times New Roman" w:cs="Times New Roman"/>
          <w:sz w:val="36"/>
          <w:szCs w:val="36"/>
        </w:rPr>
        <w:tab/>
        <w:t>Terrorist</w:t>
      </w:r>
      <w:del w:id="24" w:author="John Cannon" w:date="2017-08-08T14:54:00Z">
        <w:r w:rsidRPr="0038640F" w:rsidDel="0038640F">
          <w:rPr>
            <w:rFonts w:ascii="Times New Roman" w:hAnsi="Times New Roman" w:cs="Times New Roman"/>
            <w:sz w:val="36"/>
            <w:szCs w:val="36"/>
          </w:rPr>
          <w:delText>s</w:delText>
        </w:r>
      </w:del>
      <w:r w:rsidRPr="0038640F">
        <w:rPr>
          <w:rFonts w:ascii="Times New Roman" w:hAnsi="Times New Roman" w:cs="Times New Roman"/>
          <w:sz w:val="36"/>
          <w:szCs w:val="36"/>
        </w:rPr>
        <w:t xml:space="preserve"> thugs armed </w:t>
      </w:r>
      <w:commentRangeStart w:id="25"/>
      <w:r w:rsidRPr="0038640F">
        <w:rPr>
          <w:rFonts w:ascii="Times New Roman" w:hAnsi="Times New Roman" w:cs="Times New Roman"/>
          <w:sz w:val="36"/>
          <w:szCs w:val="36"/>
        </w:rPr>
        <w:t xml:space="preserve">with carbines </w:t>
      </w:r>
      <w:commentRangeEnd w:id="25"/>
      <w:r w:rsidR="0038640F" w:rsidRPr="0038640F">
        <w:rPr>
          <w:rStyle w:val="CommentReference"/>
          <w:rFonts w:ascii="Times New Roman" w:hAnsi="Times New Roman" w:cs="Times New Roman"/>
          <w:sz w:val="36"/>
          <w:szCs w:val="36"/>
        </w:rPr>
        <w:commentReference w:id="25"/>
      </w:r>
      <w:r w:rsidRPr="0038640F">
        <w:rPr>
          <w:rFonts w:ascii="Times New Roman" w:hAnsi="Times New Roman" w:cs="Times New Roman"/>
          <w:sz w:val="36"/>
          <w:szCs w:val="36"/>
        </w:rPr>
        <w:t>surged into the foyer. One of them had fired a quick round into a cream-colored</w:t>
      </w:r>
      <w:del w:id="26" w:author="John Cannon" w:date="2017-08-10T14:31:00Z">
        <w:r w:rsidRPr="0038640F" w:rsidDel="00F30E9E">
          <w:rPr>
            <w:rFonts w:ascii="Times New Roman" w:hAnsi="Times New Roman" w:cs="Times New Roman"/>
            <w:sz w:val="36"/>
            <w:szCs w:val="36"/>
          </w:rPr>
          <w:delText xml:space="preserve"> </w:delText>
        </w:r>
      </w:del>
      <w:ins w:id="27" w:author="John Cannon" w:date="2017-08-10T14:31:00Z">
        <w:r w:rsidR="00F30E9E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commentRangeStart w:id="28"/>
      <w:del w:id="29" w:author="John Cannon" w:date="2017-08-08T15:11:00Z">
        <w:r w:rsidRPr="0038640F" w:rsidDel="00682C72">
          <w:rPr>
            <w:rFonts w:ascii="Times New Roman" w:hAnsi="Times New Roman" w:cs="Times New Roman"/>
            <w:sz w:val="36"/>
            <w:szCs w:val="36"/>
          </w:rPr>
          <w:delText>vase</w:delText>
        </w:r>
      </w:del>
      <w:ins w:id="30" w:author="John Cannon" w:date="2017-08-08T15:11:00Z">
        <w:r w:rsidR="00682C72">
          <w:rPr>
            <w:rFonts w:ascii="Times New Roman" w:hAnsi="Times New Roman" w:cs="Times New Roman"/>
            <w:sz w:val="36"/>
            <w:szCs w:val="36"/>
          </w:rPr>
          <w:t>urn</w:t>
        </w:r>
        <w:commentRangeEnd w:id="28"/>
        <w:r w:rsidR="00705916">
          <w:rPr>
            <w:rStyle w:val="CommentReference"/>
          </w:rPr>
          <w:commentReference w:id="28"/>
        </w:r>
      </w:ins>
      <w:r w:rsidRPr="0038640F">
        <w:rPr>
          <w:rFonts w:ascii="Times New Roman" w:hAnsi="Times New Roman" w:cs="Times New Roman"/>
          <w:sz w:val="36"/>
          <w:szCs w:val="36"/>
        </w:rPr>
        <w:t xml:space="preserve"> that had stood on a side table for </w:t>
      </w:r>
      <w:del w:id="31" w:author="John Cannon" w:date="2017-08-08T14:54:00Z">
        <w:r w:rsidRPr="0038640F" w:rsidDel="0038640F">
          <w:rPr>
            <w:rFonts w:ascii="Times New Roman" w:hAnsi="Times New Roman" w:cs="Times New Roman"/>
            <w:sz w:val="36"/>
            <w:szCs w:val="36"/>
          </w:rPr>
          <w:delText>2</w:delText>
        </w:r>
      </w:del>
      <w:ins w:id="32" w:author="John Cannon" w:date="2017-08-08T14:54:00Z">
        <w:r w:rsidR="0038640F" w:rsidRPr="0038640F">
          <w:rPr>
            <w:rFonts w:ascii="Times New Roman" w:hAnsi="Times New Roman" w:cs="Times New Roman"/>
            <w:sz w:val="36"/>
            <w:szCs w:val="36"/>
          </w:rPr>
          <w:t>two</w:t>
        </w:r>
      </w:ins>
      <w:r w:rsidRPr="0038640F">
        <w:rPr>
          <w:rFonts w:ascii="Times New Roman" w:hAnsi="Times New Roman" w:cs="Times New Roman"/>
          <w:sz w:val="36"/>
          <w:szCs w:val="36"/>
        </w:rPr>
        <w:t xml:space="preserve"> decades.</w:t>
      </w:r>
    </w:p>
    <w:p w:rsidR="00A16D79" w:rsidRPr="0038640F" w:rsidRDefault="00804225" w:rsidP="00804225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38640F">
        <w:rPr>
          <w:rFonts w:ascii="Times New Roman" w:hAnsi="Times New Roman" w:cs="Times New Roman"/>
          <w:sz w:val="36"/>
          <w:szCs w:val="36"/>
        </w:rPr>
        <w:t>“</w:t>
      </w:r>
      <w:r w:rsidR="00D172CF" w:rsidRPr="0038640F">
        <w:rPr>
          <w:rFonts w:ascii="Times New Roman" w:hAnsi="Times New Roman" w:cs="Times New Roman"/>
          <w:sz w:val="36"/>
          <w:szCs w:val="36"/>
        </w:rPr>
        <w:t xml:space="preserve">That vase is all wrong for the room,” he </w:t>
      </w:r>
      <w:commentRangeStart w:id="33"/>
      <w:del w:id="34" w:author="John Cannon" w:date="2017-08-08T14:54:00Z">
        <w:r w:rsidR="00D172CF" w:rsidRPr="0038640F" w:rsidDel="0038640F">
          <w:rPr>
            <w:rFonts w:ascii="Times New Roman" w:hAnsi="Times New Roman" w:cs="Times New Roman"/>
            <w:sz w:val="36"/>
            <w:szCs w:val="36"/>
          </w:rPr>
          <w:delText>opined</w:delText>
        </w:r>
      </w:del>
      <w:ins w:id="35" w:author="John Cannon" w:date="2017-08-08T14:54:00Z">
        <w:r w:rsidR="0038640F" w:rsidRPr="0038640F">
          <w:rPr>
            <w:rFonts w:ascii="Times New Roman" w:hAnsi="Times New Roman" w:cs="Times New Roman"/>
            <w:sz w:val="36"/>
            <w:szCs w:val="36"/>
          </w:rPr>
          <w:t>said</w:t>
        </w:r>
        <w:commentRangeEnd w:id="33"/>
        <w:r w:rsidR="0038640F" w:rsidRPr="0038640F">
          <w:rPr>
            <w:rStyle w:val="CommentReference"/>
            <w:rFonts w:ascii="Times New Roman" w:hAnsi="Times New Roman" w:cs="Times New Roman"/>
            <w:sz w:val="36"/>
            <w:szCs w:val="36"/>
          </w:rPr>
          <w:commentReference w:id="33"/>
        </w:r>
      </w:ins>
      <w:r w:rsidR="00D172CF" w:rsidRPr="0038640F">
        <w:rPr>
          <w:rFonts w:ascii="Times New Roman" w:hAnsi="Times New Roman" w:cs="Times New Roman"/>
          <w:sz w:val="36"/>
          <w:szCs w:val="36"/>
        </w:rPr>
        <w:t>.</w:t>
      </w:r>
      <w:r w:rsidRPr="0038640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955C67" w:rsidRPr="00804225" w:rsidRDefault="00A16D79">
      <w:pPr>
        <w:rPr>
          <w:rFonts w:ascii="Times New Roman" w:hAnsi="Times New Roman" w:cs="Times New Roman"/>
          <w:sz w:val="40"/>
          <w:szCs w:val="40"/>
        </w:rPr>
      </w:pPr>
      <w:r w:rsidRPr="00804225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955C67" w:rsidRPr="00804225" w:rsidSect="00955C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John Cannon" w:date="2017-08-10T13:28:00Z" w:initials="jcannon">
    <w:p w:rsidR="00B707BC" w:rsidRDefault="00B707BC">
      <w:pPr>
        <w:pStyle w:val="CommentText"/>
      </w:pPr>
      <w:r>
        <w:rPr>
          <w:rStyle w:val="CommentReference"/>
        </w:rPr>
        <w:annotationRef/>
      </w:r>
      <w:r>
        <w:t>Starting a sentence with “It was” or “There were” is weak construction</w:t>
      </w:r>
      <w:r w:rsidR="003A13A4">
        <w:t>.</w:t>
      </w:r>
      <w:r>
        <w:t xml:space="preserve"> Better to make sentences as active as possible, unless you have a style reason.</w:t>
      </w:r>
    </w:p>
  </w:comment>
  <w:comment w:id="7" w:author="John Cannon" w:date="2017-08-08T15:13:00Z" w:initials="jcannon">
    <w:p w:rsidR="00B707BC" w:rsidRDefault="00B707BC">
      <w:pPr>
        <w:pStyle w:val="CommentText"/>
      </w:pPr>
      <w:r>
        <w:rPr>
          <w:rStyle w:val="CommentReference"/>
        </w:rPr>
        <w:annotationRef/>
      </w:r>
      <w:r>
        <w:t>You used the word family in the preceding sentence.</w:t>
      </w:r>
    </w:p>
  </w:comment>
  <w:comment w:id="12" w:author="John Cannon" w:date="2017-08-10T14:33:00Z" w:initials="jcannon">
    <w:p w:rsidR="00B707BC" w:rsidRDefault="00B707BC">
      <w:pPr>
        <w:pStyle w:val="CommentText"/>
      </w:pPr>
      <w:r>
        <w:rPr>
          <w:rStyle w:val="CommentReference"/>
        </w:rPr>
        <w:annotationRef/>
      </w:r>
      <w:r>
        <w:t>Unique does not have degrees.  You can’t be sort of unique, just like you can’t be sort of pregnant.  I suggest cutting this an</w:t>
      </w:r>
      <w:r w:rsidR="002202B0">
        <w:t>d</w:t>
      </w:r>
      <w:r>
        <w:t xml:space="preserve"> replacing </w:t>
      </w:r>
      <w:r w:rsidR="002202B0">
        <w:t xml:space="preserve">it </w:t>
      </w:r>
      <w:r>
        <w:t xml:space="preserve">with something like: The effects were simply enormous.  That gets rid of “to contemplate” too. </w:t>
      </w:r>
      <w:proofErr w:type="spellStart"/>
      <w:r>
        <w:t>Str</w:t>
      </w:r>
      <w:r w:rsidR="002202B0">
        <w:t>unk</w:t>
      </w:r>
      <w:proofErr w:type="spellEnd"/>
      <w:r>
        <w:t xml:space="preserve"> and White, Rule Number 17: Omit needless words.</w:t>
      </w:r>
    </w:p>
  </w:comment>
  <w:comment w:id="13" w:author="John Cannon" w:date="2017-08-08T15:13:00Z" w:initials="jcannon">
    <w:p w:rsidR="00B707BC" w:rsidRDefault="00B707BC">
      <w:pPr>
        <w:pStyle w:val="CommentText"/>
      </w:pPr>
      <w:r>
        <w:rPr>
          <w:rStyle w:val="CommentReference"/>
        </w:rPr>
        <w:annotationRef/>
      </w:r>
      <w:r>
        <w:t>Chicago Manual of Style calls for italics, not quote marks. Needs to be set off by commas, too.</w:t>
      </w:r>
    </w:p>
  </w:comment>
  <w:comment w:id="19" w:author="John Cannon" w:date="2017-08-10T13:31:00Z" w:initials="jcannon">
    <w:p w:rsidR="0038640F" w:rsidRDefault="0038640F">
      <w:pPr>
        <w:pStyle w:val="CommentText"/>
      </w:pPr>
      <w:r>
        <w:rPr>
          <w:rStyle w:val="CommentReference"/>
        </w:rPr>
        <w:annotationRef/>
      </w:r>
      <w:r>
        <w:t>This word usually makes the writer sound fussy and p</w:t>
      </w:r>
      <w:r w:rsidR="003A13A4">
        <w:t>retentious</w:t>
      </w:r>
      <w:r>
        <w:t>.  Better to cut it.</w:t>
      </w:r>
    </w:p>
  </w:comment>
  <w:comment w:id="20" w:author="John Cannon" w:date="2017-08-08T15:13:00Z" w:initials="jcannon">
    <w:p w:rsidR="0038640F" w:rsidRDefault="0038640F">
      <w:pPr>
        <w:pStyle w:val="CommentText"/>
      </w:pPr>
      <w:r>
        <w:rPr>
          <w:rStyle w:val="CommentReference"/>
        </w:rPr>
        <w:annotationRef/>
      </w:r>
      <w:r>
        <w:t xml:space="preserve">Chicago Manual of Style rule on numerals. </w:t>
      </w:r>
    </w:p>
  </w:comment>
  <w:comment w:id="23" w:author="John Cannon" w:date="2017-08-10T14:32:00Z" w:initials="jcannon">
    <w:p w:rsidR="0038640F" w:rsidRDefault="0038640F">
      <w:pPr>
        <w:pStyle w:val="CommentText"/>
      </w:pPr>
      <w:r>
        <w:rPr>
          <w:rStyle w:val="CommentReference"/>
        </w:rPr>
        <w:annotationRef/>
      </w:r>
      <w:r>
        <w:t xml:space="preserve">Ouch. </w:t>
      </w:r>
      <w:r w:rsidR="00F30E9E">
        <w:t xml:space="preserve">A </w:t>
      </w:r>
      <w:proofErr w:type="spellStart"/>
      <w:r w:rsidR="00F30E9E">
        <w:t>c</w:t>
      </w:r>
      <w:r>
        <w:t>liche</w:t>
      </w:r>
      <w:proofErr w:type="spellEnd"/>
      <w:r>
        <w:t xml:space="preserve"> ha</w:t>
      </w:r>
      <w:r w:rsidR="00F30E9E">
        <w:t>s</w:t>
      </w:r>
      <w:r>
        <w:t xml:space="preserve"> no place in your manuscript. Please make it go away.  </w:t>
      </w:r>
    </w:p>
  </w:comment>
  <w:comment w:id="25" w:author="John Cannon" w:date="2017-08-08T15:13:00Z" w:initials="jcannon">
    <w:p w:rsidR="0038640F" w:rsidRDefault="0038640F">
      <w:pPr>
        <w:pStyle w:val="CommentText"/>
      </w:pPr>
      <w:r>
        <w:rPr>
          <w:rStyle w:val="CommentReference"/>
        </w:rPr>
        <w:annotationRef/>
      </w:r>
      <w:r>
        <w:t>Would the narrator know the guns were carbines?</w:t>
      </w:r>
      <w:r w:rsidR="002202B0">
        <w:t xml:space="preserve"> Would it seem reasonable to the reader that the narrator would know? </w:t>
      </w:r>
      <w:r>
        <w:t xml:space="preserve"> Does it matter</w:t>
      </w:r>
      <w:r w:rsidR="002202B0">
        <w:t xml:space="preserve"> what sort of guns they are</w:t>
      </w:r>
      <w:r>
        <w:t xml:space="preserve">?  I commend your attention to detail, but detail must move the narrative forward. </w:t>
      </w:r>
    </w:p>
  </w:comment>
  <w:comment w:id="28" w:author="John Cannon" w:date="2017-08-08T15:13:00Z" w:initials="jcannon">
    <w:p w:rsidR="00705916" w:rsidRDefault="00705916">
      <w:pPr>
        <w:pStyle w:val="CommentText"/>
      </w:pPr>
      <w:r>
        <w:rPr>
          <w:rStyle w:val="CommentReference"/>
        </w:rPr>
        <w:annotationRef/>
      </w:r>
      <w:r>
        <w:t>I suggest this change to avoid using vase here and in the next sentence.</w:t>
      </w:r>
    </w:p>
  </w:comment>
  <w:comment w:id="33" w:author="John Cannon" w:date="2017-08-08T15:13:00Z" w:initials="jcannon">
    <w:p w:rsidR="0038640F" w:rsidRDefault="0038640F">
      <w:pPr>
        <w:pStyle w:val="CommentText"/>
      </w:pPr>
      <w:r>
        <w:rPr>
          <w:rStyle w:val="CommentReference"/>
        </w:rPr>
        <w:annotationRef/>
      </w:r>
      <w:r>
        <w:t xml:space="preserve">Keep attribution words simple </w:t>
      </w:r>
      <w:r w:rsidR="00705916">
        <w:t>so readers can</w:t>
      </w:r>
      <w:r>
        <w:t xml:space="preserve"> focus on the dialogue. Said always works. 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5B" w:rsidRDefault="00F3045B" w:rsidP="006252F4">
      <w:pPr>
        <w:spacing w:after="0" w:line="240" w:lineRule="auto"/>
      </w:pPr>
      <w:r>
        <w:separator/>
      </w:r>
    </w:p>
  </w:endnote>
  <w:endnote w:type="continuationSeparator" w:id="0">
    <w:p w:rsidR="00F3045B" w:rsidRDefault="00F3045B" w:rsidP="0062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5B" w:rsidRDefault="00F3045B" w:rsidP="006252F4">
      <w:pPr>
        <w:spacing w:after="0" w:line="240" w:lineRule="auto"/>
      </w:pPr>
      <w:r>
        <w:separator/>
      </w:r>
    </w:p>
  </w:footnote>
  <w:footnote w:type="continuationSeparator" w:id="0">
    <w:p w:rsidR="00F3045B" w:rsidRDefault="00F3045B" w:rsidP="0062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2F4" w:rsidRDefault="002202B0">
    <w:pPr>
      <w:pStyle w:val="Header"/>
    </w:pPr>
    <w:r>
      <w:t xml:space="preserve">Blood on the Cloth / Fitzgerald     </w:t>
    </w:r>
    <w:r>
      <w:tab/>
    </w:r>
    <w:r>
      <w:tab/>
      <w:t xml:space="preserve">73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92"/>
    <w:rsid w:val="002012BA"/>
    <w:rsid w:val="002202B0"/>
    <w:rsid w:val="00245876"/>
    <w:rsid w:val="002C3D92"/>
    <w:rsid w:val="0038640F"/>
    <w:rsid w:val="003A13A4"/>
    <w:rsid w:val="004C1BC6"/>
    <w:rsid w:val="00546B4E"/>
    <w:rsid w:val="006252F4"/>
    <w:rsid w:val="00682C72"/>
    <w:rsid w:val="00705916"/>
    <w:rsid w:val="00716F25"/>
    <w:rsid w:val="00804225"/>
    <w:rsid w:val="00914E84"/>
    <w:rsid w:val="00955C67"/>
    <w:rsid w:val="00995755"/>
    <w:rsid w:val="00A16D79"/>
    <w:rsid w:val="00B707BC"/>
    <w:rsid w:val="00BE2133"/>
    <w:rsid w:val="00D172CF"/>
    <w:rsid w:val="00D834D6"/>
    <w:rsid w:val="00F3045B"/>
    <w:rsid w:val="00F3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F4"/>
  </w:style>
  <w:style w:type="paragraph" w:styleId="Footer">
    <w:name w:val="footer"/>
    <w:basedOn w:val="Normal"/>
    <w:link w:val="FooterChar"/>
    <w:uiPriority w:val="99"/>
    <w:semiHidden/>
    <w:unhideWhenUsed/>
    <w:rsid w:val="00625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F3ED-300A-4EE4-A82F-795C7952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Cannon</dc:creator>
  <cp:lastModifiedBy>John Cannon</cp:lastModifiedBy>
  <cp:revision>10</cp:revision>
  <dcterms:created xsi:type="dcterms:W3CDTF">2017-08-08T21:19:00Z</dcterms:created>
  <dcterms:modified xsi:type="dcterms:W3CDTF">2017-08-29T19:23:00Z</dcterms:modified>
</cp:coreProperties>
</file>