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080C" w14:textId="65D559CA" w:rsidR="00580610" w:rsidRPr="00412065" w:rsidRDefault="006C2477" w:rsidP="00492F6B">
      <w:pPr>
        <w:pStyle w:val="NoSpacing"/>
        <w:jc w:val="center"/>
        <w:rPr>
          <w:b/>
          <w:bCs/>
          <w:sz w:val="24"/>
          <w:szCs w:val="24"/>
        </w:rPr>
      </w:pPr>
      <w:r w:rsidRPr="00412065">
        <w:rPr>
          <w:b/>
          <w:bCs/>
          <w:sz w:val="24"/>
          <w:szCs w:val="24"/>
        </w:rPr>
        <w:t>VILLA</w:t>
      </w:r>
      <w:r w:rsidR="00D20405" w:rsidRPr="00412065">
        <w:rPr>
          <w:b/>
          <w:bCs/>
          <w:sz w:val="24"/>
          <w:szCs w:val="24"/>
        </w:rPr>
        <w:t>G</w:t>
      </w:r>
      <w:r w:rsidRPr="00412065">
        <w:rPr>
          <w:b/>
          <w:bCs/>
          <w:sz w:val="24"/>
          <w:szCs w:val="24"/>
        </w:rPr>
        <w:t>E OF CENTERTOWN</w:t>
      </w:r>
    </w:p>
    <w:p w14:paraId="3473955A" w14:textId="2695FEC6" w:rsidR="006C2477" w:rsidRPr="00412065" w:rsidRDefault="006C2477" w:rsidP="006C2477">
      <w:pPr>
        <w:jc w:val="center"/>
        <w:rPr>
          <w:b/>
          <w:bCs/>
          <w:sz w:val="24"/>
          <w:szCs w:val="24"/>
        </w:rPr>
      </w:pPr>
      <w:r w:rsidRPr="00412065">
        <w:rPr>
          <w:b/>
          <w:bCs/>
          <w:sz w:val="24"/>
          <w:szCs w:val="24"/>
        </w:rPr>
        <w:t>BOARD OF TRUSTEES REGUL</w:t>
      </w:r>
      <w:r w:rsidR="00D20405" w:rsidRPr="00412065">
        <w:rPr>
          <w:b/>
          <w:bCs/>
          <w:sz w:val="24"/>
          <w:szCs w:val="24"/>
        </w:rPr>
        <w:t>A</w:t>
      </w:r>
      <w:r w:rsidRPr="00412065">
        <w:rPr>
          <w:b/>
          <w:bCs/>
          <w:sz w:val="24"/>
          <w:szCs w:val="24"/>
        </w:rPr>
        <w:t>R MEETING</w:t>
      </w:r>
    </w:p>
    <w:p w14:paraId="1B91254E" w14:textId="27AB6704" w:rsidR="006C2477" w:rsidRDefault="00C55205" w:rsidP="006C2477">
      <w:pPr>
        <w:jc w:val="center"/>
        <w:rPr>
          <w:b/>
          <w:bCs/>
          <w:sz w:val="28"/>
          <w:szCs w:val="28"/>
        </w:rPr>
      </w:pPr>
      <w:r w:rsidRPr="002E34E9">
        <w:rPr>
          <w:b/>
          <w:bCs/>
          <w:strike/>
          <w:sz w:val="24"/>
          <w:szCs w:val="24"/>
        </w:rPr>
        <w:t>FEBRAURY</w:t>
      </w:r>
      <w:r>
        <w:rPr>
          <w:b/>
          <w:bCs/>
          <w:sz w:val="24"/>
          <w:szCs w:val="24"/>
        </w:rPr>
        <w:t xml:space="preserve"> </w:t>
      </w:r>
      <w:r w:rsidR="002E34E9" w:rsidRPr="00913115">
        <w:rPr>
          <w:b/>
          <w:bCs/>
          <w:color w:val="FF0000"/>
          <w:sz w:val="24"/>
          <w:szCs w:val="24"/>
        </w:rPr>
        <w:t>FEBRUARY</w:t>
      </w:r>
      <w:r w:rsidR="002E34E9">
        <w:rPr>
          <w:b/>
          <w:bCs/>
          <w:sz w:val="24"/>
          <w:szCs w:val="24"/>
        </w:rPr>
        <w:t xml:space="preserve"> </w:t>
      </w:r>
      <w:r>
        <w:rPr>
          <w:b/>
          <w:bCs/>
          <w:sz w:val="24"/>
          <w:szCs w:val="24"/>
        </w:rPr>
        <w:t>22</w:t>
      </w:r>
      <w:r w:rsidR="006C2477" w:rsidRPr="00412065">
        <w:rPr>
          <w:b/>
          <w:bCs/>
          <w:sz w:val="24"/>
          <w:szCs w:val="24"/>
        </w:rPr>
        <w:t>, 202</w:t>
      </w:r>
      <w:r w:rsidR="003024A4">
        <w:rPr>
          <w:b/>
          <w:bCs/>
          <w:sz w:val="24"/>
          <w:szCs w:val="24"/>
        </w:rPr>
        <w:t>2</w:t>
      </w:r>
    </w:p>
    <w:p w14:paraId="7B9D01CF" w14:textId="515B59A2" w:rsidR="003D705E" w:rsidRPr="00C92E44" w:rsidRDefault="003D705E" w:rsidP="006C2477">
      <w:pPr>
        <w:jc w:val="center"/>
        <w:rPr>
          <w:b/>
          <w:bCs/>
          <w:sz w:val="20"/>
          <w:szCs w:val="20"/>
        </w:rPr>
      </w:pPr>
    </w:p>
    <w:p w14:paraId="388A8A5F" w14:textId="19418765" w:rsidR="003D705E" w:rsidRPr="00C92E44" w:rsidRDefault="003D705E" w:rsidP="003D705E">
      <w:pPr>
        <w:rPr>
          <w:rFonts w:cstheme="minorHAnsi"/>
          <w:sz w:val="20"/>
          <w:szCs w:val="20"/>
        </w:rPr>
      </w:pPr>
      <w:r w:rsidRPr="00C92E44">
        <w:rPr>
          <w:rFonts w:cstheme="minorHAnsi"/>
          <w:sz w:val="20"/>
          <w:szCs w:val="20"/>
        </w:rPr>
        <w:t xml:space="preserve">The regular meeting of the Board of Trustees of Centertown, Missouri was called to order at 6:30 pm </w:t>
      </w:r>
      <w:r w:rsidR="003024A4">
        <w:rPr>
          <w:rFonts w:cstheme="minorHAnsi"/>
          <w:sz w:val="20"/>
          <w:szCs w:val="20"/>
        </w:rPr>
        <w:t xml:space="preserve">on </w:t>
      </w:r>
      <w:r w:rsidR="00C55205">
        <w:rPr>
          <w:rFonts w:cstheme="minorHAnsi"/>
          <w:sz w:val="20"/>
          <w:szCs w:val="20"/>
        </w:rPr>
        <w:t>February 22, 2022</w:t>
      </w:r>
      <w:r w:rsidRPr="00C92E44">
        <w:rPr>
          <w:rFonts w:cstheme="minorHAnsi"/>
          <w:sz w:val="20"/>
          <w:szCs w:val="20"/>
        </w:rPr>
        <w:t>, by Chairman Brown, in the Village Hall at 1</w:t>
      </w:r>
      <w:r w:rsidR="003024A4">
        <w:rPr>
          <w:rFonts w:cstheme="minorHAnsi"/>
          <w:sz w:val="20"/>
          <w:szCs w:val="20"/>
        </w:rPr>
        <w:t>2</w:t>
      </w:r>
      <w:r w:rsidRPr="00C92E44">
        <w:rPr>
          <w:rFonts w:cstheme="minorHAnsi"/>
          <w:sz w:val="20"/>
          <w:szCs w:val="20"/>
        </w:rPr>
        <w:t xml:space="preserve">27 Broadway.  </w:t>
      </w:r>
      <w:r w:rsidR="00092547" w:rsidRPr="005934A2">
        <w:rPr>
          <w:rFonts w:cstheme="minorHAnsi"/>
          <w:sz w:val="20"/>
          <w:szCs w:val="20"/>
        </w:rPr>
        <w:t>Call to</w:t>
      </w:r>
      <w:r w:rsidR="00092547">
        <w:rPr>
          <w:rFonts w:cstheme="minorHAnsi"/>
          <w:sz w:val="20"/>
          <w:szCs w:val="20"/>
        </w:rPr>
        <w:t xml:space="preserve"> </w:t>
      </w:r>
      <w:r w:rsidRPr="00C92E44">
        <w:rPr>
          <w:rFonts w:cstheme="minorHAnsi"/>
          <w:sz w:val="20"/>
          <w:szCs w:val="20"/>
        </w:rPr>
        <w:t>roll, the following members were present.</w:t>
      </w:r>
    </w:p>
    <w:p w14:paraId="55516D95" w14:textId="07CF353B" w:rsidR="003D705E" w:rsidRPr="00C92E44" w:rsidRDefault="003D705E" w:rsidP="003D705E">
      <w:pPr>
        <w:rPr>
          <w:rFonts w:cstheme="minorHAnsi"/>
          <w:sz w:val="20"/>
          <w:szCs w:val="20"/>
        </w:rPr>
      </w:pPr>
      <w:r w:rsidRPr="00C92E44">
        <w:rPr>
          <w:rFonts w:cstheme="minorHAnsi"/>
          <w:sz w:val="20"/>
          <w:szCs w:val="20"/>
        </w:rPr>
        <w:t>Adam Brown</w:t>
      </w:r>
      <w:r w:rsidR="00783623" w:rsidRPr="00C92E44">
        <w:rPr>
          <w:rFonts w:cstheme="minorHAnsi"/>
          <w:sz w:val="20"/>
          <w:szCs w:val="20"/>
        </w:rPr>
        <w:br/>
        <w:t>Debra Baker</w:t>
      </w:r>
      <w:r w:rsidRPr="00C92E44">
        <w:rPr>
          <w:rFonts w:cstheme="minorHAnsi"/>
          <w:sz w:val="20"/>
          <w:szCs w:val="20"/>
        </w:rPr>
        <w:br/>
        <w:t>Paula Hinshaw</w:t>
      </w:r>
      <w:r w:rsidR="00442B87">
        <w:rPr>
          <w:rFonts w:cstheme="minorHAnsi"/>
          <w:sz w:val="20"/>
          <w:szCs w:val="20"/>
        </w:rPr>
        <w:br/>
        <w:t xml:space="preserve">Travis LePage </w:t>
      </w:r>
      <w:r w:rsidR="007424B1">
        <w:rPr>
          <w:rFonts w:cstheme="minorHAnsi"/>
          <w:sz w:val="20"/>
          <w:szCs w:val="20"/>
        </w:rPr>
        <w:br/>
      </w:r>
      <w:r w:rsidRPr="00C92E44">
        <w:rPr>
          <w:rFonts w:cstheme="minorHAnsi"/>
          <w:sz w:val="20"/>
          <w:szCs w:val="20"/>
        </w:rPr>
        <w:t>Heather Hunger</w:t>
      </w:r>
    </w:p>
    <w:p w14:paraId="1CA8CA9C" w14:textId="3AE53013" w:rsidR="003D705E" w:rsidRPr="00C92E44" w:rsidRDefault="00C55205" w:rsidP="003D705E">
      <w:pPr>
        <w:rPr>
          <w:rFonts w:cstheme="minorHAnsi"/>
          <w:sz w:val="20"/>
          <w:szCs w:val="20"/>
        </w:rPr>
      </w:pPr>
      <w:r>
        <w:rPr>
          <w:rFonts w:cstheme="minorHAnsi"/>
          <w:sz w:val="20"/>
          <w:szCs w:val="20"/>
        </w:rPr>
        <w:t>Trustee Hu</w:t>
      </w:r>
      <w:r w:rsidR="00273371">
        <w:rPr>
          <w:rFonts w:cstheme="minorHAnsi"/>
          <w:sz w:val="20"/>
          <w:szCs w:val="20"/>
        </w:rPr>
        <w:t>n</w:t>
      </w:r>
      <w:r>
        <w:rPr>
          <w:rFonts w:cstheme="minorHAnsi"/>
          <w:sz w:val="20"/>
          <w:szCs w:val="20"/>
        </w:rPr>
        <w:t xml:space="preserve">ger </w:t>
      </w:r>
      <w:r w:rsidR="003D705E" w:rsidRPr="00C92E44">
        <w:rPr>
          <w:rFonts w:cstheme="minorHAnsi"/>
          <w:sz w:val="20"/>
          <w:szCs w:val="20"/>
        </w:rPr>
        <w:t>made a motion to accept the tentative agenda</w:t>
      </w:r>
      <w:r w:rsidR="004C32DC">
        <w:rPr>
          <w:rFonts w:cstheme="minorHAnsi"/>
          <w:sz w:val="20"/>
          <w:szCs w:val="20"/>
        </w:rPr>
        <w:t xml:space="preserve"> </w:t>
      </w:r>
      <w:r w:rsidR="004C32DC" w:rsidRPr="005934A2">
        <w:rPr>
          <w:rFonts w:cstheme="minorHAnsi"/>
          <w:sz w:val="20"/>
          <w:szCs w:val="20"/>
        </w:rPr>
        <w:t>as written,</w:t>
      </w:r>
      <w:r w:rsidR="003D705E" w:rsidRPr="00C92E44">
        <w:rPr>
          <w:rFonts w:cstheme="minorHAnsi"/>
          <w:sz w:val="20"/>
          <w:szCs w:val="20"/>
        </w:rPr>
        <w:t xml:space="preserve"> Trustee </w:t>
      </w:r>
      <w:r>
        <w:rPr>
          <w:rFonts w:cstheme="minorHAnsi"/>
          <w:sz w:val="20"/>
          <w:szCs w:val="20"/>
        </w:rPr>
        <w:t>LePage</w:t>
      </w:r>
      <w:r w:rsidR="003D705E" w:rsidRPr="00C92E44">
        <w:rPr>
          <w:rFonts w:cstheme="minorHAnsi"/>
          <w:sz w:val="20"/>
          <w:szCs w:val="20"/>
        </w:rPr>
        <w:t xml:space="preserve"> seconded</w:t>
      </w:r>
      <w:r w:rsidR="00EE3C71" w:rsidRPr="00C92E44">
        <w:rPr>
          <w:rFonts w:cstheme="minorHAnsi"/>
          <w:sz w:val="20"/>
          <w:szCs w:val="20"/>
        </w:rPr>
        <w:t xml:space="preserve">. </w:t>
      </w:r>
      <w:r>
        <w:rPr>
          <w:rFonts w:cstheme="minorHAnsi"/>
          <w:sz w:val="20"/>
          <w:szCs w:val="20"/>
        </w:rPr>
        <w:t>There being no discussion, the m</w:t>
      </w:r>
      <w:r w:rsidR="00EE3C71" w:rsidRPr="00C92E44">
        <w:rPr>
          <w:rFonts w:cstheme="minorHAnsi"/>
          <w:sz w:val="20"/>
          <w:szCs w:val="20"/>
        </w:rPr>
        <w:t xml:space="preserve">otion carried on voice vote. </w:t>
      </w:r>
    </w:p>
    <w:p w14:paraId="658AE545" w14:textId="4ECA574A" w:rsidR="00EE3C71" w:rsidRPr="00C92E44" w:rsidRDefault="00EE3C71" w:rsidP="003D705E">
      <w:pPr>
        <w:rPr>
          <w:rFonts w:cstheme="minorHAnsi"/>
          <w:sz w:val="20"/>
          <w:szCs w:val="20"/>
          <w:u w:val="single"/>
        </w:rPr>
      </w:pPr>
      <w:r w:rsidRPr="00C92E44">
        <w:rPr>
          <w:rFonts w:cstheme="minorHAnsi"/>
          <w:sz w:val="20"/>
          <w:szCs w:val="20"/>
          <w:u w:val="single"/>
        </w:rPr>
        <w:t>COMMENTS FROM RESIDENTS</w:t>
      </w:r>
    </w:p>
    <w:p w14:paraId="4383898D" w14:textId="27F5EFEB" w:rsidR="004947D0" w:rsidRDefault="00C55205" w:rsidP="003D705E">
      <w:pPr>
        <w:rPr>
          <w:rFonts w:cstheme="minorHAnsi"/>
          <w:sz w:val="20"/>
          <w:szCs w:val="20"/>
        </w:rPr>
      </w:pPr>
      <w:r>
        <w:rPr>
          <w:rFonts w:cstheme="minorHAnsi"/>
          <w:sz w:val="20"/>
          <w:szCs w:val="20"/>
        </w:rPr>
        <w:t xml:space="preserve">There was written correspondence from BO-9 which will be addressed. </w:t>
      </w:r>
    </w:p>
    <w:p w14:paraId="742AE7BB" w14:textId="2AB59041" w:rsidR="00FF1364" w:rsidRPr="00C92E44" w:rsidRDefault="00FF1364" w:rsidP="004947D0">
      <w:pPr>
        <w:rPr>
          <w:rFonts w:cstheme="minorHAnsi"/>
          <w:sz w:val="20"/>
          <w:szCs w:val="20"/>
        </w:rPr>
      </w:pPr>
      <w:bookmarkStart w:id="0" w:name="_Hlk96110781"/>
      <w:r w:rsidRPr="00C92E44">
        <w:rPr>
          <w:rFonts w:cstheme="minorHAnsi"/>
          <w:sz w:val="20"/>
          <w:szCs w:val="20"/>
          <w:u w:val="single"/>
        </w:rPr>
        <w:t xml:space="preserve">MINUTES – </w:t>
      </w:r>
      <w:r w:rsidR="00C55205">
        <w:rPr>
          <w:rFonts w:cstheme="minorHAnsi"/>
          <w:sz w:val="20"/>
          <w:szCs w:val="20"/>
          <w:u w:val="single"/>
        </w:rPr>
        <w:t>JANUARY 27, 2022</w:t>
      </w:r>
      <w:r w:rsidR="00AE094B">
        <w:rPr>
          <w:rFonts w:cstheme="minorHAnsi"/>
          <w:sz w:val="20"/>
          <w:szCs w:val="20"/>
          <w:u w:val="single"/>
        </w:rPr>
        <w:t xml:space="preserve"> REGULAR MEETING</w:t>
      </w:r>
    </w:p>
    <w:p w14:paraId="1D98D680" w14:textId="6C52BBD0" w:rsidR="00AE094B" w:rsidRDefault="004947D0" w:rsidP="00C55205">
      <w:pPr>
        <w:rPr>
          <w:rFonts w:cstheme="minorHAnsi"/>
          <w:sz w:val="20"/>
          <w:szCs w:val="20"/>
        </w:rPr>
      </w:pPr>
      <w:r w:rsidRPr="00C92E44">
        <w:rPr>
          <w:rFonts w:cstheme="minorHAnsi"/>
          <w:sz w:val="20"/>
          <w:szCs w:val="20"/>
        </w:rPr>
        <w:t xml:space="preserve">Minutes were provided to the board members prior to the meeting.  </w:t>
      </w:r>
      <w:r w:rsidR="00C55205">
        <w:rPr>
          <w:rFonts w:cstheme="minorHAnsi"/>
          <w:sz w:val="20"/>
          <w:szCs w:val="20"/>
        </w:rPr>
        <w:t xml:space="preserve">Chairman Pro Tem Baker made a motion to accept the minutes and Chairman Brown seconded. There was discussion regarding corrections that needed to be made under the section regarding the December 28, 2021 meeting minutes. Those minutes needed </w:t>
      </w:r>
      <w:r w:rsidR="00273371">
        <w:rPr>
          <w:rFonts w:cstheme="minorHAnsi"/>
          <w:sz w:val="20"/>
          <w:szCs w:val="20"/>
        </w:rPr>
        <w:t xml:space="preserve">to </w:t>
      </w:r>
      <w:r w:rsidR="00C55205">
        <w:rPr>
          <w:rFonts w:cstheme="minorHAnsi"/>
          <w:sz w:val="20"/>
          <w:szCs w:val="20"/>
        </w:rPr>
        <w:t>state the November 30, 2021 regular meeting instead of the October meeting. Previous minutes will be amended.  Motion passed on a voice vote.</w:t>
      </w:r>
    </w:p>
    <w:bookmarkEnd w:id="0"/>
    <w:p w14:paraId="6E3985B4" w14:textId="62633960" w:rsidR="00EE3C71" w:rsidRPr="00C92E44" w:rsidRDefault="00EE3C71" w:rsidP="00EE3C71">
      <w:pPr>
        <w:rPr>
          <w:rFonts w:cstheme="minorHAnsi"/>
          <w:sz w:val="20"/>
          <w:szCs w:val="20"/>
          <w:u w:val="single"/>
        </w:rPr>
      </w:pPr>
      <w:r w:rsidRPr="00C92E44">
        <w:rPr>
          <w:rFonts w:cstheme="minorHAnsi"/>
          <w:sz w:val="20"/>
          <w:szCs w:val="20"/>
          <w:u w:val="single"/>
        </w:rPr>
        <w:t xml:space="preserve">FINANCIAL REPORT  </w:t>
      </w:r>
    </w:p>
    <w:p w14:paraId="1928BFDB" w14:textId="77777777" w:rsidR="006546E4" w:rsidRDefault="00C55205" w:rsidP="00EE3C71">
      <w:pPr>
        <w:rPr>
          <w:rFonts w:cstheme="minorHAnsi"/>
          <w:sz w:val="20"/>
          <w:szCs w:val="20"/>
        </w:rPr>
      </w:pPr>
      <w:r>
        <w:rPr>
          <w:rFonts w:cstheme="minorHAnsi"/>
          <w:sz w:val="20"/>
          <w:szCs w:val="20"/>
        </w:rPr>
        <w:t>January 2022</w:t>
      </w:r>
      <w:r w:rsidR="004C32DC" w:rsidRPr="005934A2">
        <w:rPr>
          <w:rFonts w:cstheme="minorHAnsi"/>
          <w:sz w:val="20"/>
          <w:szCs w:val="20"/>
        </w:rPr>
        <w:t xml:space="preserve"> bank reconciliation for all accounts were provided to the Board Members</w:t>
      </w:r>
      <w:r w:rsidR="006546E4">
        <w:rPr>
          <w:rFonts w:cstheme="minorHAnsi"/>
          <w:sz w:val="20"/>
          <w:szCs w:val="20"/>
        </w:rPr>
        <w:t xml:space="preserve"> (via electronic version) prior to the meeting and a hard copy was provided to the</w:t>
      </w:r>
      <w:r w:rsidR="004C32DC" w:rsidRPr="005934A2">
        <w:rPr>
          <w:rFonts w:cstheme="minorHAnsi"/>
          <w:sz w:val="20"/>
          <w:szCs w:val="20"/>
        </w:rPr>
        <w:t xml:space="preserve"> public in attendance. </w:t>
      </w:r>
      <w:r w:rsidR="004947D0" w:rsidRPr="005934A2">
        <w:rPr>
          <w:rFonts w:cstheme="minorHAnsi"/>
          <w:sz w:val="20"/>
          <w:szCs w:val="20"/>
        </w:rPr>
        <w:t xml:space="preserve">Total of all accounts </w:t>
      </w:r>
      <w:r w:rsidR="00FB22E7" w:rsidRPr="005934A2">
        <w:rPr>
          <w:rFonts w:cstheme="minorHAnsi"/>
          <w:sz w:val="20"/>
          <w:szCs w:val="20"/>
        </w:rPr>
        <w:t>$</w:t>
      </w:r>
      <w:r w:rsidR="006546E4">
        <w:rPr>
          <w:rFonts w:cstheme="minorHAnsi"/>
          <w:sz w:val="20"/>
          <w:szCs w:val="20"/>
        </w:rPr>
        <w:t>862,809.87.</w:t>
      </w:r>
      <w:r w:rsidR="00AE094B" w:rsidRPr="005934A2">
        <w:rPr>
          <w:rFonts w:cstheme="minorHAnsi"/>
          <w:sz w:val="20"/>
          <w:szCs w:val="20"/>
        </w:rPr>
        <w:t xml:space="preserve"> </w:t>
      </w:r>
      <w:r w:rsidR="004947D0" w:rsidRPr="005934A2">
        <w:rPr>
          <w:rFonts w:cstheme="minorHAnsi"/>
          <w:sz w:val="20"/>
          <w:szCs w:val="20"/>
        </w:rPr>
        <w:t xml:space="preserve"> Copies of all </w:t>
      </w:r>
      <w:r w:rsidR="00092547" w:rsidRPr="005934A2">
        <w:rPr>
          <w:rFonts w:cstheme="minorHAnsi"/>
          <w:sz w:val="20"/>
          <w:szCs w:val="20"/>
        </w:rPr>
        <w:t xml:space="preserve">bank statements </w:t>
      </w:r>
      <w:r w:rsidR="004947D0" w:rsidRPr="005934A2">
        <w:rPr>
          <w:rFonts w:cstheme="minorHAnsi"/>
          <w:sz w:val="20"/>
          <w:szCs w:val="20"/>
        </w:rPr>
        <w:t xml:space="preserve">were </w:t>
      </w:r>
      <w:r w:rsidR="004C32DC" w:rsidRPr="005934A2">
        <w:rPr>
          <w:rFonts w:cstheme="minorHAnsi"/>
          <w:sz w:val="20"/>
          <w:szCs w:val="20"/>
        </w:rPr>
        <w:t>provided</w:t>
      </w:r>
      <w:r w:rsidR="004947D0" w:rsidRPr="005934A2">
        <w:rPr>
          <w:rFonts w:cstheme="minorHAnsi"/>
          <w:sz w:val="20"/>
          <w:szCs w:val="20"/>
        </w:rPr>
        <w:t xml:space="preserve"> to the board</w:t>
      </w:r>
      <w:r w:rsidR="004C32DC" w:rsidRPr="005934A2">
        <w:rPr>
          <w:rFonts w:cstheme="minorHAnsi"/>
          <w:sz w:val="20"/>
          <w:szCs w:val="20"/>
        </w:rPr>
        <w:t xml:space="preserve"> as support documents</w:t>
      </w:r>
      <w:r w:rsidR="006546E4">
        <w:rPr>
          <w:rFonts w:cstheme="minorHAnsi"/>
          <w:sz w:val="20"/>
          <w:szCs w:val="20"/>
        </w:rPr>
        <w:t xml:space="preserve"> (via electronic version)</w:t>
      </w:r>
      <w:r w:rsidR="004C32DC" w:rsidRPr="005934A2">
        <w:rPr>
          <w:rFonts w:cstheme="minorHAnsi"/>
          <w:sz w:val="20"/>
          <w:szCs w:val="20"/>
        </w:rPr>
        <w:t>.</w:t>
      </w:r>
    </w:p>
    <w:p w14:paraId="02E64BF1" w14:textId="0053F86C" w:rsidR="00EE3C71" w:rsidRPr="00C92E44" w:rsidRDefault="006546E4" w:rsidP="00EE3C71">
      <w:pPr>
        <w:rPr>
          <w:rFonts w:cstheme="minorHAnsi"/>
          <w:sz w:val="20"/>
          <w:szCs w:val="20"/>
        </w:rPr>
      </w:pPr>
      <w:r>
        <w:rPr>
          <w:rFonts w:cstheme="minorHAnsi"/>
          <w:sz w:val="20"/>
          <w:szCs w:val="20"/>
        </w:rPr>
        <w:t xml:space="preserve"> Trustee Hinshaw stated she was unable to read the electronic version due to the fact they are scanned in with landscape orientation. Village Clerk was instructed to provide</w:t>
      </w:r>
      <w:r w:rsidR="00273371">
        <w:rPr>
          <w:rFonts w:cstheme="minorHAnsi"/>
          <w:sz w:val="20"/>
          <w:szCs w:val="20"/>
        </w:rPr>
        <w:t xml:space="preserve"> </w:t>
      </w:r>
      <w:r>
        <w:rPr>
          <w:rFonts w:cstheme="minorHAnsi"/>
          <w:sz w:val="20"/>
          <w:szCs w:val="20"/>
        </w:rPr>
        <w:t xml:space="preserve">hard copies of the packets to both Trustee Hinshaw and Chairman Pro Tem Baker prior to the meeting. </w:t>
      </w:r>
    </w:p>
    <w:p w14:paraId="24FBBC63" w14:textId="3B8F5697" w:rsidR="00B6513B" w:rsidRPr="00C92E44" w:rsidRDefault="00B6513B" w:rsidP="00EE3C71">
      <w:pPr>
        <w:rPr>
          <w:rFonts w:cstheme="minorHAnsi"/>
          <w:sz w:val="20"/>
          <w:szCs w:val="20"/>
          <w:u w:val="single"/>
        </w:rPr>
      </w:pPr>
      <w:r w:rsidRPr="00C92E44">
        <w:rPr>
          <w:rFonts w:cstheme="minorHAnsi"/>
          <w:sz w:val="20"/>
          <w:szCs w:val="20"/>
          <w:u w:val="single"/>
        </w:rPr>
        <w:t>WATERWORKS REPOR</w:t>
      </w:r>
      <w:r w:rsidR="006546E4">
        <w:rPr>
          <w:rFonts w:cstheme="minorHAnsi"/>
          <w:sz w:val="20"/>
          <w:szCs w:val="20"/>
          <w:u w:val="single"/>
        </w:rPr>
        <w:t>T</w:t>
      </w:r>
    </w:p>
    <w:p w14:paraId="03815E74" w14:textId="77777777" w:rsidR="006546E4" w:rsidRDefault="00FD5ED0" w:rsidP="006546E4">
      <w:pPr>
        <w:rPr>
          <w:rFonts w:cstheme="minorHAnsi"/>
          <w:sz w:val="20"/>
          <w:szCs w:val="20"/>
        </w:rPr>
      </w:pPr>
      <w:r w:rsidRPr="00C92E44">
        <w:rPr>
          <w:rFonts w:cstheme="minorHAnsi"/>
          <w:sz w:val="20"/>
          <w:szCs w:val="20"/>
        </w:rPr>
        <w:t xml:space="preserve">Chief Water Operator Wirts </w:t>
      </w:r>
      <w:r w:rsidR="006546E4">
        <w:rPr>
          <w:rFonts w:cstheme="minorHAnsi"/>
          <w:sz w:val="20"/>
          <w:szCs w:val="20"/>
        </w:rPr>
        <w:t>completed one locate during the month.</w:t>
      </w:r>
    </w:p>
    <w:p w14:paraId="1093BB55" w14:textId="50CA1256" w:rsidR="00A0743D" w:rsidRDefault="006546E4" w:rsidP="006546E4">
      <w:pPr>
        <w:rPr>
          <w:rFonts w:cstheme="minorHAnsi"/>
          <w:sz w:val="20"/>
          <w:szCs w:val="20"/>
        </w:rPr>
      </w:pPr>
      <w:r>
        <w:rPr>
          <w:rFonts w:cstheme="minorHAnsi"/>
          <w:sz w:val="20"/>
          <w:szCs w:val="20"/>
        </w:rPr>
        <w:t xml:space="preserve">He stated that the Nitrates test results were great. </w:t>
      </w:r>
    </w:p>
    <w:p w14:paraId="732E5B89" w14:textId="6FC29BB2" w:rsidR="006546E4" w:rsidRDefault="006546E4" w:rsidP="006546E4">
      <w:pPr>
        <w:rPr>
          <w:rFonts w:cstheme="minorHAnsi"/>
          <w:sz w:val="20"/>
          <w:szCs w:val="20"/>
        </w:rPr>
      </w:pPr>
      <w:r>
        <w:rPr>
          <w:rFonts w:cstheme="minorHAnsi"/>
          <w:sz w:val="20"/>
          <w:szCs w:val="20"/>
        </w:rPr>
        <w:t xml:space="preserve">The Village received a warning letter from DNR regarding a test that was supposed to get completed last summer but did not get done. It will be done in June of this year. No further action is needed at this time. </w:t>
      </w:r>
    </w:p>
    <w:p w14:paraId="17DBED68" w14:textId="73AAF3C2" w:rsidR="006546E4" w:rsidRDefault="006546E4" w:rsidP="006546E4">
      <w:pPr>
        <w:rPr>
          <w:rFonts w:cstheme="minorHAnsi"/>
          <w:sz w:val="20"/>
          <w:szCs w:val="20"/>
        </w:rPr>
      </w:pPr>
      <w:r>
        <w:rPr>
          <w:rFonts w:cstheme="minorHAnsi"/>
          <w:sz w:val="20"/>
          <w:szCs w:val="20"/>
        </w:rPr>
        <w:t xml:space="preserve">The hour gauge has arrived and will be installed. </w:t>
      </w:r>
    </w:p>
    <w:p w14:paraId="00564694" w14:textId="10F253E4" w:rsidR="006546E4" w:rsidRDefault="006546E4" w:rsidP="006546E4">
      <w:pPr>
        <w:rPr>
          <w:rFonts w:cstheme="minorHAnsi"/>
          <w:sz w:val="20"/>
          <w:szCs w:val="20"/>
        </w:rPr>
      </w:pPr>
      <w:r>
        <w:rPr>
          <w:rFonts w:cstheme="minorHAnsi"/>
          <w:sz w:val="20"/>
          <w:szCs w:val="20"/>
        </w:rPr>
        <w:t xml:space="preserve">UPRR’s sprinkler system had a leak which has been taken care of. </w:t>
      </w:r>
    </w:p>
    <w:p w14:paraId="1828CCB3" w14:textId="77777777" w:rsidR="00AB57B2" w:rsidRPr="00850D09" w:rsidRDefault="00AB57B2" w:rsidP="00AB57B2">
      <w:pPr>
        <w:rPr>
          <w:sz w:val="20"/>
          <w:szCs w:val="20"/>
        </w:rPr>
      </w:pPr>
      <w:r w:rsidRPr="00850D09">
        <w:rPr>
          <w:sz w:val="20"/>
          <w:szCs w:val="20"/>
        </w:rPr>
        <w:lastRenderedPageBreak/>
        <w:t xml:space="preserve">Village of Centertown </w:t>
      </w:r>
      <w:r w:rsidRPr="005934A2">
        <w:rPr>
          <w:sz w:val="20"/>
          <w:szCs w:val="20"/>
        </w:rPr>
        <w:t>Regular Meeting</w:t>
      </w:r>
      <w:r w:rsidRPr="00850D09">
        <w:rPr>
          <w:sz w:val="20"/>
          <w:szCs w:val="20"/>
        </w:rPr>
        <w:br/>
      </w:r>
      <w:r>
        <w:rPr>
          <w:sz w:val="20"/>
          <w:szCs w:val="20"/>
        </w:rPr>
        <w:t>February 22, 2022</w:t>
      </w:r>
    </w:p>
    <w:p w14:paraId="3B8905FB" w14:textId="306DEBBA" w:rsidR="006546E4" w:rsidRDefault="006546E4" w:rsidP="006546E4">
      <w:pPr>
        <w:rPr>
          <w:rFonts w:cstheme="minorHAnsi"/>
          <w:sz w:val="20"/>
          <w:szCs w:val="20"/>
        </w:rPr>
      </w:pPr>
      <w:r>
        <w:rPr>
          <w:rFonts w:cstheme="minorHAnsi"/>
          <w:sz w:val="20"/>
          <w:szCs w:val="20"/>
        </w:rPr>
        <w:t xml:space="preserve">Four meters lids need attention as soon as possible. Four rings and a lid are needed to complete the job. The approximate cost </w:t>
      </w:r>
      <w:r w:rsidR="00273371">
        <w:rPr>
          <w:rFonts w:cstheme="minorHAnsi"/>
          <w:sz w:val="20"/>
          <w:szCs w:val="20"/>
        </w:rPr>
        <w:t>i</w:t>
      </w:r>
      <w:r>
        <w:rPr>
          <w:rFonts w:cstheme="minorHAnsi"/>
          <w:sz w:val="20"/>
          <w:szCs w:val="20"/>
        </w:rPr>
        <w:t xml:space="preserve">s $300. Chief Water Operator Wirts </w:t>
      </w:r>
      <w:r w:rsidR="0076285D">
        <w:rPr>
          <w:rFonts w:cstheme="minorHAnsi"/>
          <w:sz w:val="20"/>
          <w:szCs w:val="20"/>
        </w:rPr>
        <w:t xml:space="preserve">will order from Core and Main and have them billed to Waterworks. </w:t>
      </w:r>
    </w:p>
    <w:p w14:paraId="27D1B225" w14:textId="422E4B40" w:rsidR="00B331E6" w:rsidRDefault="00B331E6" w:rsidP="002079A3">
      <w:pPr>
        <w:rPr>
          <w:sz w:val="20"/>
          <w:szCs w:val="20"/>
          <w:u w:val="single"/>
        </w:rPr>
      </w:pPr>
      <w:r w:rsidRPr="00C92E44">
        <w:rPr>
          <w:sz w:val="20"/>
          <w:szCs w:val="20"/>
          <w:u w:val="single"/>
        </w:rPr>
        <w:t>VILLAGE CLERK</w:t>
      </w:r>
    </w:p>
    <w:p w14:paraId="491356EC" w14:textId="77777777" w:rsidR="00224FB4" w:rsidRPr="00224FB4" w:rsidRDefault="00224FB4" w:rsidP="00224FB4">
      <w:pPr>
        <w:rPr>
          <w:sz w:val="20"/>
          <w:szCs w:val="20"/>
        </w:rPr>
      </w:pPr>
      <w:r w:rsidRPr="00224FB4">
        <w:rPr>
          <w:sz w:val="20"/>
          <w:szCs w:val="20"/>
        </w:rPr>
        <w:t xml:space="preserve">There were 2 water shut offs in February. One of those shut </w:t>
      </w:r>
      <w:proofErr w:type="gramStart"/>
      <w:r w:rsidRPr="00224FB4">
        <w:rPr>
          <w:sz w:val="20"/>
          <w:szCs w:val="20"/>
        </w:rPr>
        <w:t>off’s</w:t>
      </w:r>
      <w:proofErr w:type="gramEnd"/>
      <w:r w:rsidRPr="00224FB4">
        <w:rPr>
          <w:sz w:val="20"/>
          <w:szCs w:val="20"/>
        </w:rPr>
        <w:t xml:space="preserve"> were requested by the homeowner that sold the house. </w:t>
      </w:r>
    </w:p>
    <w:p w14:paraId="05FA6AA3" w14:textId="77777777" w:rsidR="00224FB4" w:rsidRPr="00224FB4" w:rsidRDefault="00224FB4" w:rsidP="00224FB4">
      <w:pPr>
        <w:rPr>
          <w:sz w:val="20"/>
          <w:szCs w:val="20"/>
        </w:rPr>
      </w:pPr>
      <w:r w:rsidRPr="00224FB4">
        <w:rPr>
          <w:sz w:val="20"/>
          <w:szCs w:val="20"/>
        </w:rPr>
        <w:t xml:space="preserve">There are 5 Aged Receivables this month. Letters will be sent to 4 of them. The other one is being worked on and will require a special detailed letter. </w:t>
      </w:r>
    </w:p>
    <w:p w14:paraId="72D9ACF4" w14:textId="7E56B024" w:rsidR="00224FB4" w:rsidRPr="00224FB4" w:rsidRDefault="00224FB4" w:rsidP="00224FB4">
      <w:pPr>
        <w:rPr>
          <w:sz w:val="20"/>
          <w:szCs w:val="20"/>
        </w:rPr>
      </w:pPr>
      <w:r w:rsidRPr="00224FB4">
        <w:rPr>
          <w:sz w:val="20"/>
          <w:szCs w:val="20"/>
        </w:rPr>
        <w:t>We received a notice from Republic Services that they identified</w:t>
      </w:r>
      <w:r w:rsidR="00273371">
        <w:rPr>
          <w:sz w:val="20"/>
          <w:szCs w:val="20"/>
        </w:rPr>
        <w:t xml:space="preserve"> one</w:t>
      </w:r>
      <w:r w:rsidRPr="00224FB4">
        <w:rPr>
          <w:sz w:val="20"/>
          <w:szCs w:val="20"/>
        </w:rPr>
        <w:t xml:space="preserve"> residence within the village limits that had trash receptacles from another vendor. Chairman Brown called the other trash service and the issue has been taken care of. </w:t>
      </w:r>
    </w:p>
    <w:p w14:paraId="40449013" w14:textId="541D1F97" w:rsidR="00224FB4" w:rsidRPr="00224FB4" w:rsidRDefault="00224FB4" w:rsidP="00224FB4">
      <w:pPr>
        <w:rPr>
          <w:sz w:val="20"/>
          <w:szCs w:val="20"/>
        </w:rPr>
      </w:pPr>
      <w:r w:rsidRPr="00224FB4">
        <w:rPr>
          <w:sz w:val="20"/>
          <w:szCs w:val="20"/>
        </w:rPr>
        <w:t xml:space="preserve">We tried a new drum in the printer and it didn’t help much. I have found that if I change the settings each </w:t>
      </w:r>
      <w:proofErr w:type="gramStart"/>
      <w:r w:rsidRPr="00224FB4">
        <w:rPr>
          <w:sz w:val="20"/>
          <w:szCs w:val="20"/>
        </w:rPr>
        <w:t>time</w:t>
      </w:r>
      <w:proofErr w:type="gramEnd"/>
      <w:r w:rsidRPr="00224FB4">
        <w:rPr>
          <w:sz w:val="20"/>
          <w:szCs w:val="20"/>
        </w:rPr>
        <w:t xml:space="preserve"> I copy something, I get a decent copy. Chairman Brown came by one morning and pulled an old copier out and we are going to try a new ($13.00) cartridge in it to see if it works. We should be able to get by with the current printer until the new Fiscal Year. </w:t>
      </w:r>
      <w:r>
        <w:rPr>
          <w:sz w:val="20"/>
          <w:szCs w:val="20"/>
        </w:rPr>
        <w:t xml:space="preserve">The new cartridge was installed prior to tonight’s meeting and it was leaking. Village Clerk will contact supplier and get a new one. </w:t>
      </w:r>
    </w:p>
    <w:p w14:paraId="0A8FA1F2" w14:textId="77777777" w:rsidR="00224FB4" w:rsidRPr="00224FB4" w:rsidRDefault="00224FB4" w:rsidP="00224FB4">
      <w:pPr>
        <w:rPr>
          <w:sz w:val="20"/>
          <w:szCs w:val="20"/>
        </w:rPr>
      </w:pPr>
      <w:r w:rsidRPr="00224FB4">
        <w:rPr>
          <w:sz w:val="20"/>
          <w:szCs w:val="20"/>
        </w:rPr>
        <w:t xml:space="preserve">The ad for seasonal help has been placed in the News Tribune and the Democrat. Posters were also placed at the post office and BO-9. We have received 2 applications. </w:t>
      </w:r>
    </w:p>
    <w:p w14:paraId="05099C89" w14:textId="77777777" w:rsidR="00224FB4" w:rsidRPr="00C92E44" w:rsidRDefault="00224FB4" w:rsidP="002079A3">
      <w:pPr>
        <w:rPr>
          <w:sz w:val="20"/>
          <w:szCs w:val="20"/>
          <w:u w:val="single"/>
        </w:rPr>
      </w:pPr>
    </w:p>
    <w:p w14:paraId="184A56CB" w14:textId="2A019203" w:rsidR="009A4740" w:rsidRPr="009A4740" w:rsidRDefault="009A4740" w:rsidP="00C92E44">
      <w:pPr>
        <w:rPr>
          <w:rFonts w:cstheme="minorHAnsi"/>
          <w:b/>
          <w:bCs/>
          <w:sz w:val="20"/>
          <w:szCs w:val="20"/>
          <w:u w:val="single"/>
        </w:rPr>
      </w:pPr>
      <w:r w:rsidRPr="005934A2">
        <w:rPr>
          <w:rFonts w:cstheme="minorHAnsi"/>
          <w:b/>
          <w:bCs/>
          <w:sz w:val="20"/>
          <w:szCs w:val="20"/>
          <w:u w:val="single"/>
        </w:rPr>
        <w:t>OLD BUSINESS</w:t>
      </w:r>
    </w:p>
    <w:p w14:paraId="4FEC56C9" w14:textId="4DC8101F" w:rsidR="00412065" w:rsidRDefault="00856D91" w:rsidP="00412065">
      <w:pPr>
        <w:rPr>
          <w:rFonts w:cstheme="minorHAnsi"/>
          <w:sz w:val="20"/>
          <w:szCs w:val="20"/>
          <w:u w:val="single"/>
        </w:rPr>
      </w:pPr>
      <w:r>
        <w:rPr>
          <w:rFonts w:cstheme="minorHAnsi"/>
          <w:b/>
          <w:bCs/>
          <w:sz w:val="20"/>
          <w:szCs w:val="20"/>
          <w:u w:val="single"/>
        </w:rPr>
        <w:t xml:space="preserve"> </w:t>
      </w:r>
      <w:r w:rsidR="00412065" w:rsidRPr="00C92E44">
        <w:rPr>
          <w:rFonts w:cstheme="minorHAnsi"/>
          <w:sz w:val="20"/>
          <w:szCs w:val="20"/>
          <w:u w:val="single"/>
        </w:rPr>
        <w:t>WATER TOWER UPDATE</w:t>
      </w:r>
    </w:p>
    <w:p w14:paraId="0F1F5F37" w14:textId="5EF55A2D" w:rsidR="000A3963" w:rsidRDefault="000A3963" w:rsidP="00412065">
      <w:pPr>
        <w:rPr>
          <w:rFonts w:cstheme="minorHAnsi"/>
          <w:sz w:val="20"/>
          <w:szCs w:val="20"/>
        </w:rPr>
      </w:pPr>
      <w:r>
        <w:rPr>
          <w:rFonts w:cstheme="minorHAnsi"/>
          <w:sz w:val="20"/>
          <w:szCs w:val="20"/>
        </w:rPr>
        <w:t>GIS has been complete</w:t>
      </w:r>
      <w:r w:rsidR="00856595">
        <w:rPr>
          <w:rFonts w:cstheme="minorHAnsi"/>
          <w:sz w:val="20"/>
          <w:szCs w:val="20"/>
        </w:rPr>
        <w:t>d</w:t>
      </w:r>
      <w:r>
        <w:rPr>
          <w:rFonts w:cstheme="minorHAnsi"/>
          <w:sz w:val="20"/>
          <w:szCs w:val="20"/>
        </w:rPr>
        <w:t xml:space="preserve">. A new wall map and a truck book will be provided. The information for these items will be sent to Chief Water Operator Wirts and Chairman Brown for review. Chairman Brown will forward to the other board members. </w:t>
      </w:r>
    </w:p>
    <w:p w14:paraId="15ED9C3B" w14:textId="059168C3" w:rsidR="000A3963" w:rsidRDefault="000A3963" w:rsidP="00412065">
      <w:pPr>
        <w:rPr>
          <w:rFonts w:cstheme="minorHAnsi"/>
          <w:sz w:val="20"/>
          <w:szCs w:val="20"/>
        </w:rPr>
      </w:pPr>
      <w:r>
        <w:rPr>
          <w:rFonts w:cstheme="minorHAnsi"/>
          <w:sz w:val="20"/>
          <w:szCs w:val="20"/>
        </w:rPr>
        <w:t>The pig tails are still no</w:t>
      </w:r>
      <w:r w:rsidR="00856595">
        <w:rPr>
          <w:rFonts w:cstheme="minorHAnsi"/>
          <w:sz w:val="20"/>
          <w:szCs w:val="20"/>
        </w:rPr>
        <w:t>t</w:t>
      </w:r>
      <w:r>
        <w:rPr>
          <w:rFonts w:cstheme="minorHAnsi"/>
          <w:sz w:val="20"/>
          <w:szCs w:val="20"/>
        </w:rPr>
        <w:t xml:space="preserve"> hooked up due to the transfer switch being back ordered. </w:t>
      </w:r>
    </w:p>
    <w:p w14:paraId="7B61667A" w14:textId="38C80C34" w:rsidR="000A3963" w:rsidRDefault="00BE1F23" w:rsidP="00412065">
      <w:pPr>
        <w:rPr>
          <w:rFonts w:cstheme="minorHAnsi"/>
          <w:sz w:val="20"/>
          <w:szCs w:val="20"/>
          <w:u w:val="single"/>
        </w:rPr>
      </w:pPr>
      <w:r>
        <w:rPr>
          <w:rFonts w:cstheme="minorHAnsi"/>
          <w:sz w:val="20"/>
          <w:szCs w:val="20"/>
          <w:u w:val="single"/>
        </w:rPr>
        <w:t xml:space="preserve">ROAD </w:t>
      </w:r>
      <w:r w:rsidR="002C4C01">
        <w:rPr>
          <w:rFonts w:cstheme="minorHAnsi"/>
          <w:sz w:val="20"/>
          <w:szCs w:val="20"/>
          <w:u w:val="single"/>
        </w:rPr>
        <w:t>REPORT</w:t>
      </w:r>
    </w:p>
    <w:p w14:paraId="6D88FDE1" w14:textId="79BE3C97" w:rsidR="002C4C01" w:rsidRDefault="002C4C01" w:rsidP="00412065">
      <w:pPr>
        <w:rPr>
          <w:rFonts w:cstheme="minorHAnsi"/>
          <w:sz w:val="20"/>
          <w:szCs w:val="20"/>
        </w:rPr>
      </w:pPr>
      <w:r>
        <w:rPr>
          <w:rFonts w:cstheme="minorHAnsi"/>
          <w:sz w:val="20"/>
          <w:szCs w:val="20"/>
        </w:rPr>
        <w:t xml:space="preserve">Chairman Brown provided a spreadsheet of roads in the village limits that shows the priority level for repairs. The spreadsheet is a work in progress. </w:t>
      </w:r>
    </w:p>
    <w:p w14:paraId="12275E26" w14:textId="498F3FD9" w:rsidR="002C4C01" w:rsidRDefault="00036586" w:rsidP="00412065">
      <w:pPr>
        <w:rPr>
          <w:rFonts w:cstheme="minorHAnsi"/>
          <w:sz w:val="20"/>
          <w:szCs w:val="20"/>
        </w:rPr>
      </w:pPr>
      <w:r>
        <w:rPr>
          <w:rFonts w:cstheme="minorHAnsi"/>
          <w:sz w:val="20"/>
          <w:szCs w:val="20"/>
          <w:u w:val="single"/>
        </w:rPr>
        <w:t>SNOWPLOW OPERATOR</w:t>
      </w:r>
    </w:p>
    <w:p w14:paraId="179141D3" w14:textId="1AF52476" w:rsidR="00F41968" w:rsidRDefault="00F41968" w:rsidP="00412065">
      <w:pPr>
        <w:rPr>
          <w:rFonts w:cstheme="minorHAnsi"/>
          <w:sz w:val="20"/>
          <w:szCs w:val="20"/>
        </w:rPr>
      </w:pPr>
      <w:r>
        <w:rPr>
          <w:rFonts w:cstheme="minorHAnsi"/>
          <w:sz w:val="20"/>
          <w:szCs w:val="20"/>
        </w:rPr>
        <w:t>The primary snowplow operator has quit.</w:t>
      </w:r>
    </w:p>
    <w:p w14:paraId="498488A0" w14:textId="745B46FC" w:rsidR="00F41968" w:rsidRDefault="00F41968" w:rsidP="00412065">
      <w:pPr>
        <w:rPr>
          <w:rFonts w:cstheme="minorHAnsi"/>
          <w:sz w:val="20"/>
          <w:szCs w:val="20"/>
        </w:rPr>
      </w:pPr>
      <w:r>
        <w:rPr>
          <w:rFonts w:cstheme="minorHAnsi"/>
          <w:sz w:val="20"/>
          <w:szCs w:val="20"/>
        </w:rPr>
        <w:t xml:space="preserve">There were some instruction issues that caused problems during the last big snow. </w:t>
      </w:r>
    </w:p>
    <w:p w14:paraId="17644F44" w14:textId="23904508" w:rsidR="00F41968" w:rsidRDefault="00F41968" w:rsidP="00412065">
      <w:pPr>
        <w:rPr>
          <w:rFonts w:cstheme="minorHAnsi"/>
          <w:sz w:val="20"/>
          <w:szCs w:val="20"/>
        </w:rPr>
      </w:pPr>
      <w:r>
        <w:rPr>
          <w:rFonts w:cstheme="minorHAnsi"/>
          <w:sz w:val="20"/>
          <w:szCs w:val="20"/>
        </w:rPr>
        <w:t>The snowplow is currently in the sho</w:t>
      </w:r>
      <w:r w:rsidR="00856595">
        <w:rPr>
          <w:rFonts w:cstheme="minorHAnsi"/>
          <w:sz w:val="20"/>
          <w:szCs w:val="20"/>
        </w:rPr>
        <w:t>p</w:t>
      </w:r>
      <w:r>
        <w:rPr>
          <w:rFonts w:cstheme="minorHAnsi"/>
          <w:sz w:val="20"/>
          <w:szCs w:val="20"/>
        </w:rPr>
        <w:t xml:space="preserve"> again for major repairs. Costs could be $1,800 - $1,900. If they have to pull the tanks, an addition</w:t>
      </w:r>
      <w:r w:rsidR="009D301C">
        <w:rPr>
          <w:rFonts w:cstheme="minorHAnsi"/>
          <w:sz w:val="20"/>
          <w:szCs w:val="20"/>
        </w:rPr>
        <w:t>al</w:t>
      </w:r>
      <w:r>
        <w:rPr>
          <w:rFonts w:cstheme="minorHAnsi"/>
          <w:sz w:val="20"/>
          <w:szCs w:val="20"/>
        </w:rPr>
        <w:t xml:space="preserve"> $1,500 could be added. </w:t>
      </w:r>
    </w:p>
    <w:p w14:paraId="291CFC4C" w14:textId="522316A7" w:rsidR="00F41968" w:rsidRDefault="00F41968" w:rsidP="00412065">
      <w:pPr>
        <w:rPr>
          <w:rFonts w:cstheme="minorHAnsi"/>
          <w:sz w:val="20"/>
          <w:szCs w:val="20"/>
        </w:rPr>
      </w:pPr>
      <w:r>
        <w:rPr>
          <w:rFonts w:cstheme="minorHAnsi"/>
          <w:sz w:val="20"/>
          <w:szCs w:val="20"/>
        </w:rPr>
        <w:t xml:space="preserve">There are no lights on the back of the truck. Cost to repair will be approximately, $300 - $400. </w:t>
      </w:r>
    </w:p>
    <w:p w14:paraId="7999B9A7" w14:textId="77777777" w:rsidR="00AB57B2" w:rsidRDefault="00AB57B2" w:rsidP="00AB57B2">
      <w:pPr>
        <w:rPr>
          <w:sz w:val="20"/>
          <w:szCs w:val="20"/>
        </w:rPr>
      </w:pPr>
      <w:r w:rsidRPr="00850D09">
        <w:rPr>
          <w:sz w:val="20"/>
          <w:szCs w:val="20"/>
        </w:rPr>
        <w:lastRenderedPageBreak/>
        <w:t xml:space="preserve">Village of Centertown </w:t>
      </w:r>
      <w:r w:rsidRPr="005934A2">
        <w:rPr>
          <w:sz w:val="20"/>
          <w:szCs w:val="20"/>
        </w:rPr>
        <w:t>Regular Meeting</w:t>
      </w:r>
      <w:r w:rsidRPr="00850D09">
        <w:rPr>
          <w:sz w:val="20"/>
          <w:szCs w:val="20"/>
        </w:rPr>
        <w:br/>
      </w:r>
      <w:r>
        <w:rPr>
          <w:sz w:val="20"/>
          <w:szCs w:val="20"/>
        </w:rPr>
        <w:t>February 22, 2022</w:t>
      </w:r>
    </w:p>
    <w:p w14:paraId="2B6F6797" w14:textId="144CBE8F" w:rsidR="00036586" w:rsidRDefault="008216A1" w:rsidP="00412065">
      <w:pPr>
        <w:rPr>
          <w:rFonts w:cstheme="minorHAnsi"/>
          <w:sz w:val="20"/>
          <w:szCs w:val="20"/>
        </w:rPr>
      </w:pPr>
      <w:r>
        <w:rPr>
          <w:rFonts w:cstheme="minorHAnsi"/>
          <w:sz w:val="20"/>
          <w:szCs w:val="20"/>
        </w:rPr>
        <w:t xml:space="preserve">Tyler Crocker has offered to plow for the village while we don’t have a truck. He will charge $75.00 per hour. He would also be interested in doing this for the village at $45 per hour if we provide the truck. If we contracted this out to Mr. Crocker or another company, we could make it a multi-year contract. </w:t>
      </w:r>
    </w:p>
    <w:p w14:paraId="21D0021B" w14:textId="664AC6DF" w:rsidR="008216A1" w:rsidRDefault="008216A1" w:rsidP="00412065">
      <w:pPr>
        <w:rPr>
          <w:rFonts w:cstheme="minorHAnsi"/>
          <w:sz w:val="20"/>
          <w:szCs w:val="20"/>
        </w:rPr>
      </w:pPr>
      <w:r>
        <w:rPr>
          <w:rFonts w:cstheme="minorHAnsi"/>
          <w:sz w:val="20"/>
          <w:szCs w:val="20"/>
        </w:rPr>
        <w:t>Putnam Chevrolet has some options if the village decides to sell the truck.</w:t>
      </w:r>
      <w:r w:rsidR="00C516D7">
        <w:rPr>
          <w:rFonts w:cstheme="minorHAnsi"/>
          <w:sz w:val="20"/>
          <w:szCs w:val="20"/>
        </w:rPr>
        <w:t xml:space="preserve"> A new truck could be purchased for approximately $32,000. </w:t>
      </w:r>
    </w:p>
    <w:p w14:paraId="290EF3D6" w14:textId="1725B5EC" w:rsidR="00C516D7" w:rsidRPr="008216A1" w:rsidRDefault="00C516D7" w:rsidP="00412065">
      <w:pPr>
        <w:rPr>
          <w:rFonts w:cstheme="minorHAnsi"/>
          <w:sz w:val="20"/>
          <w:szCs w:val="20"/>
        </w:rPr>
      </w:pPr>
      <w:r>
        <w:rPr>
          <w:rFonts w:cstheme="minorHAnsi"/>
          <w:sz w:val="20"/>
          <w:szCs w:val="20"/>
        </w:rPr>
        <w:t xml:space="preserve">Further discussion will take place at the next meeting. </w:t>
      </w:r>
    </w:p>
    <w:p w14:paraId="5DDBA781" w14:textId="19AA8DCB" w:rsidR="00C516D7" w:rsidRDefault="00C516D7" w:rsidP="005934A2">
      <w:pPr>
        <w:rPr>
          <w:sz w:val="20"/>
          <w:szCs w:val="20"/>
          <w:u w:val="single"/>
        </w:rPr>
      </w:pPr>
      <w:r>
        <w:rPr>
          <w:sz w:val="20"/>
          <w:szCs w:val="20"/>
          <w:u w:val="single"/>
        </w:rPr>
        <w:t>WATER LEAK AT THE SHED/GARAGE</w:t>
      </w:r>
    </w:p>
    <w:p w14:paraId="3F0E53F4" w14:textId="1D4C938D" w:rsidR="00C516D7" w:rsidRPr="00C516D7" w:rsidRDefault="00C516D7" w:rsidP="005934A2">
      <w:pPr>
        <w:rPr>
          <w:sz w:val="20"/>
          <w:szCs w:val="20"/>
        </w:rPr>
      </w:pPr>
      <w:r>
        <w:rPr>
          <w:sz w:val="20"/>
          <w:szCs w:val="20"/>
        </w:rPr>
        <w:t xml:space="preserve">Bill Brown (BJB Construct and Erect) recommended putting a spicket outside of the building. He will get us a </w:t>
      </w:r>
      <w:r w:rsidRPr="00913115">
        <w:rPr>
          <w:strike/>
          <w:sz w:val="20"/>
          <w:szCs w:val="20"/>
        </w:rPr>
        <w:t>big</w:t>
      </w:r>
      <w:r>
        <w:rPr>
          <w:sz w:val="20"/>
          <w:szCs w:val="20"/>
        </w:rPr>
        <w:t xml:space="preserve"> </w:t>
      </w:r>
      <w:ins w:id="1" w:author="Debra Baker" w:date="2022-04-21T10:13:00Z">
        <w:r w:rsidR="00913115" w:rsidRPr="002871F0">
          <w:rPr>
            <w:color w:val="FF0000"/>
            <w:sz w:val="20"/>
            <w:szCs w:val="20"/>
            <w:rPrChange w:id="2" w:author="Debra Baker" w:date="2022-04-21T10:23:00Z">
              <w:rPr>
                <w:sz w:val="20"/>
                <w:szCs w:val="20"/>
              </w:rPr>
            </w:rPrChange>
          </w:rPr>
          <w:t>bid</w:t>
        </w:r>
        <w:r w:rsidR="00913115">
          <w:rPr>
            <w:sz w:val="20"/>
            <w:szCs w:val="20"/>
          </w:rPr>
          <w:t xml:space="preserve"> </w:t>
        </w:r>
      </w:ins>
      <w:r>
        <w:rPr>
          <w:sz w:val="20"/>
          <w:szCs w:val="20"/>
        </w:rPr>
        <w:t>on taking care of this issue. A one-call will need to be done.</w:t>
      </w:r>
    </w:p>
    <w:p w14:paraId="79234AE1" w14:textId="7EC95FDE" w:rsidR="00AC3A93" w:rsidRDefault="00AC3A93" w:rsidP="003D705E">
      <w:pPr>
        <w:rPr>
          <w:rFonts w:cstheme="minorHAnsi"/>
          <w:b/>
          <w:bCs/>
          <w:sz w:val="20"/>
          <w:szCs w:val="20"/>
          <w:u w:val="single"/>
        </w:rPr>
      </w:pPr>
      <w:r w:rsidRPr="00CA084D">
        <w:rPr>
          <w:rFonts w:cstheme="minorHAnsi"/>
          <w:b/>
          <w:bCs/>
          <w:sz w:val="20"/>
          <w:szCs w:val="20"/>
          <w:u w:val="single"/>
        </w:rPr>
        <w:t>NEW BUSINESS</w:t>
      </w:r>
    </w:p>
    <w:p w14:paraId="71198B0C" w14:textId="3AA78DCD" w:rsidR="00850D09" w:rsidRDefault="00D95358" w:rsidP="003D705E">
      <w:pPr>
        <w:rPr>
          <w:rFonts w:cstheme="minorHAnsi"/>
          <w:sz w:val="20"/>
          <w:szCs w:val="20"/>
          <w:u w:val="single"/>
        </w:rPr>
      </w:pPr>
      <w:r>
        <w:rPr>
          <w:rFonts w:cstheme="minorHAnsi"/>
          <w:sz w:val="20"/>
          <w:szCs w:val="20"/>
          <w:u w:val="single"/>
        </w:rPr>
        <w:t>COLE COUNTY GRANT</w:t>
      </w:r>
    </w:p>
    <w:p w14:paraId="48F7B655" w14:textId="1DC43C53" w:rsidR="00D95358" w:rsidRDefault="00D95358" w:rsidP="003D705E">
      <w:pPr>
        <w:rPr>
          <w:rFonts w:cstheme="minorHAnsi"/>
          <w:sz w:val="20"/>
          <w:szCs w:val="20"/>
        </w:rPr>
      </w:pPr>
      <w:r>
        <w:rPr>
          <w:rFonts w:cstheme="minorHAnsi"/>
          <w:sz w:val="20"/>
          <w:szCs w:val="20"/>
        </w:rPr>
        <w:t xml:space="preserve">Chairman Brown went to a meeting with the </w:t>
      </w:r>
      <w:r w:rsidR="007E563B">
        <w:rPr>
          <w:rFonts w:cstheme="minorHAnsi"/>
          <w:sz w:val="20"/>
          <w:szCs w:val="20"/>
        </w:rPr>
        <w:t>county,</w:t>
      </w:r>
      <w:r>
        <w:rPr>
          <w:rFonts w:cstheme="minorHAnsi"/>
          <w:sz w:val="20"/>
          <w:szCs w:val="20"/>
        </w:rPr>
        <w:t xml:space="preserve"> and they suggested we contract with them for some of our road repairs. </w:t>
      </w:r>
    </w:p>
    <w:p w14:paraId="2BEE9ECC" w14:textId="48BEEB61" w:rsidR="00D95358" w:rsidRDefault="00D95358" w:rsidP="003D705E">
      <w:pPr>
        <w:rPr>
          <w:rFonts w:cstheme="minorHAnsi"/>
          <w:sz w:val="20"/>
          <w:szCs w:val="20"/>
        </w:rPr>
      </w:pPr>
      <w:r>
        <w:rPr>
          <w:rFonts w:cstheme="minorHAnsi"/>
          <w:sz w:val="20"/>
          <w:szCs w:val="20"/>
        </w:rPr>
        <w:t xml:space="preserve">There had been another request regarding culverts. The property owner is responsible for the culvert. </w:t>
      </w:r>
    </w:p>
    <w:p w14:paraId="0D393D4F" w14:textId="002AA3E9" w:rsidR="00D95358" w:rsidRDefault="00D95358" w:rsidP="003D705E">
      <w:pPr>
        <w:rPr>
          <w:rFonts w:cstheme="minorHAnsi"/>
          <w:sz w:val="20"/>
          <w:szCs w:val="20"/>
        </w:rPr>
      </w:pPr>
      <w:r>
        <w:rPr>
          <w:rFonts w:cstheme="minorHAnsi"/>
          <w:sz w:val="20"/>
          <w:szCs w:val="20"/>
        </w:rPr>
        <w:t xml:space="preserve">Bartlett and West provided the board with the following information regarding this grant. </w:t>
      </w:r>
    </w:p>
    <w:p w14:paraId="7EDEDDA9" w14:textId="58E03059" w:rsidR="00D95358" w:rsidRDefault="00D95358" w:rsidP="003D705E">
      <w:pPr>
        <w:rPr>
          <w:rFonts w:cstheme="minorHAnsi"/>
          <w:sz w:val="20"/>
          <w:szCs w:val="20"/>
        </w:rPr>
      </w:pPr>
      <w:r>
        <w:rPr>
          <w:rFonts w:cstheme="minorHAnsi"/>
          <w:sz w:val="20"/>
          <w:szCs w:val="20"/>
        </w:rPr>
        <w:tab/>
        <w:t xml:space="preserve">Each of the 7 communities will get $100,000 from the ½ cent sales tax. </w:t>
      </w:r>
    </w:p>
    <w:p w14:paraId="2BABB96C" w14:textId="0F6AF37D" w:rsidR="00D95358" w:rsidRDefault="00D95358" w:rsidP="003D705E">
      <w:pPr>
        <w:rPr>
          <w:rFonts w:cstheme="minorHAnsi"/>
          <w:sz w:val="20"/>
          <w:szCs w:val="20"/>
        </w:rPr>
      </w:pPr>
      <w:r>
        <w:rPr>
          <w:rFonts w:cstheme="minorHAnsi"/>
          <w:sz w:val="20"/>
          <w:szCs w:val="20"/>
        </w:rPr>
        <w:tab/>
        <w:t>An Additional $1,000,000 (total) available through competitive applications. (Simple application)</w:t>
      </w:r>
    </w:p>
    <w:p w14:paraId="150BC2EE" w14:textId="1F543B16" w:rsidR="00D95358" w:rsidRDefault="00D95358" w:rsidP="003D705E">
      <w:pPr>
        <w:rPr>
          <w:rFonts w:cstheme="minorHAnsi"/>
          <w:b/>
          <w:bCs/>
          <w:sz w:val="20"/>
          <w:szCs w:val="20"/>
        </w:rPr>
      </w:pPr>
      <w:r>
        <w:rPr>
          <w:rFonts w:cstheme="minorHAnsi"/>
          <w:sz w:val="20"/>
          <w:szCs w:val="20"/>
        </w:rPr>
        <w:tab/>
      </w:r>
      <w:r>
        <w:rPr>
          <w:rFonts w:cstheme="minorHAnsi"/>
          <w:b/>
          <w:bCs/>
          <w:sz w:val="20"/>
          <w:szCs w:val="20"/>
        </w:rPr>
        <w:t xml:space="preserve">Maximum of $250,000 per project </w:t>
      </w:r>
    </w:p>
    <w:p w14:paraId="4222BB76" w14:textId="152CDC6D" w:rsidR="00D95358" w:rsidRDefault="00D95358" w:rsidP="003D705E">
      <w:pPr>
        <w:rPr>
          <w:rFonts w:cstheme="minorHAnsi"/>
          <w:sz w:val="20"/>
          <w:szCs w:val="20"/>
        </w:rPr>
      </w:pPr>
      <w:r>
        <w:rPr>
          <w:rFonts w:cstheme="minorHAnsi"/>
          <w:b/>
          <w:bCs/>
          <w:sz w:val="20"/>
          <w:szCs w:val="20"/>
        </w:rPr>
        <w:tab/>
      </w:r>
      <w:r>
        <w:rPr>
          <w:rFonts w:cstheme="minorHAnsi"/>
          <w:sz w:val="20"/>
          <w:szCs w:val="20"/>
        </w:rPr>
        <w:t>Projects must be road and bridge related (includes storm</w:t>
      </w:r>
      <w:r w:rsidR="007E563B">
        <w:rPr>
          <w:rFonts w:cstheme="minorHAnsi"/>
          <w:sz w:val="20"/>
          <w:szCs w:val="20"/>
        </w:rPr>
        <w:t>water,</w:t>
      </w:r>
      <w:r>
        <w:rPr>
          <w:rFonts w:cstheme="minorHAnsi"/>
          <w:sz w:val="20"/>
          <w:szCs w:val="20"/>
        </w:rPr>
        <w:t xml:space="preserve"> sewer and sidewalk adjacent to roadways)</w:t>
      </w:r>
    </w:p>
    <w:p w14:paraId="3CA0663D" w14:textId="66AAE7B0" w:rsidR="00D95358" w:rsidRDefault="00D95358" w:rsidP="003D705E">
      <w:pPr>
        <w:rPr>
          <w:rFonts w:cstheme="minorHAnsi"/>
          <w:sz w:val="20"/>
          <w:szCs w:val="20"/>
        </w:rPr>
      </w:pPr>
      <w:r>
        <w:rPr>
          <w:rFonts w:cstheme="minorHAnsi"/>
          <w:sz w:val="20"/>
          <w:szCs w:val="20"/>
        </w:rPr>
        <w:tab/>
        <w:t>Application period will open March 2022</w:t>
      </w:r>
    </w:p>
    <w:p w14:paraId="458727A0" w14:textId="29E9854C" w:rsidR="00D95358" w:rsidRDefault="00D95358" w:rsidP="003D705E">
      <w:pPr>
        <w:rPr>
          <w:rFonts w:cstheme="minorHAnsi"/>
          <w:b/>
          <w:bCs/>
          <w:sz w:val="20"/>
          <w:szCs w:val="20"/>
        </w:rPr>
      </w:pPr>
      <w:r>
        <w:rPr>
          <w:rFonts w:cstheme="minorHAnsi"/>
          <w:sz w:val="20"/>
          <w:szCs w:val="20"/>
        </w:rPr>
        <w:tab/>
      </w:r>
      <w:r>
        <w:rPr>
          <w:rFonts w:cstheme="minorHAnsi"/>
          <w:b/>
          <w:bCs/>
          <w:sz w:val="20"/>
          <w:szCs w:val="20"/>
        </w:rPr>
        <w:t xml:space="preserve">Applications are due July </w:t>
      </w:r>
      <w:r w:rsidR="007E563B">
        <w:rPr>
          <w:rFonts w:cstheme="minorHAnsi"/>
          <w:b/>
          <w:bCs/>
          <w:sz w:val="20"/>
          <w:szCs w:val="20"/>
        </w:rPr>
        <w:t>1</w:t>
      </w:r>
      <w:r>
        <w:rPr>
          <w:rFonts w:cstheme="minorHAnsi"/>
          <w:b/>
          <w:bCs/>
          <w:sz w:val="20"/>
          <w:szCs w:val="20"/>
        </w:rPr>
        <w:t>, 2022</w:t>
      </w:r>
    </w:p>
    <w:p w14:paraId="4859AB0A" w14:textId="20C57297" w:rsidR="00D95358" w:rsidRDefault="00D95358" w:rsidP="003D705E">
      <w:pPr>
        <w:rPr>
          <w:rFonts w:cstheme="minorHAnsi"/>
          <w:sz w:val="20"/>
          <w:szCs w:val="20"/>
        </w:rPr>
      </w:pPr>
      <w:r>
        <w:rPr>
          <w:rFonts w:cstheme="minorHAnsi"/>
          <w:b/>
          <w:bCs/>
          <w:sz w:val="20"/>
          <w:szCs w:val="20"/>
        </w:rPr>
        <w:tab/>
      </w:r>
      <w:r w:rsidRPr="00D95358">
        <w:rPr>
          <w:rFonts w:cstheme="minorHAnsi"/>
          <w:sz w:val="20"/>
          <w:szCs w:val="20"/>
        </w:rPr>
        <w:t>County Commission will award project funds by mid-August</w:t>
      </w:r>
    </w:p>
    <w:p w14:paraId="51C9DBB4" w14:textId="17FE7306" w:rsidR="00D95358" w:rsidRDefault="00D95358" w:rsidP="003D705E">
      <w:pPr>
        <w:rPr>
          <w:rFonts w:cstheme="minorHAnsi"/>
          <w:sz w:val="20"/>
          <w:szCs w:val="20"/>
        </w:rPr>
      </w:pPr>
      <w:r>
        <w:rPr>
          <w:rFonts w:cstheme="minorHAnsi"/>
          <w:sz w:val="20"/>
          <w:szCs w:val="20"/>
        </w:rPr>
        <w:tab/>
        <w:t>A construction contract must be signed within 24 months of award (unless extension is given)</w:t>
      </w:r>
    </w:p>
    <w:p w14:paraId="178F63F4" w14:textId="474056DE" w:rsidR="00D95358" w:rsidRDefault="00D95358" w:rsidP="003D705E">
      <w:pPr>
        <w:rPr>
          <w:rFonts w:cstheme="minorHAnsi"/>
          <w:sz w:val="20"/>
          <w:szCs w:val="20"/>
        </w:rPr>
      </w:pPr>
      <w:r>
        <w:rPr>
          <w:rFonts w:cstheme="minorHAnsi"/>
          <w:sz w:val="20"/>
          <w:szCs w:val="20"/>
        </w:rPr>
        <w:tab/>
        <w:t xml:space="preserve">Multi applications can be sent. </w:t>
      </w:r>
    </w:p>
    <w:p w14:paraId="0A516987" w14:textId="77383C71" w:rsidR="00D95358" w:rsidRDefault="00D95358" w:rsidP="003D705E">
      <w:pPr>
        <w:rPr>
          <w:rFonts w:cstheme="minorHAnsi"/>
          <w:sz w:val="20"/>
          <w:szCs w:val="20"/>
        </w:rPr>
      </w:pPr>
      <w:r>
        <w:rPr>
          <w:rFonts w:cstheme="minorHAnsi"/>
          <w:sz w:val="20"/>
          <w:szCs w:val="20"/>
        </w:rPr>
        <w:t xml:space="preserve">Trustee Hinshaw asked if a new snowplow could be included in this since it is for road care. </w:t>
      </w:r>
    </w:p>
    <w:p w14:paraId="5DC62465" w14:textId="281012CE" w:rsidR="00D95358" w:rsidRDefault="00043D8C" w:rsidP="003D705E">
      <w:pPr>
        <w:rPr>
          <w:rFonts w:cstheme="minorHAnsi"/>
          <w:sz w:val="20"/>
          <w:szCs w:val="20"/>
        </w:rPr>
      </w:pPr>
      <w:r>
        <w:rPr>
          <w:rFonts w:cstheme="minorHAnsi"/>
          <w:sz w:val="20"/>
          <w:szCs w:val="20"/>
        </w:rPr>
        <w:t>There is also flood money available at this time.</w:t>
      </w:r>
    </w:p>
    <w:p w14:paraId="0BAE3D49" w14:textId="6A2862C8" w:rsidR="00043D8C" w:rsidRDefault="00043D8C" w:rsidP="003D705E">
      <w:pPr>
        <w:rPr>
          <w:rFonts w:cstheme="minorHAnsi"/>
          <w:sz w:val="20"/>
          <w:szCs w:val="20"/>
          <w:u w:val="single"/>
        </w:rPr>
      </w:pPr>
      <w:r>
        <w:rPr>
          <w:rFonts w:cstheme="minorHAnsi"/>
          <w:sz w:val="20"/>
          <w:szCs w:val="20"/>
          <w:u w:val="single"/>
        </w:rPr>
        <w:t>USE TAX VOTE</w:t>
      </w:r>
    </w:p>
    <w:p w14:paraId="2A628E4A" w14:textId="7624265C" w:rsidR="00043D8C" w:rsidRDefault="00043D8C" w:rsidP="003D705E">
      <w:pPr>
        <w:rPr>
          <w:rFonts w:cstheme="minorHAnsi"/>
          <w:sz w:val="20"/>
          <w:szCs w:val="20"/>
        </w:rPr>
      </w:pPr>
      <w:r>
        <w:rPr>
          <w:rFonts w:cstheme="minorHAnsi"/>
          <w:sz w:val="20"/>
          <w:szCs w:val="20"/>
        </w:rPr>
        <w:t xml:space="preserve">Chairman Pro Tem Baker presented handouts (educational material) for each member of the board. She does have copies of this material that can be modified for the </w:t>
      </w:r>
      <w:proofErr w:type="spellStart"/>
      <w:r>
        <w:rPr>
          <w:rFonts w:cstheme="minorHAnsi"/>
          <w:sz w:val="20"/>
          <w:szCs w:val="20"/>
        </w:rPr>
        <w:t>villages</w:t>
      </w:r>
      <w:proofErr w:type="spellEnd"/>
      <w:r>
        <w:rPr>
          <w:rFonts w:cstheme="minorHAnsi"/>
          <w:sz w:val="20"/>
          <w:szCs w:val="20"/>
        </w:rPr>
        <w:t xml:space="preserve"> needs. This tax is on out of state purchases unless exempt. It gives the 1% to the village (equivalent to the local tax rate). </w:t>
      </w:r>
    </w:p>
    <w:p w14:paraId="63E0863D" w14:textId="0AEEAC2C" w:rsidR="00043D8C" w:rsidRDefault="00043D8C" w:rsidP="003D705E">
      <w:pPr>
        <w:rPr>
          <w:rFonts w:cstheme="minorHAnsi"/>
          <w:sz w:val="20"/>
          <w:szCs w:val="20"/>
        </w:rPr>
      </w:pPr>
      <w:r>
        <w:rPr>
          <w:rFonts w:cstheme="minorHAnsi"/>
          <w:sz w:val="20"/>
          <w:szCs w:val="20"/>
        </w:rPr>
        <w:t xml:space="preserve">Several cities, towns, villages have this on their ballot. </w:t>
      </w:r>
    </w:p>
    <w:p w14:paraId="014FD1A8" w14:textId="0AC756C8" w:rsidR="00043D8C" w:rsidRDefault="00043D8C" w:rsidP="003D705E">
      <w:pPr>
        <w:rPr>
          <w:rFonts w:cstheme="minorHAnsi"/>
          <w:sz w:val="20"/>
          <w:szCs w:val="20"/>
        </w:rPr>
      </w:pPr>
      <w:r>
        <w:rPr>
          <w:rFonts w:cstheme="minorHAnsi"/>
          <w:sz w:val="20"/>
          <w:szCs w:val="20"/>
        </w:rPr>
        <w:t xml:space="preserve">The same tax starts statewide in 2023. </w:t>
      </w:r>
    </w:p>
    <w:p w14:paraId="6C1B25D1" w14:textId="77777777" w:rsidR="00AB57B2" w:rsidRDefault="00AB57B2" w:rsidP="00AB57B2">
      <w:pPr>
        <w:rPr>
          <w:sz w:val="20"/>
          <w:szCs w:val="20"/>
        </w:rPr>
      </w:pPr>
      <w:r w:rsidRPr="00850D09">
        <w:rPr>
          <w:sz w:val="20"/>
          <w:szCs w:val="20"/>
        </w:rPr>
        <w:lastRenderedPageBreak/>
        <w:t xml:space="preserve">Village of Centertown </w:t>
      </w:r>
      <w:r w:rsidRPr="005934A2">
        <w:rPr>
          <w:sz w:val="20"/>
          <w:szCs w:val="20"/>
        </w:rPr>
        <w:t>Regular Meeting</w:t>
      </w:r>
      <w:r w:rsidRPr="00850D09">
        <w:rPr>
          <w:sz w:val="20"/>
          <w:szCs w:val="20"/>
        </w:rPr>
        <w:br/>
      </w:r>
      <w:r>
        <w:rPr>
          <w:sz w:val="20"/>
          <w:szCs w:val="20"/>
        </w:rPr>
        <w:t>February 22, 2022</w:t>
      </w:r>
    </w:p>
    <w:p w14:paraId="1C58FA52" w14:textId="040938C1" w:rsidR="00043D8C" w:rsidRDefault="00043D8C" w:rsidP="003D705E">
      <w:pPr>
        <w:rPr>
          <w:rFonts w:cstheme="minorHAnsi"/>
          <w:sz w:val="20"/>
          <w:szCs w:val="20"/>
        </w:rPr>
      </w:pPr>
      <w:r>
        <w:rPr>
          <w:rFonts w:cstheme="minorHAnsi"/>
          <w:sz w:val="20"/>
          <w:szCs w:val="20"/>
        </w:rPr>
        <w:t xml:space="preserve">Chairman Pro Tem did some research and found that there are currently 185 registered voters in the village. In the last 3 elections  </w:t>
      </w:r>
      <w:proofErr w:type="gramStart"/>
      <w:r>
        <w:rPr>
          <w:rFonts w:cstheme="minorHAnsi"/>
          <w:sz w:val="20"/>
          <w:szCs w:val="20"/>
        </w:rPr>
        <w:t xml:space="preserve">   (</w:t>
      </w:r>
      <w:proofErr w:type="gramEnd"/>
      <w:r>
        <w:rPr>
          <w:rFonts w:cstheme="minorHAnsi"/>
          <w:sz w:val="20"/>
          <w:szCs w:val="20"/>
        </w:rPr>
        <w:t>2019, 2020 &amp; 2021) 38 people voted.</w:t>
      </w:r>
    </w:p>
    <w:p w14:paraId="5B2CEE31" w14:textId="2E23F98D" w:rsidR="00043D8C" w:rsidRDefault="00043D8C" w:rsidP="003D705E">
      <w:pPr>
        <w:rPr>
          <w:rFonts w:cstheme="minorHAnsi"/>
          <w:sz w:val="20"/>
          <w:szCs w:val="20"/>
        </w:rPr>
      </w:pPr>
      <w:r>
        <w:rPr>
          <w:rFonts w:cstheme="minorHAnsi"/>
          <w:sz w:val="20"/>
          <w:szCs w:val="20"/>
        </w:rPr>
        <w:t xml:space="preserve">The board agreed to send out educational material to the people who have voted in the last elections and any newly registered voters. This information will also be put on the village website and bulletin board. </w:t>
      </w:r>
      <w:r w:rsidR="00524449">
        <w:rPr>
          <w:rFonts w:cstheme="minorHAnsi"/>
          <w:sz w:val="20"/>
          <w:szCs w:val="20"/>
        </w:rPr>
        <w:t>The materials will be mailed out approximately March 17</w:t>
      </w:r>
      <w:r w:rsidR="00524449" w:rsidRPr="00524449">
        <w:rPr>
          <w:rFonts w:cstheme="minorHAnsi"/>
          <w:sz w:val="20"/>
          <w:szCs w:val="20"/>
          <w:vertAlign w:val="superscript"/>
        </w:rPr>
        <w:t>th</w:t>
      </w:r>
      <w:r w:rsidR="00524449">
        <w:rPr>
          <w:rFonts w:cstheme="minorHAnsi"/>
          <w:sz w:val="20"/>
          <w:szCs w:val="20"/>
        </w:rPr>
        <w:t xml:space="preserve">. </w:t>
      </w:r>
    </w:p>
    <w:p w14:paraId="3529596F" w14:textId="65C7028F" w:rsidR="00524449" w:rsidRDefault="00524449" w:rsidP="003D705E">
      <w:pPr>
        <w:rPr>
          <w:rFonts w:cstheme="minorHAnsi"/>
          <w:sz w:val="20"/>
          <w:szCs w:val="20"/>
          <w:u w:val="single"/>
        </w:rPr>
      </w:pPr>
      <w:r>
        <w:rPr>
          <w:rFonts w:cstheme="minorHAnsi"/>
          <w:sz w:val="20"/>
          <w:szCs w:val="20"/>
          <w:u w:val="single"/>
        </w:rPr>
        <w:t xml:space="preserve">RESOLUTION </w:t>
      </w:r>
      <w:bookmarkStart w:id="3" w:name="_Hlk101709463"/>
      <w:r w:rsidRPr="00913115">
        <w:rPr>
          <w:rFonts w:cstheme="minorHAnsi"/>
          <w:strike/>
          <w:sz w:val="20"/>
          <w:szCs w:val="20"/>
          <w:u w:val="single"/>
        </w:rPr>
        <w:t>01-22</w:t>
      </w:r>
      <w:r w:rsidR="00913115">
        <w:rPr>
          <w:rFonts w:cstheme="minorHAnsi"/>
          <w:sz w:val="20"/>
          <w:szCs w:val="20"/>
          <w:u w:val="single"/>
        </w:rPr>
        <w:t xml:space="preserve"> </w:t>
      </w:r>
      <w:r w:rsidR="00913115" w:rsidRPr="003363E4">
        <w:rPr>
          <w:rFonts w:cstheme="minorHAnsi"/>
          <w:color w:val="FF0000"/>
          <w:sz w:val="20"/>
          <w:szCs w:val="20"/>
          <w:u w:val="single"/>
        </w:rPr>
        <w:t>01-2022</w:t>
      </w:r>
      <w:r w:rsidRPr="003363E4">
        <w:rPr>
          <w:rFonts w:cstheme="minorHAnsi"/>
          <w:color w:val="FF0000"/>
          <w:sz w:val="20"/>
          <w:szCs w:val="20"/>
          <w:u w:val="single"/>
        </w:rPr>
        <w:t xml:space="preserve"> </w:t>
      </w:r>
      <w:bookmarkEnd w:id="3"/>
      <w:r>
        <w:rPr>
          <w:rFonts w:cstheme="minorHAnsi"/>
          <w:sz w:val="20"/>
          <w:szCs w:val="20"/>
          <w:u w:val="single"/>
        </w:rPr>
        <w:t xml:space="preserve">SRF APPLICATION FOR </w:t>
      </w:r>
      <w:r w:rsidR="007E563B">
        <w:rPr>
          <w:rFonts w:cstheme="minorHAnsi"/>
          <w:sz w:val="20"/>
          <w:szCs w:val="20"/>
          <w:u w:val="single"/>
        </w:rPr>
        <w:t>WASTEWATER</w:t>
      </w:r>
    </w:p>
    <w:p w14:paraId="0390C848" w14:textId="32D69150" w:rsidR="00524449" w:rsidRDefault="00524449" w:rsidP="003D705E">
      <w:pPr>
        <w:rPr>
          <w:rFonts w:cstheme="minorHAnsi"/>
          <w:sz w:val="20"/>
          <w:szCs w:val="20"/>
        </w:rPr>
      </w:pPr>
      <w:r>
        <w:rPr>
          <w:rFonts w:cstheme="minorHAnsi"/>
          <w:sz w:val="20"/>
          <w:szCs w:val="20"/>
        </w:rPr>
        <w:t xml:space="preserve">Chairman Pro Tem Baker made a motion to approve Resolution </w:t>
      </w:r>
      <w:r w:rsidRPr="003363E4">
        <w:rPr>
          <w:rFonts w:cstheme="minorHAnsi"/>
          <w:strike/>
          <w:sz w:val="20"/>
          <w:szCs w:val="20"/>
          <w:rPrChange w:id="4" w:author="Debra Baker" w:date="2022-04-24T17:27:00Z">
            <w:rPr>
              <w:rFonts w:cstheme="minorHAnsi"/>
              <w:sz w:val="20"/>
              <w:szCs w:val="20"/>
            </w:rPr>
          </w:rPrChange>
        </w:rPr>
        <w:t>01-22</w:t>
      </w:r>
      <w:del w:id="5" w:author="Debra Baker" w:date="2022-04-24T17:28:00Z">
        <w:r w:rsidRPr="003363E4" w:rsidDel="003363E4">
          <w:rPr>
            <w:rFonts w:cstheme="minorHAnsi"/>
            <w:sz w:val="20"/>
            <w:szCs w:val="20"/>
          </w:rPr>
          <w:delText xml:space="preserve"> </w:delText>
        </w:r>
      </w:del>
      <w:r w:rsidR="003363E4">
        <w:rPr>
          <w:rFonts w:cstheme="minorHAnsi"/>
          <w:sz w:val="20"/>
          <w:szCs w:val="20"/>
        </w:rPr>
        <w:t xml:space="preserve"> </w:t>
      </w:r>
      <w:r w:rsidR="003363E4" w:rsidRPr="003363E4">
        <w:rPr>
          <w:rFonts w:cstheme="minorHAnsi"/>
          <w:color w:val="FF0000"/>
          <w:sz w:val="20"/>
          <w:szCs w:val="20"/>
        </w:rPr>
        <w:t xml:space="preserve">01-2022 </w:t>
      </w:r>
      <w:r>
        <w:rPr>
          <w:rFonts w:cstheme="minorHAnsi"/>
          <w:sz w:val="20"/>
          <w:szCs w:val="20"/>
        </w:rPr>
        <w:t xml:space="preserve">Application for </w:t>
      </w:r>
      <w:r w:rsidR="007E563B">
        <w:rPr>
          <w:rFonts w:cstheme="minorHAnsi"/>
          <w:sz w:val="20"/>
          <w:szCs w:val="20"/>
        </w:rPr>
        <w:t>Wastewater</w:t>
      </w:r>
      <w:r>
        <w:rPr>
          <w:rFonts w:cstheme="minorHAnsi"/>
          <w:sz w:val="20"/>
          <w:szCs w:val="20"/>
        </w:rPr>
        <w:t xml:space="preserve">. Chairman Brown seconded the motion. </w:t>
      </w:r>
    </w:p>
    <w:p w14:paraId="485F77B2" w14:textId="25FA4ACF" w:rsidR="00524449" w:rsidRDefault="00524449" w:rsidP="003D705E">
      <w:pPr>
        <w:rPr>
          <w:rFonts w:cstheme="minorHAnsi"/>
          <w:sz w:val="20"/>
          <w:szCs w:val="20"/>
        </w:rPr>
      </w:pPr>
      <w:r>
        <w:rPr>
          <w:rFonts w:cstheme="minorHAnsi"/>
          <w:sz w:val="20"/>
          <w:szCs w:val="20"/>
        </w:rPr>
        <w:t>Discussion regarding this resolution took place. It is the same as funding with the water tower. There has been</w:t>
      </w:r>
      <w:r w:rsidR="007E563B">
        <w:rPr>
          <w:rFonts w:cstheme="minorHAnsi"/>
          <w:sz w:val="20"/>
          <w:szCs w:val="20"/>
        </w:rPr>
        <w:t xml:space="preserve"> </w:t>
      </w:r>
      <w:r>
        <w:rPr>
          <w:rFonts w:cstheme="minorHAnsi"/>
          <w:sz w:val="20"/>
          <w:szCs w:val="20"/>
        </w:rPr>
        <w:t xml:space="preserve">an increase since the last request. The estimate to pump into Jefferson City is approximately $16,000,000. Other funding of approximately $8,000,000 could match. </w:t>
      </w:r>
    </w:p>
    <w:p w14:paraId="5B4AB028" w14:textId="2E3BE511" w:rsidR="00524449" w:rsidRDefault="00524449" w:rsidP="003D705E">
      <w:pPr>
        <w:rPr>
          <w:rFonts w:cstheme="minorHAnsi"/>
          <w:sz w:val="20"/>
          <w:szCs w:val="20"/>
        </w:rPr>
      </w:pPr>
      <w:r>
        <w:rPr>
          <w:rFonts w:cstheme="minorHAnsi"/>
          <w:sz w:val="20"/>
          <w:szCs w:val="20"/>
        </w:rPr>
        <w:t xml:space="preserve">Being no further discussion, the resolution was read by Village Clerk. </w:t>
      </w:r>
    </w:p>
    <w:p w14:paraId="0857BB36" w14:textId="7BE8F5F8" w:rsidR="00524449" w:rsidRDefault="00524449" w:rsidP="003D705E">
      <w:pPr>
        <w:rPr>
          <w:rFonts w:cstheme="minorHAnsi"/>
          <w:sz w:val="20"/>
          <w:szCs w:val="20"/>
        </w:rPr>
      </w:pPr>
      <w:r>
        <w:rPr>
          <w:rFonts w:cstheme="minorHAnsi"/>
          <w:sz w:val="20"/>
          <w:szCs w:val="20"/>
        </w:rPr>
        <w:t xml:space="preserve">Motion passed on a roll call vote. </w:t>
      </w:r>
    </w:p>
    <w:p w14:paraId="353D9A86" w14:textId="6878BE00" w:rsidR="00043D8C" w:rsidRDefault="00524449" w:rsidP="003D705E">
      <w:pPr>
        <w:rPr>
          <w:rFonts w:cstheme="minorHAnsi"/>
          <w:sz w:val="20"/>
          <w:szCs w:val="20"/>
        </w:rPr>
      </w:pPr>
      <w:r>
        <w:rPr>
          <w:rFonts w:cstheme="minorHAnsi"/>
          <w:sz w:val="20"/>
          <w:szCs w:val="20"/>
        </w:rPr>
        <w:t>AYES: Hinshaw, Hunger, LePage, Baker, Brown</w:t>
      </w:r>
    </w:p>
    <w:p w14:paraId="4603F70D" w14:textId="73F43582" w:rsidR="004974E0" w:rsidRDefault="004974E0" w:rsidP="004974E0">
      <w:pPr>
        <w:rPr>
          <w:rFonts w:cstheme="minorHAnsi"/>
          <w:sz w:val="20"/>
          <w:szCs w:val="20"/>
          <w:u w:val="single"/>
        </w:rPr>
      </w:pPr>
      <w:r>
        <w:rPr>
          <w:rFonts w:cstheme="minorHAnsi"/>
          <w:sz w:val="20"/>
          <w:szCs w:val="20"/>
          <w:u w:val="single"/>
        </w:rPr>
        <w:t xml:space="preserve">RESOLUTION </w:t>
      </w:r>
      <w:r w:rsidRPr="00913115">
        <w:rPr>
          <w:rFonts w:cstheme="minorHAnsi"/>
          <w:strike/>
          <w:sz w:val="20"/>
          <w:szCs w:val="20"/>
          <w:u w:val="single"/>
        </w:rPr>
        <w:t>02-22</w:t>
      </w:r>
      <w:r>
        <w:rPr>
          <w:rFonts w:cstheme="minorHAnsi"/>
          <w:sz w:val="20"/>
          <w:szCs w:val="20"/>
          <w:u w:val="single"/>
        </w:rPr>
        <w:t xml:space="preserve"> </w:t>
      </w:r>
      <w:r w:rsidR="00913115" w:rsidRPr="002871F0">
        <w:rPr>
          <w:rFonts w:cstheme="minorHAnsi"/>
          <w:color w:val="FF0000"/>
          <w:sz w:val="20"/>
          <w:szCs w:val="20"/>
          <w:u w:val="single"/>
          <w:rPrChange w:id="6" w:author="Debra Baker" w:date="2022-04-21T10:24:00Z">
            <w:rPr>
              <w:rFonts w:cstheme="minorHAnsi"/>
              <w:sz w:val="20"/>
              <w:szCs w:val="20"/>
              <w:u w:val="single"/>
            </w:rPr>
          </w:rPrChange>
        </w:rPr>
        <w:t xml:space="preserve">02-2022 </w:t>
      </w:r>
      <w:r>
        <w:rPr>
          <w:rFonts w:cstheme="minorHAnsi"/>
          <w:sz w:val="20"/>
          <w:szCs w:val="20"/>
          <w:u w:val="single"/>
        </w:rPr>
        <w:t>SRF APPLICATION FOR SECOND WELL</w:t>
      </w:r>
    </w:p>
    <w:p w14:paraId="21298577" w14:textId="0FD2E079" w:rsidR="004974E0" w:rsidRDefault="004974E0" w:rsidP="004974E0">
      <w:pPr>
        <w:rPr>
          <w:rFonts w:cstheme="minorHAnsi"/>
          <w:sz w:val="20"/>
          <w:szCs w:val="20"/>
        </w:rPr>
      </w:pPr>
      <w:r>
        <w:rPr>
          <w:rFonts w:cstheme="minorHAnsi"/>
          <w:sz w:val="20"/>
          <w:szCs w:val="20"/>
        </w:rPr>
        <w:t xml:space="preserve">Trustee Hunger made a motion to approve Resolution </w:t>
      </w:r>
      <w:r w:rsidRPr="003363E4">
        <w:rPr>
          <w:rFonts w:cstheme="minorHAnsi"/>
          <w:strike/>
          <w:sz w:val="20"/>
          <w:szCs w:val="20"/>
          <w:rPrChange w:id="7" w:author="Debra Baker" w:date="2022-04-24T17:28:00Z">
            <w:rPr>
              <w:rFonts w:cstheme="minorHAnsi"/>
              <w:sz w:val="20"/>
              <w:szCs w:val="20"/>
            </w:rPr>
          </w:rPrChange>
        </w:rPr>
        <w:t>02-</w:t>
      </w:r>
      <w:proofErr w:type="gramStart"/>
      <w:r w:rsidRPr="003363E4">
        <w:rPr>
          <w:rFonts w:cstheme="minorHAnsi"/>
          <w:strike/>
          <w:sz w:val="20"/>
          <w:szCs w:val="20"/>
          <w:rPrChange w:id="8" w:author="Debra Baker" w:date="2022-04-24T17:28:00Z">
            <w:rPr>
              <w:rFonts w:cstheme="minorHAnsi"/>
              <w:sz w:val="20"/>
              <w:szCs w:val="20"/>
            </w:rPr>
          </w:rPrChange>
        </w:rPr>
        <w:t>22</w:t>
      </w:r>
      <w:r>
        <w:rPr>
          <w:rFonts w:cstheme="minorHAnsi"/>
          <w:sz w:val="20"/>
          <w:szCs w:val="20"/>
        </w:rPr>
        <w:t xml:space="preserve"> </w:t>
      </w:r>
      <w:r w:rsidR="003363E4">
        <w:rPr>
          <w:rFonts w:cstheme="minorHAnsi"/>
          <w:sz w:val="20"/>
          <w:szCs w:val="20"/>
        </w:rPr>
        <w:t xml:space="preserve"> </w:t>
      </w:r>
      <w:r w:rsidR="003363E4" w:rsidRPr="003363E4">
        <w:rPr>
          <w:rFonts w:cstheme="minorHAnsi"/>
          <w:color w:val="FF0000"/>
          <w:sz w:val="20"/>
          <w:szCs w:val="20"/>
          <w:rPrChange w:id="9" w:author="Debra Baker" w:date="2022-04-24T17:29:00Z">
            <w:rPr>
              <w:rFonts w:cstheme="minorHAnsi"/>
              <w:sz w:val="20"/>
              <w:szCs w:val="20"/>
            </w:rPr>
          </w:rPrChange>
        </w:rPr>
        <w:t>02</w:t>
      </w:r>
      <w:proofErr w:type="gramEnd"/>
      <w:r w:rsidR="003363E4" w:rsidRPr="003363E4">
        <w:rPr>
          <w:rFonts w:cstheme="minorHAnsi"/>
          <w:color w:val="FF0000"/>
          <w:sz w:val="20"/>
          <w:szCs w:val="20"/>
          <w:rPrChange w:id="10" w:author="Debra Baker" w:date="2022-04-24T17:29:00Z">
            <w:rPr>
              <w:rFonts w:cstheme="minorHAnsi"/>
              <w:sz w:val="20"/>
              <w:szCs w:val="20"/>
            </w:rPr>
          </w:rPrChange>
        </w:rPr>
        <w:t xml:space="preserve">-2022 </w:t>
      </w:r>
      <w:r>
        <w:rPr>
          <w:rFonts w:cstheme="minorHAnsi"/>
          <w:sz w:val="20"/>
          <w:szCs w:val="20"/>
        </w:rPr>
        <w:t xml:space="preserve">Application for Second Well. Trustee LePage seconded the motion. </w:t>
      </w:r>
    </w:p>
    <w:p w14:paraId="50F1F49B" w14:textId="0E14B7C0" w:rsidR="004974E0" w:rsidRDefault="004974E0" w:rsidP="004974E0">
      <w:pPr>
        <w:rPr>
          <w:rFonts w:cstheme="minorHAnsi"/>
          <w:sz w:val="20"/>
          <w:szCs w:val="20"/>
        </w:rPr>
      </w:pPr>
      <w:r>
        <w:rPr>
          <w:rFonts w:cstheme="minorHAnsi"/>
          <w:sz w:val="20"/>
          <w:szCs w:val="20"/>
        </w:rPr>
        <w:t>Discussion regarding this resolution took place. The new well would be located</w:t>
      </w:r>
      <w:r w:rsidR="00C078DC">
        <w:rPr>
          <w:rFonts w:cstheme="minorHAnsi"/>
          <w:sz w:val="20"/>
          <w:szCs w:val="20"/>
        </w:rPr>
        <w:t xml:space="preserve"> </w:t>
      </w:r>
      <w:r>
        <w:rPr>
          <w:rFonts w:cstheme="minorHAnsi"/>
          <w:sz w:val="20"/>
          <w:szCs w:val="20"/>
        </w:rPr>
        <w:t>under the new tower. Approximate cost of $1.94 million dollars which would include</w:t>
      </w:r>
      <w:r w:rsidR="00C078DC">
        <w:rPr>
          <w:rFonts w:cstheme="minorHAnsi"/>
          <w:sz w:val="20"/>
          <w:szCs w:val="20"/>
        </w:rPr>
        <w:t xml:space="preserve"> the new well and a new well house. The decision on this application should be quick and it should be a process. </w:t>
      </w:r>
    </w:p>
    <w:p w14:paraId="6D41B7FF" w14:textId="77777777" w:rsidR="004974E0" w:rsidRDefault="004974E0" w:rsidP="004974E0">
      <w:pPr>
        <w:rPr>
          <w:rFonts w:cstheme="minorHAnsi"/>
          <w:sz w:val="20"/>
          <w:szCs w:val="20"/>
        </w:rPr>
      </w:pPr>
      <w:r>
        <w:rPr>
          <w:rFonts w:cstheme="minorHAnsi"/>
          <w:sz w:val="20"/>
          <w:szCs w:val="20"/>
        </w:rPr>
        <w:t xml:space="preserve">Being no further discussion, the resolution was read by Village Clerk. </w:t>
      </w:r>
    </w:p>
    <w:p w14:paraId="0D3C9BBD" w14:textId="176742E1" w:rsidR="004974E0" w:rsidRDefault="004974E0" w:rsidP="004974E0">
      <w:pPr>
        <w:rPr>
          <w:rFonts w:cstheme="minorHAnsi"/>
          <w:sz w:val="20"/>
          <w:szCs w:val="20"/>
        </w:rPr>
      </w:pPr>
      <w:r>
        <w:rPr>
          <w:rFonts w:cstheme="minorHAnsi"/>
          <w:sz w:val="20"/>
          <w:szCs w:val="20"/>
        </w:rPr>
        <w:t xml:space="preserve">Motion passed on a roll call vote. </w:t>
      </w:r>
    </w:p>
    <w:p w14:paraId="692F5CED" w14:textId="1F132B68" w:rsidR="004974E0" w:rsidRDefault="004974E0" w:rsidP="004974E0">
      <w:pPr>
        <w:rPr>
          <w:rFonts w:cstheme="minorHAnsi"/>
          <w:sz w:val="20"/>
          <w:szCs w:val="20"/>
        </w:rPr>
      </w:pPr>
      <w:r>
        <w:rPr>
          <w:rFonts w:cstheme="minorHAnsi"/>
          <w:sz w:val="20"/>
          <w:szCs w:val="20"/>
        </w:rPr>
        <w:t>AYES: Hinshaw, Hunger, LePage, Baker, Brown</w:t>
      </w:r>
    </w:p>
    <w:p w14:paraId="3D74F67E" w14:textId="6B0AE298" w:rsidR="003A14B5" w:rsidRDefault="003A14B5" w:rsidP="004974E0">
      <w:pPr>
        <w:rPr>
          <w:rFonts w:cstheme="minorHAnsi"/>
          <w:sz w:val="20"/>
          <w:szCs w:val="20"/>
          <w:u w:val="single"/>
        </w:rPr>
      </w:pPr>
      <w:r>
        <w:rPr>
          <w:rFonts w:cstheme="minorHAnsi"/>
          <w:sz w:val="20"/>
          <w:szCs w:val="20"/>
          <w:u w:val="single"/>
        </w:rPr>
        <w:t>VILLAGE FACEBOOK ACCOUNT</w:t>
      </w:r>
    </w:p>
    <w:p w14:paraId="2F2D5F3D" w14:textId="0CD6EF13" w:rsidR="003A14B5" w:rsidRDefault="003A14B5" w:rsidP="003A14B5">
      <w:pPr>
        <w:rPr>
          <w:rFonts w:cstheme="minorHAnsi"/>
          <w:sz w:val="20"/>
          <w:szCs w:val="20"/>
        </w:rPr>
      </w:pPr>
      <w:r>
        <w:rPr>
          <w:rFonts w:cstheme="minorHAnsi"/>
          <w:sz w:val="20"/>
          <w:szCs w:val="20"/>
        </w:rPr>
        <w:t xml:space="preserve">There is a Community Watch Facebook account </w:t>
      </w:r>
      <w:r w:rsidR="007E563B">
        <w:rPr>
          <w:rFonts w:cstheme="minorHAnsi"/>
          <w:sz w:val="20"/>
          <w:szCs w:val="20"/>
        </w:rPr>
        <w:t>which</w:t>
      </w:r>
      <w:r>
        <w:rPr>
          <w:rFonts w:cstheme="minorHAnsi"/>
          <w:sz w:val="20"/>
          <w:szCs w:val="20"/>
        </w:rPr>
        <w:t xml:space="preserve"> includes people outside of the village limits. It does not have any affiliation with Village Hall or Centertown Waterworks. It has become a place to discuss Village business (unofficial).</w:t>
      </w:r>
    </w:p>
    <w:p w14:paraId="7B1DEC6C" w14:textId="66C87208" w:rsidR="004974E0" w:rsidRDefault="003A14B5" w:rsidP="003D705E">
      <w:pPr>
        <w:rPr>
          <w:rFonts w:cstheme="minorHAnsi"/>
          <w:sz w:val="20"/>
          <w:szCs w:val="20"/>
        </w:rPr>
      </w:pPr>
      <w:r>
        <w:rPr>
          <w:rFonts w:cstheme="minorHAnsi"/>
          <w:sz w:val="20"/>
          <w:szCs w:val="20"/>
        </w:rPr>
        <w:t xml:space="preserve">Chairman Pro Tem Baker presented the board with the suggestion to start an official village Facebook account. This account would not allow a thread of comments. It would, however, have a way for people to send a secure message to the administrator. The hope with doing this is so the Community Watch page can get back to </w:t>
      </w:r>
      <w:proofErr w:type="spellStart"/>
      <w:proofErr w:type="gramStart"/>
      <w:r>
        <w:rPr>
          <w:rFonts w:cstheme="minorHAnsi"/>
          <w:sz w:val="20"/>
          <w:szCs w:val="20"/>
        </w:rPr>
        <w:t>it’s</w:t>
      </w:r>
      <w:proofErr w:type="spellEnd"/>
      <w:proofErr w:type="gramEnd"/>
      <w:r>
        <w:rPr>
          <w:rFonts w:cstheme="minorHAnsi"/>
          <w:sz w:val="20"/>
          <w:szCs w:val="20"/>
        </w:rPr>
        <w:t xml:space="preserve"> original purpose. It could be for village residents only and provide the opportunity for the Village related business to get out to the citizens quicker. Chairman Pro Tem Baker is will</w:t>
      </w:r>
      <w:r w:rsidR="002D41AD">
        <w:rPr>
          <w:rFonts w:cstheme="minorHAnsi"/>
          <w:sz w:val="20"/>
          <w:szCs w:val="20"/>
        </w:rPr>
        <w:t xml:space="preserve">ing </w:t>
      </w:r>
      <w:r>
        <w:rPr>
          <w:rFonts w:cstheme="minorHAnsi"/>
          <w:sz w:val="20"/>
          <w:szCs w:val="20"/>
        </w:rPr>
        <w:t xml:space="preserve">to start as the administrator but does not want to keep it permanently. </w:t>
      </w:r>
    </w:p>
    <w:p w14:paraId="6874575A" w14:textId="32CB994A" w:rsidR="003A14B5" w:rsidRDefault="003A14B5" w:rsidP="003D705E">
      <w:pPr>
        <w:rPr>
          <w:rFonts w:cstheme="minorHAnsi"/>
          <w:sz w:val="20"/>
          <w:szCs w:val="20"/>
        </w:rPr>
      </w:pPr>
      <w:r>
        <w:rPr>
          <w:rFonts w:cstheme="minorHAnsi"/>
          <w:sz w:val="20"/>
          <w:szCs w:val="20"/>
        </w:rPr>
        <w:t xml:space="preserve">The board decided to give it a try and if it is not successful, </w:t>
      </w:r>
      <w:r w:rsidR="002D41AD">
        <w:rPr>
          <w:rFonts w:cstheme="minorHAnsi"/>
          <w:sz w:val="20"/>
          <w:szCs w:val="20"/>
        </w:rPr>
        <w:t xml:space="preserve">it can be taken down. </w:t>
      </w:r>
    </w:p>
    <w:p w14:paraId="1101E877" w14:textId="77777777" w:rsidR="00AB57B2" w:rsidRDefault="00AB57B2" w:rsidP="0030275C">
      <w:pPr>
        <w:rPr>
          <w:rFonts w:cstheme="minorHAnsi"/>
          <w:sz w:val="20"/>
          <w:szCs w:val="20"/>
          <w:u w:val="single"/>
        </w:rPr>
      </w:pPr>
    </w:p>
    <w:p w14:paraId="53184352" w14:textId="77777777" w:rsidR="00AB57B2" w:rsidRDefault="00AB57B2" w:rsidP="00AB57B2">
      <w:pPr>
        <w:rPr>
          <w:sz w:val="20"/>
          <w:szCs w:val="20"/>
        </w:rPr>
      </w:pPr>
      <w:r w:rsidRPr="00850D09">
        <w:rPr>
          <w:sz w:val="20"/>
          <w:szCs w:val="20"/>
        </w:rPr>
        <w:lastRenderedPageBreak/>
        <w:t xml:space="preserve">Village of Centertown </w:t>
      </w:r>
      <w:r w:rsidRPr="005934A2">
        <w:rPr>
          <w:sz w:val="20"/>
          <w:szCs w:val="20"/>
        </w:rPr>
        <w:t>Regular Meeting</w:t>
      </w:r>
      <w:r w:rsidRPr="00850D09">
        <w:rPr>
          <w:sz w:val="20"/>
          <w:szCs w:val="20"/>
        </w:rPr>
        <w:br/>
      </w:r>
      <w:r>
        <w:rPr>
          <w:sz w:val="20"/>
          <w:szCs w:val="20"/>
        </w:rPr>
        <w:t>February 22, 2022</w:t>
      </w:r>
    </w:p>
    <w:p w14:paraId="240CE079" w14:textId="6886A8AD" w:rsidR="00BF5C51" w:rsidRPr="00FB304C" w:rsidRDefault="00BF5C51" w:rsidP="0030275C">
      <w:pPr>
        <w:rPr>
          <w:rFonts w:cstheme="minorHAnsi"/>
          <w:sz w:val="20"/>
          <w:szCs w:val="20"/>
          <w:u w:val="single"/>
        </w:rPr>
      </w:pPr>
      <w:r w:rsidRPr="00FB304C">
        <w:rPr>
          <w:rFonts w:cstheme="minorHAnsi"/>
          <w:sz w:val="20"/>
          <w:szCs w:val="20"/>
          <w:u w:val="single"/>
        </w:rPr>
        <w:t>PAY BILLS</w:t>
      </w:r>
    </w:p>
    <w:p w14:paraId="04C53B99" w14:textId="38FFC8E2" w:rsidR="0027062B" w:rsidRPr="00CA084D" w:rsidRDefault="00B8127E" w:rsidP="0030275C">
      <w:pPr>
        <w:rPr>
          <w:rFonts w:cstheme="minorHAnsi"/>
          <w:sz w:val="20"/>
          <w:szCs w:val="20"/>
        </w:rPr>
      </w:pPr>
      <w:r w:rsidRPr="00FB304C">
        <w:rPr>
          <w:rFonts w:cstheme="minorHAnsi"/>
          <w:sz w:val="20"/>
          <w:szCs w:val="20"/>
        </w:rPr>
        <w:t xml:space="preserve">Trustee </w:t>
      </w:r>
      <w:r w:rsidR="002A3458" w:rsidRPr="00FB304C">
        <w:rPr>
          <w:rFonts w:cstheme="minorHAnsi"/>
          <w:sz w:val="20"/>
          <w:szCs w:val="20"/>
        </w:rPr>
        <w:t>H</w:t>
      </w:r>
      <w:r w:rsidR="002D41AD">
        <w:rPr>
          <w:rFonts w:cstheme="minorHAnsi"/>
          <w:sz w:val="20"/>
          <w:szCs w:val="20"/>
        </w:rPr>
        <w:t>unger</w:t>
      </w:r>
      <w:r w:rsidRPr="00FB304C">
        <w:rPr>
          <w:rFonts w:cstheme="minorHAnsi"/>
          <w:sz w:val="20"/>
          <w:szCs w:val="20"/>
        </w:rPr>
        <w:t xml:space="preserve"> made a motion to pay bills. </w:t>
      </w:r>
      <w:r w:rsidR="002D41AD">
        <w:rPr>
          <w:rFonts w:cstheme="minorHAnsi"/>
          <w:sz w:val="20"/>
          <w:szCs w:val="20"/>
        </w:rPr>
        <w:t>Trustee LePage</w:t>
      </w:r>
      <w:r w:rsidRPr="00FB304C">
        <w:rPr>
          <w:rFonts w:cstheme="minorHAnsi"/>
          <w:sz w:val="20"/>
          <w:szCs w:val="20"/>
        </w:rPr>
        <w:t xml:space="preserve"> seconded.</w:t>
      </w:r>
      <w:r w:rsidR="00BF5C51" w:rsidRPr="00FB304C">
        <w:rPr>
          <w:rFonts w:cstheme="minorHAnsi"/>
          <w:sz w:val="20"/>
          <w:szCs w:val="20"/>
        </w:rPr>
        <w:t xml:space="preserve"> Motion passed.</w:t>
      </w:r>
    </w:p>
    <w:p w14:paraId="3380C1A3" w14:textId="2E9A1264" w:rsidR="002079A3" w:rsidRPr="00CA084D" w:rsidRDefault="009F194F" w:rsidP="009F194F">
      <w:pPr>
        <w:rPr>
          <w:rFonts w:cstheme="minorHAnsi"/>
          <w:sz w:val="20"/>
          <w:szCs w:val="20"/>
        </w:rPr>
      </w:pPr>
      <w:r w:rsidRPr="00CA084D">
        <w:rPr>
          <w:rFonts w:cstheme="minorHAnsi"/>
          <w:sz w:val="20"/>
          <w:szCs w:val="20"/>
        </w:rPr>
        <w:t>There being no further business</w:t>
      </w:r>
      <w:r w:rsidR="00D64AE0" w:rsidRPr="00CA084D">
        <w:rPr>
          <w:rFonts w:cstheme="minorHAnsi"/>
          <w:sz w:val="20"/>
          <w:szCs w:val="20"/>
        </w:rPr>
        <w:t xml:space="preserve"> </w:t>
      </w:r>
      <w:r w:rsidR="002D41AD">
        <w:rPr>
          <w:rFonts w:cstheme="minorHAnsi"/>
          <w:sz w:val="20"/>
          <w:szCs w:val="20"/>
        </w:rPr>
        <w:t>Trustee Hunger</w:t>
      </w:r>
      <w:r w:rsidR="002A3458">
        <w:rPr>
          <w:rFonts w:cstheme="minorHAnsi"/>
          <w:sz w:val="20"/>
          <w:szCs w:val="20"/>
        </w:rPr>
        <w:t xml:space="preserve"> made a motion to adjourn. Trustee </w:t>
      </w:r>
      <w:r w:rsidR="002D41AD">
        <w:rPr>
          <w:rFonts w:cstheme="minorHAnsi"/>
          <w:sz w:val="20"/>
          <w:szCs w:val="20"/>
        </w:rPr>
        <w:t>LePage</w:t>
      </w:r>
      <w:r w:rsidR="002A3458">
        <w:rPr>
          <w:rFonts w:cstheme="minorHAnsi"/>
          <w:sz w:val="20"/>
          <w:szCs w:val="20"/>
        </w:rPr>
        <w:t xml:space="preserve"> seconded the motion. </w:t>
      </w:r>
      <w:r w:rsidR="00BF5C51">
        <w:rPr>
          <w:rFonts w:cstheme="minorHAnsi"/>
          <w:sz w:val="20"/>
          <w:szCs w:val="20"/>
        </w:rPr>
        <w:t xml:space="preserve"> </w:t>
      </w:r>
      <w:r w:rsidR="00BF5C51" w:rsidRPr="00FB304C">
        <w:rPr>
          <w:rFonts w:cstheme="minorHAnsi"/>
          <w:sz w:val="20"/>
          <w:szCs w:val="20"/>
        </w:rPr>
        <w:t>Motion passed.</w:t>
      </w:r>
    </w:p>
    <w:p w14:paraId="57BD6F94" w14:textId="511C1BB3" w:rsidR="002079A3" w:rsidRPr="00CA084D" w:rsidRDefault="002079A3" w:rsidP="009F194F">
      <w:pPr>
        <w:rPr>
          <w:rFonts w:cstheme="minorHAnsi"/>
          <w:sz w:val="20"/>
          <w:szCs w:val="20"/>
        </w:rPr>
      </w:pPr>
      <w:r w:rsidRPr="00CA084D">
        <w:rPr>
          <w:rFonts w:cstheme="minorHAnsi"/>
          <w:sz w:val="20"/>
          <w:szCs w:val="20"/>
        </w:rPr>
        <w:t>Meeting adjourned 8:</w:t>
      </w:r>
      <w:r w:rsidR="002D41AD">
        <w:rPr>
          <w:rFonts w:cstheme="minorHAnsi"/>
          <w:sz w:val="20"/>
          <w:szCs w:val="20"/>
        </w:rPr>
        <w:t>30</w:t>
      </w:r>
      <w:r w:rsidRPr="00CA084D">
        <w:rPr>
          <w:rFonts w:cstheme="minorHAnsi"/>
          <w:sz w:val="20"/>
          <w:szCs w:val="20"/>
        </w:rPr>
        <w:t xml:space="preserve"> pm. </w:t>
      </w:r>
    </w:p>
    <w:p w14:paraId="196E5F1A" w14:textId="77777777" w:rsidR="002079A3" w:rsidRPr="00CA084D" w:rsidRDefault="002079A3" w:rsidP="009F194F">
      <w:pPr>
        <w:rPr>
          <w:rFonts w:cstheme="minorHAnsi"/>
          <w:sz w:val="20"/>
          <w:szCs w:val="20"/>
        </w:rPr>
      </w:pPr>
    </w:p>
    <w:p w14:paraId="426E67E5" w14:textId="30E51883" w:rsidR="002079A3" w:rsidRPr="00C92E44" w:rsidRDefault="002079A3">
      <w:pPr>
        <w:rPr>
          <w:rFonts w:cstheme="minorHAnsi"/>
          <w:sz w:val="20"/>
          <w:szCs w:val="20"/>
        </w:rPr>
      </w:pPr>
      <w:r w:rsidRPr="00CA084D">
        <w:rPr>
          <w:rFonts w:cstheme="minorHAnsi"/>
          <w:sz w:val="20"/>
          <w:szCs w:val="20"/>
        </w:rPr>
        <w:t xml:space="preserve">Next regular meeting is </w:t>
      </w:r>
      <w:r w:rsidR="002D41AD">
        <w:rPr>
          <w:rFonts w:cstheme="minorHAnsi"/>
          <w:sz w:val="20"/>
          <w:szCs w:val="20"/>
        </w:rPr>
        <w:t>March 29, 2022</w:t>
      </w:r>
      <w:r w:rsidRPr="00CA084D">
        <w:rPr>
          <w:rFonts w:cstheme="minorHAnsi"/>
          <w:sz w:val="20"/>
          <w:szCs w:val="20"/>
        </w:rPr>
        <w:t xml:space="preserve"> at 6:30 pm.</w:t>
      </w:r>
      <w:r w:rsidRPr="00C92E44">
        <w:rPr>
          <w:rFonts w:cstheme="minorHAnsi"/>
          <w:sz w:val="20"/>
          <w:szCs w:val="20"/>
        </w:rPr>
        <w:t xml:space="preserve"> </w:t>
      </w:r>
    </w:p>
    <w:p w14:paraId="44F1EB76" w14:textId="32828ACF" w:rsidR="00593D5E" w:rsidRDefault="00593D5E" w:rsidP="002871F0">
      <w:pPr>
        <w:tabs>
          <w:tab w:val="left" w:pos="5040"/>
        </w:tabs>
        <w:rPr>
          <w:rFonts w:cstheme="minorHAnsi"/>
        </w:rPr>
      </w:pPr>
    </w:p>
    <w:sectPr w:rsidR="00593D5E" w:rsidSect="00AB57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8AB7" w14:textId="77777777" w:rsidR="0042351F" w:rsidRDefault="0042351F" w:rsidP="00B8127E">
      <w:pPr>
        <w:spacing w:after="0" w:line="240" w:lineRule="auto"/>
      </w:pPr>
      <w:r>
        <w:separator/>
      </w:r>
    </w:p>
  </w:endnote>
  <w:endnote w:type="continuationSeparator" w:id="0">
    <w:p w14:paraId="703B354E" w14:textId="77777777" w:rsidR="0042351F" w:rsidRDefault="0042351F" w:rsidP="00B8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6D03" w14:textId="77777777" w:rsidR="006732A9" w:rsidRDefault="0067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576B" w14:textId="77777777" w:rsidR="00B8127E" w:rsidRDefault="00B81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26FE" w14:textId="77777777" w:rsidR="006732A9" w:rsidRDefault="00673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8EB8" w14:textId="77777777" w:rsidR="0042351F" w:rsidRDefault="0042351F" w:rsidP="00B8127E">
      <w:pPr>
        <w:spacing w:after="0" w:line="240" w:lineRule="auto"/>
      </w:pPr>
      <w:r>
        <w:separator/>
      </w:r>
    </w:p>
  </w:footnote>
  <w:footnote w:type="continuationSeparator" w:id="0">
    <w:p w14:paraId="62AA9378" w14:textId="77777777" w:rsidR="0042351F" w:rsidRDefault="0042351F" w:rsidP="00B8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84DB" w14:textId="38C426B0" w:rsidR="006732A9" w:rsidRDefault="00673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EF51" w14:textId="580CF784" w:rsidR="006732A9" w:rsidRDefault="00673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E33B" w14:textId="3DCB3BDB" w:rsidR="006732A9" w:rsidRDefault="00673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A18"/>
    <w:multiLevelType w:val="hybridMultilevel"/>
    <w:tmpl w:val="37C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65DAF"/>
    <w:multiLevelType w:val="hybridMultilevel"/>
    <w:tmpl w:val="742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01DBE"/>
    <w:multiLevelType w:val="hybridMultilevel"/>
    <w:tmpl w:val="576C3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5841"/>
    <w:multiLevelType w:val="hybridMultilevel"/>
    <w:tmpl w:val="AABE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ra Baker">
    <w15:presenceInfo w15:providerId="None" w15:userId="Debra B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77"/>
    <w:rsid w:val="00007776"/>
    <w:rsid w:val="00025266"/>
    <w:rsid w:val="000329B6"/>
    <w:rsid w:val="00033EB4"/>
    <w:rsid w:val="00036586"/>
    <w:rsid w:val="00043D8C"/>
    <w:rsid w:val="00092547"/>
    <w:rsid w:val="000A3963"/>
    <w:rsid w:val="000C1063"/>
    <w:rsid w:val="000C7751"/>
    <w:rsid w:val="0011404E"/>
    <w:rsid w:val="00120E04"/>
    <w:rsid w:val="00137BDC"/>
    <w:rsid w:val="00171EF7"/>
    <w:rsid w:val="00172C81"/>
    <w:rsid w:val="00177597"/>
    <w:rsid w:val="001F1862"/>
    <w:rsid w:val="001F5C51"/>
    <w:rsid w:val="001F6AD0"/>
    <w:rsid w:val="002079A3"/>
    <w:rsid w:val="00214A76"/>
    <w:rsid w:val="00224FB4"/>
    <w:rsid w:val="00242F90"/>
    <w:rsid w:val="00266BD5"/>
    <w:rsid w:val="0027062B"/>
    <w:rsid w:val="00272C04"/>
    <w:rsid w:val="00273371"/>
    <w:rsid w:val="002871F0"/>
    <w:rsid w:val="002A3458"/>
    <w:rsid w:val="002B7EEB"/>
    <w:rsid w:val="002C0EAA"/>
    <w:rsid w:val="002C4C01"/>
    <w:rsid w:val="002D3374"/>
    <w:rsid w:val="002D41AD"/>
    <w:rsid w:val="002E34E9"/>
    <w:rsid w:val="002E670D"/>
    <w:rsid w:val="003024A4"/>
    <w:rsid w:val="0030275C"/>
    <w:rsid w:val="003363E4"/>
    <w:rsid w:val="00337839"/>
    <w:rsid w:val="00344A79"/>
    <w:rsid w:val="0039011B"/>
    <w:rsid w:val="003A14B5"/>
    <w:rsid w:val="003A5D0D"/>
    <w:rsid w:val="003A70B7"/>
    <w:rsid w:val="003B2A9A"/>
    <w:rsid w:val="003D1E22"/>
    <w:rsid w:val="003D705E"/>
    <w:rsid w:val="003F1D0E"/>
    <w:rsid w:val="003F673F"/>
    <w:rsid w:val="004062B3"/>
    <w:rsid w:val="00412065"/>
    <w:rsid w:val="0042351F"/>
    <w:rsid w:val="00442B87"/>
    <w:rsid w:val="004433FC"/>
    <w:rsid w:val="004435B8"/>
    <w:rsid w:val="004459C4"/>
    <w:rsid w:val="004512C0"/>
    <w:rsid w:val="0045356C"/>
    <w:rsid w:val="004917C8"/>
    <w:rsid w:val="00492F6B"/>
    <w:rsid w:val="004947D0"/>
    <w:rsid w:val="004974E0"/>
    <w:rsid w:val="004C32DC"/>
    <w:rsid w:val="00511BEB"/>
    <w:rsid w:val="00524449"/>
    <w:rsid w:val="0055356B"/>
    <w:rsid w:val="005704D8"/>
    <w:rsid w:val="00580610"/>
    <w:rsid w:val="0058677A"/>
    <w:rsid w:val="005934A2"/>
    <w:rsid w:val="00593D5E"/>
    <w:rsid w:val="005A1686"/>
    <w:rsid w:val="005C7A9A"/>
    <w:rsid w:val="005D022B"/>
    <w:rsid w:val="005D7C6C"/>
    <w:rsid w:val="005E1B66"/>
    <w:rsid w:val="005F5DA9"/>
    <w:rsid w:val="005F6902"/>
    <w:rsid w:val="0062476B"/>
    <w:rsid w:val="00637EF9"/>
    <w:rsid w:val="006546E4"/>
    <w:rsid w:val="006732A9"/>
    <w:rsid w:val="006B0D07"/>
    <w:rsid w:val="006C2477"/>
    <w:rsid w:val="006C52E8"/>
    <w:rsid w:val="0072315F"/>
    <w:rsid w:val="007424B1"/>
    <w:rsid w:val="0076285D"/>
    <w:rsid w:val="00783623"/>
    <w:rsid w:val="007D72CF"/>
    <w:rsid w:val="007E563B"/>
    <w:rsid w:val="007F541C"/>
    <w:rsid w:val="007F78B2"/>
    <w:rsid w:val="008114E3"/>
    <w:rsid w:val="008216A1"/>
    <w:rsid w:val="008325DC"/>
    <w:rsid w:val="00835D32"/>
    <w:rsid w:val="00847F20"/>
    <w:rsid w:val="00850D09"/>
    <w:rsid w:val="008520D7"/>
    <w:rsid w:val="00856595"/>
    <w:rsid w:val="00856D91"/>
    <w:rsid w:val="00875C09"/>
    <w:rsid w:val="00880132"/>
    <w:rsid w:val="0088357A"/>
    <w:rsid w:val="008A3B83"/>
    <w:rsid w:val="008A6EE2"/>
    <w:rsid w:val="008C7AF4"/>
    <w:rsid w:val="00913115"/>
    <w:rsid w:val="00944A36"/>
    <w:rsid w:val="00952C46"/>
    <w:rsid w:val="009A05A7"/>
    <w:rsid w:val="009A4740"/>
    <w:rsid w:val="009B64DF"/>
    <w:rsid w:val="009C0254"/>
    <w:rsid w:val="009D301C"/>
    <w:rsid w:val="009F194F"/>
    <w:rsid w:val="009F3423"/>
    <w:rsid w:val="00A0743D"/>
    <w:rsid w:val="00A10BE5"/>
    <w:rsid w:val="00A306BD"/>
    <w:rsid w:val="00A33C30"/>
    <w:rsid w:val="00A52007"/>
    <w:rsid w:val="00A735D7"/>
    <w:rsid w:val="00A8072D"/>
    <w:rsid w:val="00A82C97"/>
    <w:rsid w:val="00AB57B2"/>
    <w:rsid w:val="00AC30BD"/>
    <w:rsid w:val="00AC3A93"/>
    <w:rsid w:val="00AC5E60"/>
    <w:rsid w:val="00AE094B"/>
    <w:rsid w:val="00AE12A1"/>
    <w:rsid w:val="00B12D0B"/>
    <w:rsid w:val="00B331E6"/>
    <w:rsid w:val="00B4354E"/>
    <w:rsid w:val="00B54155"/>
    <w:rsid w:val="00B610DB"/>
    <w:rsid w:val="00B6513B"/>
    <w:rsid w:val="00B8127E"/>
    <w:rsid w:val="00B86BA8"/>
    <w:rsid w:val="00BA2395"/>
    <w:rsid w:val="00BB6468"/>
    <w:rsid w:val="00BD0846"/>
    <w:rsid w:val="00BD3013"/>
    <w:rsid w:val="00BD364A"/>
    <w:rsid w:val="00BD75D8"/>
    <w:rsid w:val="00BE0087"/>
    <w:rsid w:val="00BE1F23"/>
    <w:rsid w:val="00BE60B6"/>
    <w:rsid w:val="00BF5C51"/>
    <w:rsid w:val="00C01FD8"/>
    <w:rsid w:val="00C078DC"/>
    <w:rsid w:val="00C150D6"/>
    <w:rsid w:val="00C505F4"/>
    <w:rsid w:val="00C516D7"/>
    <w:rsid w:val="00C55205"/>
    <w:rsid w:val="00C779AC"/>
    <w:rsid w:val="00C92E44"/>
    <w:rsid w:val="00CA084D"/>
    <w:rsid w:val="00CB7D84"/>
    <w:rsid w:val="00CD4C8D"/>
    <w:rsid w:val="00CE0797"/>
    <w:rsid w:val="00D20405"/>
    <w:rsid w:val="00D26D35"/>
    <w:rsid w:val="00D32CEA"/>
    <w:rsid w:val="00D46362"/>
    <w:rsid w:val="00D64AE0"/>
    <w:rsid w:val="00D6783E"/>
    <w:rsid w:val="00D95358"/>
    <w:rsid w:val="00DB5FA8"/>
    <w:rsid w:val="00DD75E9"/>
    <w:rsid w:val="00DF7F39"/>
    <w:rsid w:val="00E41B8C"/>
    <w:rsid w:val="00E54087"/>
    <w:rsid w:val="00E86695"/>
    <w:rsid w:val="00E87A5C"/>
    <w:rsid w:val="00EC05EF"/>
    <w:rsid w:val="00EE3C71"/>
    <w:rsid w:val="00EE4AEC"/>
    <w:rsid w:val="00EF017B"/>
    <w:rsid w:val="00F146C4"/>
    <w:rsid w:val="00F23988"/>
    <w:rsid w:val="00F41968"/>
    <w:rsid w:val="00F55590"/>
    <w:rsid w:val="00F66507"/>
    <w:rsid w:val="00F82E45"/>
    <w:rsid w:val="00F87ECD"/>
    <w:rsid w:val="00F94F3A"/>
    <w:rsid w:val="00F96378"/>
    <w:rsid w:val="00FA1D48"/>
    <w:rsid w:val="00FB0EA1"/>
    <w:rsid w:val="00FB22E7"/>
    <w:rsid w:val="00FB304C"/>
    <w:rsid w:val="00FB424B"/>
    <w:rsid w:val="00FB643B"/>
    <w:rsid w:val="00FB7CCE"/>
    <w:rsid w:val="00FD5ED0"/>
    <w:rsid w:val="00FD7269"/>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75E7"/>
  <w15:chartTrackingRefBased/>
  <w15:docId w15:val="{8A776143-7F63-4D80-BFF6-9E561FE1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71"/>
    <w:pPr>
      <w:ind w:left="720"/>
      <w:contextualSpacing/>
    </w:pPr>
  </w:style>
  <w:style w:type="paragraph" w:styleId="Header">
    <w:name w:val="header"/>
    <w:basedOn w:val="Normal"/>
    <w:link w:val="HeaderChar"/>
    <w:uiPriority w:val="99"/>
    <w:unhideWhenUsed/>
    <w:rsid w:val="00B8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27E"/>
  </w:style>
  <w:style w:type="paragraph" w:styleId="Footer">
    <w:name w:val="footer"/>
    <w:basedOn w:val="Normal"/>
    <w:link w:val="FooterChar"/>
    <w:uiPriority w:val="99"/>
    <w:unhideWhenUsed/>
    <w:rsid w:val="00B8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7E"/>
  </w:style>
  <w:style w:type="paragraph" w:styleId="NoSpacing">
    <w:name w:val="No Spacing"/>
    <w:uiPriority w:val="1"/>
    <w:qFormat/>
    <w:rsid w:val="009B64DF"/>
    <w:pPr>
      <w:spacing w:after="0" w:line="240" w:lineRule="auto"/>
    </w:pPr>
  </w:style>
  <w:style w:type="paragraph" w:customStyle="1" w:styleId="Normal1">
    <w:name w:val="Normal1"/>
    <w:rsid w:val="007F541C"/>
    <w:pPr>
      <w:pBdr>
        <w:top w:val="nil"/>
        <w:left w:val="nil"/>
        <w:bottom w:val="nil"/>
        <w:right w:val="nil"/>
        <w:between w:val="nil"/>
      </w:pBdr>
    </w:pPr>
    <w:rPr>
      <w:rFonts w:ascii="Calibri" w:eastAsia="Calibri" w:hAnsi="Calibri" w:cs="Calibri"/>
      <w:color w:val="000000"/>
    </w:rPr>
  </w:style>
  <w:style w:type="character" w:styleId="CommentReference">
    <w:name w:val="annotation reference"/>
    <w:basedOn w:val="DefaultParagraphFont"/>
    <w:uiPriority w:val="99"/>
    <w:semiHidden/>
    <w:unhideWhenUsed/>
    <w:rsid w:val="002E34E9"/>
    <w:rPr>
      <w:sz w:val="16"/>
      <w:szCs w:val="16"/>
    </w:rPr>
  </w:style>
  <w:style w:type="paragraph" w:styleId="CommentText">
    <w:name w:val="annotation text"/>
    <w:basedOn w:val="Normal"/>
    <w:link w:val="CommentTextChar"/>
    <w:uiPriority w:val="99"/>
    <w:semiHidden/>
    <w:unhideWhenUsed/>
    <w:rsid w:val="002E34E9"/>
    <w:pPr>
      <w:spacing w:line="240" w:lineRule="auto"/>
    </w:pPr>
    <w:rPr>
      <w:sz w:val="20"/>
      <w:szCs w:val="20"/>
    </w:rPr>
  </w:style>
  <w:style w:type="character" w:customStyle="1" w:styleId="CommentTextChar">
    <w:name w:val="Comment Text Char"/>
    <w:basedOn w:val="DefaultParagraphFont"/>
    <w:link w:val="CommentText"/>
    <w:uiPriority w:val="99"/>
    <w:semiHidden/>
    <w:rsid w:val="002E34E9"/>
    <w:rPr>
      <w:sz w:val="20"/>
      <w:szCs w:val="20"/>
    </w:rPr>
  </w:style>
  <w:style w:type="paragraph" w:styleId="CommentSubject">
    <w:name w:val="annotation subject"/>
    <w:basedOn w:val="CommentText"/>
    <w:next w:val="CommentText"/>
    <w:link w:val="CommentSubjectChar"/>
    <w:uiPriority w:val="99"/>
    <w:semiHidden/>
    <w:unhideWhenUsed/>
    <w:rsid w:val="002E34E9"/>
    <w:rPr>
      <w:b/>
      <w:bCs/>
    </w:rPr>
  </w:style>
  <w:style w:type="character" w:customStyle="1" w:styleId="CommentSubjectChar">
    <w:name w:val="Comment Subject Char"/>
    <w:basedOn w:val="CommentTextChar"/>
    <w:link w:val="CommentSubject"/>
    <w:uiPriority w:val="99"/>
    <w:semiHidden/>
    <w:rsid w:val="002E3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032">
      <w:bodyDiv w:val="1"/>
      <w:marLeft w:val="0"/>
      <w:marRight w:val="0"/>
      <w:marTop w:val="0"/>
      <w:marBottom w:val="0"/>
      <w:divBdr>
        <w:top w:val="none" w:sz="0" w:space="0" w:color="auto"/>
        <w:left w:val="none" w:sz="0" w:space="0" w:color="auto"/>
        <w:bottom w:val="none" w:sz="0" w:space="0" w:color="auto"/>
        <w:right w:val="none" w:sz="0" w:space="0" w:color="auto"/>
      </w:divBdr>
    </w:div>
    <w:div w:id="7505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41CF-0249-469C-9F5F-9E613B34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Belt</dc:creator>
  <cp:keywords/>
  <dc:description/>
  <cp:lastModifiedBy>Debra Baker</cp:lastModifiedBy>
  <cp:revision>2</cp:revision>
  <cp:lastPrinted>2022-04-21T15:25:00Z</cp:lastPrinted>
  <dcterms:created xsi:type="dcterms:W3CDTF">2022-04-24T22:58:00Z</dcterms:created>
  <dcterms:modified xsi:type="dcterms:W3CDTF">2022-04-24T22:58:00Z</dcterms:modified>
</cp:coreProperties>
</file>