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A22C" w14:textId="77777777" w:rsidR="00D3616D" w:rsidRDefault="005A4622" w:rsidP="00D3616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55E41" w14:textId="77777777" w:rsidR="00055F19" w:rsidRDefault="00055F19" w:rsidP="00046F43">
      <w:pPr>
        <w:pStyle w:val="Title"/>
        <w:jc w:val="left"/>
        <w:rPr>
          <w:b/>
          <w:bCs/>
          <w:sz w:val="24"/>
        </w:rPr>
      </w:pPr>
    </w:p>
    <w:p w14:paraId="7FDDCF82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7B6E9DA4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42FAEFAE" w14:textId="7F84311F" w:rsidR="00271C47" w:rsidRDefault="00435825" w:rsidP="00324558">
      <w:pPr>
        <w:pStyle w:val="BodyText"/>
        <w:jc w:val="center"/>
        <w:rPr>
          <w:szCs w:val="24"/>
        </w:rPr>
      </w:pPr>
      <w:r>
        <w:rPr>
          <w:sz w:val="32"/>
        </w:rPr>
        <w:t>February 15</w:t>
      </w:r>
      <w:r w:rsidR="00324558" w:rsidRPr="00324558">
        <w:rPr>
          <w:sz w:val="32"/>
        </w:rPr>
        <w:t>,</w:t>
      </w:r>
      <w:r w:rsidR="00DB4FBE">
        <w:rPr>
          <w:sz w:val="32"/>
        </w:rPr>
        <w:t xml:space="preserve"> </w:t>
      </w:r>
      <w:r w:rsidR="00324558" w:rsidRPr="00324558">
        <w:rPr>
          <w:sz w:val="32"/>
        </w:rPr>
        <w:t>2018</w:t>
      </w:r>
    </w:p>
    <w:p w14:paraId="2FC9B017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0C9C22B8" w14:textId="76ADAA4B" w:rsidR="00374CDF" w:rsidRDefault="00435825" w:rsidP="00324558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Branks BBQ</w:t>
      </w:r>
    </w:p>
    <w:p w14:paraId="0105AD95" w14:textId="77777777" w:rsidR="006704A6" w:rsidRPr="00904D80" w:rsidRDefault="006704A6" w:rsidP="006704A6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04D80">
        <w:rPr>
          <w:rFonts w:ascii="Arial" w:hAnsi="Arial" w:cs="Arial"/>
          <w:bCs/>
          <w:color w:val="000000"/>
          <w:sz w:val="28"/>
          <w:szCs w:val="28"/>
        </w:rPr>
        <w:t xml:space="preserve">13701 24 St E </w:t>
      </w:r>
    </w:p>
    <w:p w14:paraId="7F6AEAC4" w14:textId="51E0F103" w:rsidR="00435825" w:rsidRDefault="006704A6" w:rsidP="006704A6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904D80">
        <w:rPr>
          <w:rFonts w:ascii="Arial" w:hAnsi="Arial" w:cs="Arial"/>
          <w:bCs/>
          <w:color w:val="000000"/>
          <w:sz w:val="28"/>
          <w:szCs w:val="28"/>
        </w:rPr>
        <w:t>Sumner, WA</w:t>
      </w:r>
    </w:p>
    <w:p w14:paraId="5CECA1F7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122AC9BE" w14:textId="2DF2F56C" w:rsidR="00B7185D" w:rsidRDefault="007764E7" w:rsidP="00B7185D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topic:</w:t>
      </w:r>
    </w:p>
    <w:p w14:paraId="5CBE0653" w14:textId="77777777" w:rsidR="00435825" w:rsidRDefault="00435825" w:rsidP="00B7185D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711DF3A" w14:textId="3048E800" w:rsidR="00DC3D71" w:rsidRPr="006704A6" w:rsidRDefault="008D3C44" w:rsidP="006704A6">
      <w:pPr>
        <w:jc w:val="center"/>
        <w:rPr>
          <w:color w:val="222222"/>
          <w:lang w:val="en"/>
        </w:rPr>
      </w:pPr>
      <w:r w:rsidRPr="008D3C44">
        <w:rPr>
          <w:rFonts w:ascii="Arial" w:hAnsi="Arial" w:cs="Arial"/>
          <w:szCs w:val="24"/>
        </w:rPr>
        <w:t>Guest Speaker i</w:t>
      </w:r>
      <w:r w:rsidR="006704A6">
        <w:rPr>
          <w:rFonts w:ascii="Arial" w:hAnsi="Arial" w:cs="Arial"/>
          <w:szCs w:val="24"/>
        </w:rPr>
        <w:t>s</w:t>
      </w:r>
      <w:r w:rsidR="006704A6">
        <w:rPr>
          <w:rStyle w:val="xbe"/>
          <w:color w:val="222222"/>
          <w:lang w:val="en"/>
        </w:rPr>
        <w:t xml:space="preserve"> </w:t>
      </w:r>
      <w:r w:rsidR="00DC3D71" w:rsidRPr="00E54998">
        <w:rPr>
          <w:rFonts w:ascii="Arial" w:hAnsi="Arial" w:cs="Arial"/>
        </w:rPr>
        <w:t xml:space="preserve">Ralph Baumann, Technical Manager, PNW, WA </w:t>
      </w:r>
      <w:proofErr w:type="spellStart"/>
      <w:r w:rsidR="00DC3D71" w:rsidRPr="00E54998">
        <w:rPr>
          <w:rFonts w:ascii="Arial" w:hAnsi="Arial" w:cs="Arial"/>
        </w:rPr>
        <w:t>Viega</w:t>
      </w:r>
      <w:proofErr w:type="spellEnd"/>
      <w:r w:rsidR="00DC3D71" w:rsidRPr="00E54998">
        <w:rPr>
          <w:rFonts w:ascii="Arial" w:hAnsi="Arial" w:cs="Arial"/>
        </w:rPr>
        <w:t xml:space="preserve">, </w:t>
      </w:r>
      <w:proofErr w:type="gramStart"/>
      <w:r w:rsidR="00DC3D71" w:rsidRPr="00E54998">
        <w:rPr>
          <w:rFonts w:ascii="Arial" w:hAnsi="Arial" w:cs="Arial"/>
        </w:rPr>
        <w:t>LLC</w:t>
      </w:r>
      <w:proofErr w:type="gramEnd"/>
      <w:r w:rsidR="006704A6">
        <w:rPr>
          <w:rFonts w:ascii="Arial" w:hAnsi="Arial" w:cs="Arial"/>
        </w:rPr>
        <w:t>.  He</w:t>
      </w:r>
      <w:r w:rsidR="00DC3D71" w:rsidRPr="00E54998">
        <w:rPr>
          <w:rFonts w:ascii="Arial" w:hAnsi="Arial" w:cs="Arial"/>
        </w:rPr>
        <w:t xml:space="preserve"> will discuss Plumbing Pathogen Risk Reduction and Legionella. Bring your questions. </w:t>
      </w:r>
    </w:p>
    <w:p w14:paraId="483151BD" w14:textId="234A07C9" w:rsidR="007764E7" w:rsidDel="005B0501" w:rsidRDefault="007764E7" w:rsidP="00B7185D">
      <w:pPr>
        <w:shd w:val="clear" w:color="auto" w:fill="FFFFFF"/>
        <w:jc w:val="center"/>
        <w:rPr>
          <w:del w:id="1" w:author="Marc Schoenberg" w:date="2018-01-22T09:49:00Z"/>
          <w:rFonts w:ascii="Arial" w:hAnsi="Arial" w:cs="Arial"/>
          <w:szCs w:val="24"/>
        </w:rPr>
      </w:pPr>
    </w:p>
    <w:p w14:paraId="271991A2" w14:textId="77777777" w:rsidR="00164857" w:rsidRDefault="00164857" w:rsidP="00271C47">
      <w:pPr>
        <w:pStyle w:val="BodyText"/>
        <w:jc w:val="left"/>
        <w:rPr>
          <w:szCs w:val="24"/>
        </w:rPr>
      </w:pPr>
    </w:p>
    <w:p w14:paraId="1AF4C2C1" w14:textId="77777777" w:rsidR="00826BB4" w:rsidRDefault="00826BB4" w:rsidP="00271C47">
      <w:pPr>
        <w:pStyle w:val="BodyText"/>
        <w:jc w:val="left"/>
        <w:rPr>
          <w:szCs w:val="24"/>
        </w:rPr>
      </w:pPr>
    </w:p>
    <w:p w14:paraId="281D2365" w14:textId="30224A4C" w:rsidR="003E1451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Social</w:t>
      </w:r>
      <w:r w:rsidR="0042415A">
        <w:rPr>
          <w:szCs w:val="24"/>
        </w:rPr>
        <w:t xml:space="preserve"> gathering</w:t>
      </w:r>
      <w:r w:rsidR="006704A6">
        <w:rPr>
          <w:szCs w:val="24"/>
        </w:rPr>
        <w:t xml:space="preserve"> and meeting</w:t>
      </w:r>
      <w:r w:rsidR="0042415A">
        <w:rPr>
          <w:szCs w:val="24"/>
        </w:rPr>
        <w:t xml:space="preserve"> start at 6:00 PM.</w:t>
      </w:r>
    </w:p>
    <w:p w14:paraId="0D37E242" w14:textId="77777777" w:rsidR="0042415A" w:rsidRDefault="0042415A" w:rsidP="00271C47">
      <w:pPr>
        <w:pStyle w:val="BodyText"/>
        <w:jc w:val="left"/>
        <w:rPr>
          <w:szCs w:val="24"/>
        </w:rPr>
      </w:pPr>
    </w:p>
    <w:p w14:paraId="38D02C93" w14:textId="5A9CCEEC" w:rsidR="003E1451" w:rsidRDefault="006704A6" w:rsidP="00271C47">
      <w:pPr>
        <w:pStyle w:val="BodyText"/>
        <w:jc w:val="left"/>
        <w:rPr>
          <w:szCs w:val="24"/>
        </w:rPr>
      </w:pPr>
      <w:r>
        <w:rPr>
          <w:szCs w:val="24"/>
        </w:rPr>
        <w:t>14</w:t>
      </w:r>
      <w:r w:rsidR="003E1451">
        <w:rPr>
          <w:szCs w:val="24"/>
        </w:rPr>
        <w:t xml:space="preserve"> RSVP </w:t>
      </w:r>
      <w:r>
        <w:rPr>
          <w:szCs w:val="24"/>
        </w:rPr>
        <w:t>3</w:t>
      </w:r>
      <w:r w:rsidR="003E1451">
        <w:rPr>
          <w:szCs w:val="24"/>
        </w:rPr>
        <w:t xml:space="preserve"> non-RSVP members in </w:t>
      </w:r>
      <w:r w:rsidR="0042415A">
        <w:rPr>
          <w:szCs w:val="24"/>
        </w:rPr>
        <w:t xml:space="preserve">attendance, </w:t>
      </w:r>
      <w:r>
        <w:rPr>
          <w:szCs w:val="24"/>
        </w:rPr>
        <w:t>17</w:t>
      </w:r>
      <w:r w:rsidR="0042415A">
        <w:rPr>
          <w:szCs w:val="24"/>
        </w:rPr>
        <w:t xml:space="preserve"> total members.</w:t>
      </w:r>
    </w:p>
    <w:p w14:paraId="1AEE0BDC" w14:textId="77777777" w:rsidR="0042415A" w:rsidRDefault="0042415A" w:rsidP="00271C47">
      <w:pPr>
        <w:pStyle w:val="BodyText"/>
        <w:jc w:val="left"/>
        <w:rPr>
          <w:szCs w:val="24"/>
        </w:rPr>
      </w:pPr>
    </w:p>
    <w:p w14:paraId="3AE023DB" w14:textId="5D72ACAF" w:rsidR="00826BB4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Meeting called to order at 6:</w:t>
      </w:r>
      <w:r w:rsidR="006704A6">
        <w:rPr>
          <w:szCs w:val="24"/>
        </w:rPr>
        <w:t>0</w:t>
      </w:r>
      <w:r>
        <w:rPr>
          <w:szCs w:val="24"/>
        </w:rPr>
        <w:t>0 by P</w:t>
      </w:r>
      <w:r w:rsidR="008D3C44">
        <w:rPr>
          <w:szCs w:val="24"/>
        </w:rPr>
        <w:t>resident Marc Schoenberg.</w:t>
      </w:r>
      <w:r w:rsidR="006F1B40">
        <w:rPr>
          <w:szCs w:val="24"/>
        </w:rPr>
        <w:t xml:space="preserve"> A qu</w:t>
      </w:r>
      <w:r w:rsidR="00A22A19">
        <w:rPr>
          <w:szCs w:val="24"/>
        </w:rPr>
        <w:t>o</w:t>
      </w:r>
      <w:r w:rsidR="006F1B40">
        <w:rPr>
          <w:szCs w:val="24"/>
        </w:rPr>
        <w:t>r</w:t>
      </w:r>
      <w:r w:rsidR="00A22A19">
        <w:rPr>
          <w:szCs w:val="24"/>
        </w:rPr>
        <w:t>u</w:t>
      </w:r>
      <w:r w:rsidR="006F1B40">
        <w:rPr>
          <w:szCs w:val="24"/>
        </w:rPr>
        <w:t xml:space="preserve">m was </w:t>
      </w:r>
      <w:r w:rsidR="005E1A55">
        <w:rPr>
          <w:szCs w:val="24"/>
        </w:rPr>
        <w:t>established</w:t>
      </w:r>
      <w:r w:rsidR="006704A6">
        <w:rPr>
          <w:szCs w:val="24"/>
        </w:rPr>
        <w:t>.</w:t>
      </w:r>
    </w:p>
    <w:p w14:paraId="1357AFA3" w14:textId="60015EE0" w:rsidR="006704A6" w:rsidRDefault="006704A6" w:rsidP="00271C47">
      <w:pPr>
        <w:pStyle w:val="BodyText"/>
        <w:jc w:val="left"/>
        <w:rPr>
          <w:szCs w:val="24"/>
        </w:rPr>
      </w:pPr>
    </w:p>
    <w:p w14:paraId="2FA1B050" w14:textId="2292DE97" w:rsidR="006704A6" w:rsidRDefault="006704A6" w:rsidP="00271C47">
      <w:pPr>
        <w:pStyle w:val="BodyText"/>
        <w:jc w:val="left"/>
        <w:rPr>
          <w:szCs w:val="24"/>
        </w:rPr>
      </w:pPr>
      <w:r>
        <w:rPr>
          <w:szCs w:val="24"/>
        </w:rPr>
        <w:t>Old business: Bylaws have been amended and signed by officers.</w:t>
      </w:r>
    </w:p>
    <w:p w14:paraId="77721C7F" w14:textId="4687B107" w:rsidR="006704A6" w:rsidRDefault="006704A6" w:rsidP="00271C47">
      <w:pPr>
        <w:pStyle w:val="BodyText"/>
        <w:jc w:val="left"/>
        <w:rPr>
          <w:szCs w:val="24"/>
        </w:rPr>
      </w:pPr>
    </w:p>
    <w:p w14:paraId="5E9F3C26" w14:textId="53FB381C" w:rsidR="006704A6" w:rsidRDefault="004C13DD" w:rsidP="00271C47">
      <w:pPr>
        <w:pStyle w:val="BodyText"/>
        <w:jc w:val="left"/>
        <w:rPr>
          <w:szCs w:val="24"/>
        </w:rPr>
      </w:pPr>
      <w:r>
        <w:rPr>
          <w:szCs w:val="24"/>
        </w:rPr>
        <w:t>January m</w:t>
      </w:r>
      <w:r w:rsidR="006704A6">
        <w:rPr>
          <w:szCs w:val="24"/>
        </w:rPr>
        <w:t>inutes w</w:t>
      </w:r>
      <w:r w:rsidR="004A621D">
        <w:rPr>
          <w:szCs w:val="24"/>
        </w:rPr>
        <w:t>ere approved by motion</w:t>
      </w:r>
      <w:r>
        <w:rPr>
          <w:szCs w:val="24"/>
        </w:rPr>
        <w:t>, seconded and approved.</w:t>
      </w:r>
    </w:p>
    <w:p w14:paraId="4AE9EF9B" w14:textId="154E37E1" w:rsidR="004A621D" w:rsidRDefault="004A621D" w:rsidP="00271C47">
      <w:pPr>
        <w:pStyle w:val="BodyText"/>
        <w:jc w:val="left"/>
        <w:rPr>
          <w:szCs w:val="24"/>
        </w:rPr>
      </w:pPr>
    </w:p>
    <w:p w14:paraId="74C26576" w14:textId="5A70D928" w:rsidR="004A621D" w:rsidRDefault="004A621D" w:rsidP="00271C47">
      <w:pPr>
        <w:pStyle w:val="BodyText"/>
        <w:jc w:val="left"/>
        <w:rPr>
          <w:szCs w:val="24"/>
        </w:rPr>
      </w:pPr>
      <w:r>
        <w:rPr>
          <w:szCs w:val="24"/>
        </w:rPr>
        <w:t>New business: Job openings for the following.</w:t>
      </w:r>
    </w:p>
    <w:p w14:paraId="71812705" w14:textId="32C50CDA" w:rsidR="004A621D" w:rsidRDefault="004A621D" w:rsidP="00271C47">
      <w:pPr>
        <w:pStyle w:val="BodyText"/>
        <w:jc w:val="left"/>
        <w:rPr>
          <w:szCs w:val="24"/>
        </w:rPr>
      </w:pPr>
      <w:proofErr w:type="gramStart"/>
      <w:r>
        <w:rPr>
          <w:szCs w:val="24"/>
        </w:rPr>
        <w:t xml:space="preserve">Edgewood, Inspector; </w:t>
      </w:r>
      <w:proofErr w:type="spellStart"/>
      <w:r>
        <w:rPr>
          <w:szCs w:val="24"/>
        </w:rPr>
        <w:t>Seatac</w:t>
      </w:r>
      <w:proofErr w:type="spellEnd"/>
      <w:r>
        <w:rPr>
          <w:szCs w:val="24"/>
        </w:rPr>
        <w:t>, Inspector and Plan Reviewer; Kent, Inspector and 3 Plan Reviewers.</w:t>
      </w:r>
      <w:proofErr w:type="gramEnd"/>
    </w:p>
    <w:p w14:paraId="43CC55CF" w14:textId="77777777" w:rsidR="00826BB4" w:rsidRDefault="00826BB4" w:rsidP="00271C47">
      <w:pPr>
        <w:pStyle w:val="BodyText"/>
        <w:jc w:val="left"/>
        <w:rPr>
          <w:szCs w:val="24"/>
        </w:rPr>
      </w:pPr>
    </w:p>
    <w:p w14:paraId="1104CA75" w14:textId="77777777" w:rsidR="007064DE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Officer reports:</w:t>
      </w:r>
    </w:p>
    <w:p w14:paraId="7FD79F53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6BFA57FA" w14:textId="673796C4" w:rsidR="00826BB4" w:rsidRDefault="00826BB4" w:rsidP="004A621D">
      <w:pPr>
        <w:pStyle w:val="BodyText"/>
        <w:jc w:val="left"/>
        <w:rPr>
          <w:szCs w:val="24"/>
        </w:rPr>
      </w:pPr>
      <w:r>
        <w:rPr>
          <w:szCs w:val="24"/>
        </w:rPr>
        <w:t>President-</w:t>
      </w:r>
      <w:r w:rsidR="004A621D">
        <w:rPr>
          <w:szCs w:val="24"/>
        </w:rPr>
        <w:t xml:space="preserve"> Building Safety Month is in May and we are getting some posters to hand out.  We need a list of volunteers to fill committee openings, see Marc.</w:t>
      </w:r>
    </w:p>
    <w:p w14:paraId="14CA2486" w14:textId="77777777" w:rsidR="00686760" w:rsidRDefault="00686760" w:rsidP="00271C47">
      <w:pPr>
        <w:pStyle w:val="BodyText"/>
        <w:jc w:val="left"/>
        <w:rPr>
          <w:szCs w:val="24"/>
        </w:rPr>
      </w:pPr>
    </w:p>
    <w:p w14:paraId="632FB430" w14:textId="4703FAD5" w:rsidR="001D4DAF" w:rsidRDefault="00ED6894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Executive Vice- </w:t>
      </w:r>
      <w:r w:rsidR="004A621D">
        <w:rPr>
          <w:szCs w:val="24"/>
        </w:rPr>
        <w:t>Jim Sayers is running for ICC board and needs Chapter support</w:t>
      </w:r>
      <w:r w:rsidR="004C13DD">
        <w:rPr>
          <w:szCs w:val="24"/>
        </w:rPr>
        <w:t xml:space="preserve">.  Jack Applegate is being nominated for Code Official of the </w:t>
      </w:r>
      <w:proofErr w:type="gramStart"/>
      <w:r w:rsidR="004C13DD">
        <w:rPr>
          <w:szCs w:val="24"/>
        </w:rPr>
        <w:t>Year,</w:t>
      </w:r>
      <w:proofErr w:type="gramEnd"/>
      <w:r w:rsidR="004C13DD">
        <w:rPr>
          <w:szCs w:val="24"/>
        </w:rPr>
        <w:t xml:space="preserve"> we will support him as well.  WABO is going for the Chapter of the year from ICC, we are also supporting them.</w:t>
      </w:r>
    </w:p>
    <w:p w14:paraId="7E0E0D26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C1B6A67" w14:textId="68C29F22" w:rsidR="007064DE" w:rsidRDefault="007064DE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Vice President- </w:t>
      </w:r>
      <w:r w:rsidR="004C13DD">
        <w:rPr>
          <w:szCs w:val="24"/>
        </w:rPr>
        <w:t>The next meeting will be at Trackside Pizza in Puyallup on March 15</w:t>
      </w:r>
      <w:r w:rsidR="004C13DD" w:rsidRPr="004C13DD">
        <w:rPr>
          <w:szCs w:val="24"/>
          <w:vertAlign w:val="superscript"/>
        </w:rPr>
        <w:t>th</w:t>
      </w:r>
      <w:r w:rsidR="004C13DD">
        <w:rPr>
          <w:szCs w:val="24"/>
        </w:rPr>
        <w:t>.</w:t>
      </w:r>
    </w:p>
    <w:p w14:paraId="42CDFE82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3A99C43" w14:textId="71234770" w:rsidR="007064DE" w:rsidRDefault="007064DE" w:rsidP="00271C47">
      <w:pPr>
        <w:pStyle w:val="BodyText"/>
        <w:jc w:val="left"/>
      </w:pPr>
      <w:r>
        <w:rPr>
          <w:szCs w:val="24"/>
        </w:rPr>
        <w:t>Treasurer-</w:t>
      </w:r>
      <w:r w:rsidR="00D01A89">
        <w:rPr>
          <w:szCs w:val="24"/>
        </w:rPr>
        <w:t xml:space="preserve"> </w:t>
      </w:r>
      <w:r w:rsidR="004C13DD">
        <w:rPr>
          <w:szCs w:val="24"/>
        </w:rPr>
        <w:t>Justin has his report attached.</w:t>
      </w:r>
    </w:p>
    <w:p w14:paraId="4CDCAAC7" w14:textId="77777777" w:rsidR="007064DE" w:rsidRDefault="007064DE" w:rsidP="00271C47">
      <w:pPr>
        <w:pStyle w:val="BodyText"/>
        <w:jc w:val="left"/>
      </w:pPr>
    </w:p>
    <w:p w14:paraId="4890789F" w14:textId="444F5B97" w:rsidR="007064DE" w:rsidRDefault="007064DE" w:rsidP="00271C47">
      <w:pPr>
        <w:pStyle w:val="BodyText"/>
        <w:jc w:val="left"/>
      </w:pPr>
      <w:r>
        <w:lastRenderedPageBreak/>
        <w:t xml:space="preserve">Secretary- </w:t>
      </w:r>
      <w:r w:rsidR="004C13DD">
        <w:t xml:space="preserve">I am working on setting up </w:t>
      </w:r>
      <w:proofErr w:type="gramStart"/>
      <w:r w:rsidR="004C13DD">
        <w:t>a training</w:t>
      </w:r>
      <w:proofErr w:type="gramEnd"/>
      <w:r w:rsidR="004C13DD">
        <w:t xml:space="preserve"> with ICC and City of Seattle using our Chapter benefit after September.  Don’t forget the WABO AEI in March.</w:t>
      </w:r>
    </w:p>
    <w:p w14:paraId="4CAF36C7" w14:textId="5EFC11D8" w:rsidR="00C970FB" w:rsidRDefault="00C970FB" w:rsidP="00271C47">
      <w:pPr>
        <w:pStyle w:val="BodyText"/>
        <w:jc w:val="left"/>
      </w:pPr>
      <w:r>
        <w:t>Dave Spen</w:t>
      </w:r>
      <w:r w:rsidR="00A551D7">
        <w:t>c</w:t>
      </w:r>
      <w:r>
        <w:t xml:space="preserve">er from </w:t>
      </w:r>
      <w:r w:rsidR="001B2B68">
        <w:t>Safe Built</w:t>
      </w:r>
      <w:r>
        <w:t xml:space="preserve"> and ICC board of directors was also present at our meeting.</w:t>
      </w:r>
    </w:p>
    <w:p w14:paraId="361BBAA2" w14:textId="77777777" w:rsidR="00C970FB" w:rsidRDefault="00C970FB" w:rsidP="00271C47">
      <w:pPr>
        <w:pStyle w:val="BodyText"/>
        <w:jc w:val="left"/>
      </w:pPr>
    </w:p>
    <w:p w14:paraId="6F58456D" w14:textId="57150040" w:rsidR="00D01A89" w:rsidRPr="00C970FB" w:rsidRDefault="004C13DD" w:rsidP="00271C47">
      <w:pPr>
        <w:pStyle w:val="BodyText"/>
        <w:jc w:val="left"/>
      </w:pPr>
      <w:r>
        <w:t>Dinner started being served at 6:30 and the speaker held the floor from 6:45- 7:40. It was a great informational meeting on a growing issue of waterborne</w:t>
      </w:r>
      <w:r w:rsidR="00C970FB">
        <w:t xml:space="preserve"> related illnesses and the causes from plumbing and </w:t>
      </w:r>
      <w:proofErr w:type="spellStart"/>
      <w:r w:rsidR="00C970FB">
        <w:t>hvac</w:t>
      </w:r>
      <w:proofErr w:type="spellEnd"/>
      <w:r w:rsidR="00C970FB">
        <w:t xml:space="preserve"> systems.</w:t>
      </w:r>
    </w:p>
    <w:p w14:paraId="603AFFA7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33EFC649" w14:textId="5C11C648" w:rsidR="0042415A" w:rsidRDefault="001A5115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Raffle was </w:t>
      </w:r>
      <w:r w:rsidR="001B2B68">
        <w:rPr>
          <w:szCs w:val="24"/>
        </w:rPr>
        <w:t xml:space="preserve">held, Sue Coffman won a satchel, Jamie </w:t>
      </w:r>
      <w:proofErr w:type="spellStart"/>
      <w:r w:rsidR="001B2B68">
        <w:rPr>
          <w:szCs w:val="24"/>
        </w:rPr>
        <w:t>Fackler</w:t>
      </w:r>
      <w:proofErr w:type="spellEnd"/>
      <w:r w:rsidR="001B2B68">
        <w:rPr>
          <w:szCs w:val="24"/>
        </w:rPr>
        <w:t xml:space="preserve"> won a tool</w:t>
      </w:r>
      <w:r w:rsidR="00BC5722">
        <w:rPr>
          <w:szCs w:val="24"/>
        </w:rPr>
        <w:t xml:space="preserve"> </w:t>
      </w:r>
      <w:r w:rsidR="001B2B68">
        <w:rPr>
          <w:szCs w:val="24"/>
        </w:rPr>
        <w:t xml:space="preserve">bag, </w:t>
      </w:r>
      <w:r w:rsidR="00BC5722">
        <w:rPr>
          <w:szCs w:val="24"/>
        </w:rPr>
        <w:t>Justin Fox won the money and redirected it to the Chapter, and finally, Ralph Bauman won an 8 GB flash drive.</w:t>
      </w:r>
    </w:p>
    <w:p w14:paraId="760554E5" w14:textId="77777777" w:rsidR="00EF2850" w:rsidRDefault="00EF2850" w:rsidP="00271C47">
      <w:pPr>
        <w:pStyle w:val="BodyText"/>
        <w:jc w:val="left"/>
        <w:rPr>
          <w:szCs w:val="24"/>
        </w:rPr>
      </w:pPr>
    </w:p>
    <w:p w14:paraId="4596C343" w14:textId="45364647" w:rsidR="00EF2850" w:rsidRDefault="00141D91" w:rsidP="00271C47">
      <w:pPr>
        <w:pStyle w:val="BodyText"/>
        <w:jc w:val="left"/>
        <w:rPr>
          <w:szCs w:val="24"/>
        </w:rPr>
      </w:pPr>
      <w:r>
        <w:rPr>
          <w:szCs w:val="24"/>
        </w:rPr>
        <w:t>Meeting was adjourned at 8:</w:t>
      </w:r>
      <w:r w:rsidR="00BC5722">
        <w:rPr>
          <w:szCs w:val="24"/>
        </w:rPr>
        <w:t>00</w:t>
      </w:r>
      <w:r w:rsidR="00EF2850">
        <w:rPr>
          <w:szCs w:val="24"/>
        </w:rPr>
        <w:t>.</w:t>
      </w:r>
    </w:p>
    <w:p w14:paraId="43CDB4BC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59B7081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2AE84333" w14:textId="77777777" w:rsidR="00AB7F8C" w:rsidRDefault="00AB7F8C">
      <w:pPr>
        <w:pStyle w:val="BodyText"/>
      </w:pPr>
    </w:p>
    <w:sectPr w:rsidR="00AB7F8C" w:rsidSect="006F2B8F">
      <w:footerReference w:type="default" r:id="rId11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E3D7" w14:textId="77777777" w:rsidR="00182BEA" w:rsidRDefault="00182BEA">
      <w:r>
        <w:separator/>
      </w:r>
    </w:p>
  </w:endnote>
  <w:endnote w:type="continuationSeparator" w:id="0">
    <w:p w14:paraId="1B6D9B98" w14:textId="77777777" w:rsidR="00182BEA" w:rsidRDefault="001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1EA6" w14:textId="39534AB8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D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21EF" w14:textId="77777777" w:rsidR="00182BEA" w:rsidRDefault="00182BEA">
      <w:r>
        <w:separator/>
      </w:r>
    </w:p>
  </w:footnote>
  <w:footnote w:type="continuationSeparator" w:id="0">
    <w:p w14:paraId="459E422F" w14:textId="77777777" w:rsidR="00182BEA" w:rsidRDefault="0018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C"/>
    <w:rsid w:val="00000540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64857"/>
    <w:rsid w:val="00166364"/>
    <w:rsid w:val="00182BEA"/>
    <w:rsid w:val="001A5115"/>
    <w:rsid w:val="001B2B68"/>
    <w:rsid w:val="001D431F"/>
    <w:rsid w:val="001D4DAF"/>
    <w:rsid w:val="001F2D39"/>
    <w:rsid w:val="001F530A"/>
    <w:rsid w:val="0020691A"/>
    <w:rsid w:val="002344D0"/>
    <w:rsid w:val="00255DBE"/>
    <w:rsid w:val="00271C47"/>
    <w:rsid w:val="00271E8A"/>
    <w:rsid w:val="00285913"/>
    <w:rsid w:val="002879E2"/>
    <w:rsid w:val="002D277D"/>
    <w:rsid w:val="002F617F"/>
    <w:rsid w:val="0030410A"/>
    <w:rsid w:val="00324558"/>
    <w:rsid w:val="0033168E"/>
    <w:rsid w:val="0033543A"/>
    <w:rsid w:val="00370737"/>
    <w:rsid w:val="00374CDF"/>
    <w:rsid w:val="003839AE"/>
    <w:rsid w:val="003A786F"/>
    <w:rsid w:val="003B4908"/>
    <w:rsid w:val="003C1B31"/>
    <w:rsid w:val="003C5C31"/>
    <w:rsid w:val="003E1451"/>
    <w:rsid w:val="00411A33"/>
    <w:rsid w:val="004144C6"/>
    <w:rsid w:val="0042415A"/>
    <w:rsid w:val="00432BE5"/>
    <w:rsid w:val="00433714"/>
    <w:rsid w:val="00435825"/>
    <w:rsid w:val="0043685B"/>
    <w:rsid w:val="00454796"/>
    <w:rsid w:val="00463529"/>
    <w:rsid w:val="0046539C"/>
    <w:rsid w:val="00467A1C"/>
    <w:rsid w:val="00472C67"/>
    <w:rsid w:val="0048387F"/>
    <w:rsid w:val="004915EF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851B7"/>
    <w:rsid w:val="005A4622"/>
    <w:rsid w:val="005B0501"/>
    <w:rsid w:val="005B512D"/>
    <w:rsid w:val="005B5606"/>
    <w:rsid w:val="005D4147"/>
    <w:rsid w:val="005E1A55"/>
    <w:rsid w:val="006223FE"/>
    <w:rsid w:val="00633F13"/>
    <w:rsid w:val="006704A6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00B9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C5728"/>
    <w:rsid w:val="008C5D85"/>
    <w:rsid w:val="008D142E"/>
    <w:rsid w:val="008D3C44"/>
    <w:rsid w:val="008E402E"/>
    <w:rsid w:val="00922E1E"/>
    <w:rsid w:val="00926E32"/>
    <w:rsid w:val="00986639"/>
    <w:rsid w:val="009C0841"/>
    <w:rsid w:val="009C710B"/>
    <w:rsid w:val="009D1D62"/>
    <w:rsid w:val="00A22A19"/>
    <w:rsid w:val="00A23592"/>
    <w:rsid w:val="00A23F29"/>
    <w:rsid w:val="00A2746F"/>
    <w:rsid w:val="00A4093B"/>
    <w:rsid w:val="00A46BE7"/>
    <w:rsid w:val="00A51182"/>
    <w:rsid w:val="00A551D7"/>
    <w:rsid w:val="00A977AB"/>
    <w:rsid w:val="00AB7F8C"/>
    <w:rsid w:val="00AC5B36"/>
    <w:rsid w:val="00B308B4"/>
    <w:rsid w:val="00B33BCF"/>
    <w:rsid w:val="00B347FE"/>
    <w:rsid w:val="00B50899"/>
    <w:rsid w:val="00B7185D"/>
    <w:rsid w:val="00BA10B7"/>
    <w:rsid w:val="00BC5722"/>
    <w:rsid w:val="00BF0C79"/>
    <w:rsid w:val="00BF7A2C"/>
    <w:rsid w:val="00C16F7A"/>
    <w:rsid w:val="00C36B47"/>
    <w:rsid w:val="00C4291D"/>
    <w:rsid w:val="00C52D7E"/>
    <w:rsid w:val="00C66459"/>
    <w:rsid w:val="00C72B32"/>
    <w:rsid w:val="00C93EFE"/>
    <w:rsid w:val="00C970FB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22285"/>
    <w:rsid w:val="00E27BAD"/>
    <w:rsid w:val="00E3614C"/>
    <w:rsid w:val="00E662D7"/>
    <w:rsid w:val="00ED6894"/>
    <w:rsid w:val="00EF2850"/>
    <w:rsid w:val="00F65FA3"/>
    <w:rsid w:val="00F739D7"/>
    <w:rsid w:val="00F97910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5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690C-1CC5-4161-9002-90DA314C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2001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Marc Schoenberg</cp:lastModifiedBy>
  <cp:revision>2</cp:revision>
  <cp:lastPrinted>2012-01-01T16:57:00Z</cp:lastPrinted>
  <dcterms:created xsi:type="dcterms:W3CDTF">2018-03-12T19:52:00Z</dcterms:created>
  <dcterms:modified xsi:type="dcterms:W3CDTF">2018-03-12T19:52:00Z</dcterms:modified>
</cp:coreProperties>
</file>