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B66C87B" wp14:editId="2125DF11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44EB547C" wp14:editId="1314F390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19" w:rsidRDefault="00055F19" w:rsidP="00046F43">
      <w:pPr>
        <w:pStyle w:val="Title"/>
        <w:jc w:val="left"/>
        <w:rPr>
          <w:b/>
          <w:bCs/>
          <w:sz w:val="24"/>
        </w:rPr>
      </w:pPr>
    </w:p>
    <w:p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:rsidR="00271C47" w:rsidRDefault="00324558" w:rsidP="00324558">
      <w:pPr>
        <w:pStyle w:val="BodyText"/>
        <w:jc w:val="center"/>
        <w:rPr>
          <w:szCs w:val="24"/>
        </w:rPr>
      </w:pPr>
      <w:r w:rsidRPr="00324558">
        <w:rPr>
          <w:sz w:val="32"/>
        </w:rPr>
        <w:t>January 18,</w:t>
      </w:r>
      <w:r w:rsidR="00DB4FBE">
        <w:rPr>
          <w:sz w:val="32"/>
        </w:rPr>
        <w:t xml:space="preserve"> </w:t>
      </w:r>
      <w:r w:rsidRPr="00324558">
        <w:rPr>
          <w:sz w:val="32"/>
        </w:rPr>
        <w:t>2018</w:t>
      </w:r>
    </w:p>
    <w:p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:rsidR="00324558" w:rsidRPr="00324558" w:rsidRDefault="00324558" w:rsidP="00324558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558">
        <w:rPr>
          <w:rFonts w:ascii="Arial" w:hAnsi="Arial" w:cs="Arial"/>
          <w:szCs w:val="24"/>
        </w:rPr>
        <w:t>Des Moines Creek Restaurant</w:t>
      </w:r>
    </w:p>
    <w:p w:rsidR="00324558" w:rsidRPr="00324558" w:rsidRDefault="00324558" w:rsidP="00324558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558">
        <w:rPr>
          <w:rFonts w:ascii="Arial" w:hAnsi="Arial" w:cs="Arial"/>
          <w:szCs w:val="24"/>
        </w:rPr>
        <w:t>21830 Marine View Dr S</w:t>
      </w:r>
    </w:p>
    <w:p w:rsidR="00374CDF" w:rsidRDefault="00324558" w:rsidP="00324558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324558">
        <w:rPr>
          <w:rFonts w:ascii="Arial" w:hAnsi="Arial" w:cs="Arial"/>
          <w:szCs w:val="24"/>
        </w:rPr>
        <w:t>Des Moines, WA</w:t>
      </w:r>
    </w:p>
    <w:p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B7185D" w:rsidRDefault="007764E7" w:rsidP="00B7185D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topic:</w:t>
      </w:r>
    </w:p>
    <w:p w:rsidR="007764E7" w:rsidDel="005B0501" w:rsidRDefault="008D3C44" w:rsidP="00B7185D">
      <w:pPr>
        <w:shd w:val="clear" w:color="auto" w:fill="FFFFFF"/>
        <w:jc w:val="center"/>
        <w:rPr>
          <w:del w:id="0" w:author="Marc Schoenberg" w:date="2018-01-22T09:49:00Z"/>
          <w:rFonts w:ascii="Arial" w:hAnsi="Arial" w:cs="Arial"/>
          <w:szCs w:val="24"/>
        </w:rPr>
      </w:pPr>
      <w:r w:rsidRPr="008D3C44">
        <w:rPr>
          <w:rFonts w:ascii="Arial" w:hAnsi="Arial" w:cs="Arial"/>
          <w:szCs w:val="24"/>
        </w:rPr>
        <w:t xml:space="preserve">Guest Speaker is Michael Curtright </w:t>
      </w:r>
      <w:r>
        <w:rPr>
          <w:rFonts w:ascii="Arial" w:hAnsi="Arial" w:cs="Arial"/>
          <w:szCs w:val="24"/>
        </w:rPr>
        <w:t xml:space="preserve">from MacDonald Miller, </w:t>
      </w:r>
      <w:r w:rsidRPr="008D3C44">
        <w:rPr>
          <w:rFonts w:ascii="Arial" w:hAnsi="Arial" w:cs="Arial"/>
          <w:szCs w:val="24"/>
        </w:rPr>
        <w:t>discuss</w:t>
      </w:r>
      <w:r>
        <w:rPr>
          <w:rFonts w:ascii="Arial" w:hAnsi="Arial" w:cs="Arial"/>
          <w:szCs w:val="24"/>
        </w:rPr>
        <w:t>ion on</w:t>
      </w:r>
      <w:r w:rsidRPr="008D3C44">
        <w:rPr>
          <w:rFonts w:ascii="Arial" w:hAnsi="Arial" w:cs="Arial"/>
          <w:szCs w:val="24"/>
        </w:rPr>
        <w:t xml:space="preserve"> energy code and Hot Water recirculation requirements.</w:t>
      </w:r>
    </w:p>
    <w:p w:rsidR="00164857" w:rsidRDefault="00164857" w:rsidP="00271C47">
      <w:pPr>
        <w:pStyle w:val="BodyText"/>
        <w:jc w:val="left"/>
        <w:rPr>
          <w:szCs w:val="24"/>
        </w:rPr>
      </w:pPr>
    </w:p>
    <w:p w:rsidR="00826BB4" w:rsidRDefault="00826BB4" w:rsidP="00271C47">
      <w:pPr>
        <w:pStyle w:val="BodyText"/>
        <w:jc w:val="left"/>
        <w:rPr>
          <w:szCs w:val="24"/>
        </w:rPr>
      </w:pPr>
    </w:p>
    <w:p w:rsidR="003E1451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Social</w:t>
      </w:r>
      <w:r w:rsidR="0042415A">
        <w:rPr>
          <w:szCs w:val="24"/>
        </w:rPr>
        <w:t xml:space="preserve"> gathering started at 6:00 PM.</w:t>
      </w:r>
    </w:p>
    <w:p w:rsidR="0042415A" w:rsidRDefault="0042415A" w:rsidP="00271C47">
      <w:pPr>
        <w:pStyle w:val="BodyText"/>
        <w:jc w:val="left"/>
        <w:rPr>
          <w:szCs w:val="24"/>
        </w:rPr>
      </w:pPr>
    </w:p>
    <w:p w:rsidR="003E1451" w:rsidRDefault="003E1451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8 RSVP 5 non-RSVP members in </w:t>
      </w:r>
      <w:r w:rsidR="0042415A">
        <w:rPr>
          <w:szCs w:val="24"/>
        </w:rPr>
        <w:t>attendance, 13 total members.</w:t>
      </w:r>
    </w:p>
    <w:p w:rsidR="0042415A" w:rsidRDefault="0042415A" w:rsidP="00271C47">
      <w:pPr>
        <w:pStyle w:val="BodyText"/>
        <w:jc w:val="left"/>
        <w:rPr>
          <w:szCs w:val="24"/>
        </w:rPr>
      </w:pPr>
    </w:p>
    <w:p w:rsidR="00826BB4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Meeting called to order at 6:30 by P</w:t>
      </w:r>
      <w:r w:rsidR="008D3C44">
        <w:rPr>
          <w:szCs w:val="24"/>
        </w:rPr>
        <w:t>resident Marc Schoenberg.</w:t>
      </w:r>
      <w:r w:rsidR="006F1B40">
        <w:rPr>
          <w:szCs w:val="24"/>
        </w:rPr>
        <w:t xml:space="preserve"> A qu</w:t>
      </w:r>
      <w:r w:rsidR="00A22A19">
        <w:rPr>
          <w:szCs w:val="24"/>
        </w:rPr>
        <w:t>o</w:t>
      </w:r>
      <w:r w:rsidR="006F1B40">
        <w:rPr>
          <w:szCs w:val="24"/>
        </w:rPr>
        <w:t>r</w:t>
      </w:r>
      <w:r w:rsidR="00A22A19">
        <w:rPr>
          <w:szCs w:val="24"/>
        </w:rPr>
        <w:t>u</w:t>
      </w:r>
      <w:r w:rsidR="006F1B40">
        <w:rPr>
          <w:szCs w:val="24"/>
        </w:rPr>
        <w:t xml:space="preserve">m was not </w:t>
      </w:r>
      <w:r w:rsidR="005E1A55">
        <w:rPr>
          <w:szCs w:val="24"/>
        </w:rPr>
        <w:t>established;</w:t>
      </w:r>
      <w:r w:rsidR="00F739D7">
        <w:rPr>
          <w:szCs w:val="24"/>
        </w:rPr>
        <w:t xml:space="preserve"> the training session was started and turned over to Michael Curtright.</w:t>
      </w:r>
    </w:p>
    <w:p w:rsidR="001D431F" w:rsidRDefault="001D431F" w:rsidP="00271C47">
      <w:pPr>
        <w:pStyle w:val="BodyText"/>
        <w:jc w:val="left"/>
        <w:rPr>
          <w:szCs w:val="24"/>
        </w:rPr>
      </w:pPr>
    </w:p>
    <w:p w:rsidR="005E1A55" w:rsidRDefault="001D431F" w:rsidP="00271C47">
      <w:pPr>
        <w:pStyle w:val="BodyText"/>
        <w:jc w:val="left"/>
        <w:rPr>
          <w:szCs w:val="24"/>
        </w:rPr>
      </w:pPr>
      <w:r>
        <w:rPr>
          <w:szCs w:val="24"/>
        </w:rPr>
        <w:t>After the training was over the</w:t>
      </w:r>
      <w:r w:rsidR="005E1A55">
        <w:rPr>
          <w:szCs w:val="24"/>
        </w:rPr>
        <w:t xml:space="preserve"> quorum was established with Ed O’</w:t>
      </w:r>
      <w:r w:rsidR="00370737">
        <w:rPr>
          <w:szCs w:val="24"/>
        </w:rPr>
        <w:t>R</w:t>
      </w:r>
      <w:r w:rsidR="005E1A55">
        <w:rPr>
          <w:szCs w:val="24"/>
        </w:rPr>
        <w:t>iley</w:t>
      </w:r>
      <w:r w:rsidR="00370737">
        <w:rPr>
          <w:szCs w:val="24"/>
        </w:rPr>
        <w:t xml:space="preserve"> and Steve Hart attending the meeting by </w:t>
      </w:r>
      <w:r w:rsidR="00A46BE7">
        <w:rPr>
          <w:szCs w:val="24"/>
        </w:rPr>
        <w:t>means of telecommunication</w:t>
      </w:r>
      <w:r w:rsidR="00BF0C79">
        <w:rPr>
          <w:szCs w:val="24"/>
        </w:rPr>
        <w:t xml:space="preserve"> conference call, and callers placed on speaker phone.</w:t>
      </w:r>
      <w:r w:rsidR="00A46BE7">
        <w:rPr>
          <w:szCs w:val="24"/>
        </w:rPr>
        <w:t xml:space="preserve"> </w:t>
      </w:r>
    </w:p>
    <w:p w:rsidR="00826BB4" w:rsidRDefault="00826BB4" w:rsidP="00271C47">
      <w:pPr>
        <w:pStyle w:val="BodyText"/>
        <w:jc w:val="left"/>
        <w:rPr>
          <w:szCs w:val="24"/>
        </w:rPr>
      </w:pPr>
    </w:p>
    <w:p w:rsidR="007064DE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Officer reports:</w:t>
      </w:r>
    </w:p>
    <w:p w:rsidR="007064DE" w:rsidRDefault="007064DE" w:rsidP="00271C47">
      <w:pPr>
        <w:pStyle w:val="BodyText"/>
        <w:jc w:val="left"/>
        <w:rPr>
          <w:szCs w:val="24"/>
        </w:rPr>
      </w:pPr>
    </w:p>
    <w:p w:rsidR="00A23592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President- </w:t>
      </w:r>
      <w:r w:rsidR="008148EB">
        <w:rPr>
          <w:szCs w:val="24"/>
        </w:rPr>
        <w:t xml:space="preserve">Under </w:t>
      </w:r>
      <w:r w:rsidR="008148EB" w:rsidRPr="008148EB">
        <w:rPr>
          <w:szCs w:val="24"/>
        </w:rPr>
        <w:t xml:space="preserve">Old business:  </w:t>
      </w:r>
      <w:r>
        <w:rPr>
          <w:szCs w:val="24"/>
        </w:rPr>
        <w:t>Marc in</w:t>
      </w:r>
      <w:r w:rsidR="00166364">
        <w:rPr>
          <w:szCs w:val="24"/>
        </w:rPr>
        <w:t xml:space="preserve">dicated that our By-laws require updating to add </w:t>
      </w:r>
      <w:r w:rsidR="00851AEA">
        <w:rPr>
          <w:szCs w:val="24"/>
        </w:rPr>
        <w:t>verbiage</w:t>
      </w:r>
      <w:r w:rsidR="00166364">
        <w:rPr>
          <w:szCs w:val="24"/>
        </w:rPr>
        <w:t xml:space="preserve"> on what we will do with our </w:t>
      </w:r>
      <w:r w:rsidR="00851AEA">
        <w:rPr>
          <w:szCs w:val="24"/>
        </w:rPr>
        <w:t>finances if our chapter di</w:t>
      </w:r>
      <w:r w:rsidR="008011BE">
        <w:rPr>
          <w:szCs w:val="24"/>
        </w:rPr>
        <w:t>ssolves. This requirement is necessary for our IRS tax exemption status</w:t>
      </w:r>
      <w:r w:rsidR="00DB0893">
        <w:rPr>
          <w:szCs w:val="24"/>
        </w:rPr>
        <w:t xml:space="preserve"> 501</w:t>
      </w:r>
      <w:r w:rsidR="00532142">
        <w:rPr>
          <w:szCs w:val="24"/>
        </w:rPr>
        <w:t>,</w:t>
      </w:r>
      <w:r w:rsidR="00DB0893">
        <w:rPr>
          <w:szCs w:val="24"/>
        </w:rPr>
        <w:t>C</w:t>
      </w:r>
      <w:r w:rsidR="00532142">
        <w:rPr>
          <w:szCs w:val="24"/>
        </w:rPr>
        <w:t>-</w:t>
      </w:r>
      <w:r w:rsidR="00DB0893">
        <w:rPr>
          <w:szCs w:val="24"/>
        </w:rPr>
        <w:t>6</w:t>
      </w:r>
      <w:r w:rsidR="00686760">
        <w:rPr>
          <w:szCs w:val="24"/>
        </w:rPr>
        <w:t xml:space="preserve">  a </w:t>
      </w:r>
      <w:r w:rsidR="0076537B">
        <w:rPr>
          <w:szCs w:val="24"/>
        </w:rPr>
        <w:t xml:space="preserve">draft </w:t>
      </w:r>
      <w:r w:rsidR="00686760">
        <w:rPr>
          <w:szCs w:val="24"/>
        </w:rPr>
        <w:t>copy</w:t>
      </w:r>
      <w:r w:rsidR="0076537B">
        <w:rPr>
          <w:szCs w:val="24"/>
        </w:rPr>
        <w:t xml:space="preserve"> </w:t>
      </w:r>
      <w:r w:rsidR="00686760">
        <w:rPr>
          <w:szCs w:val="24"/>
        </w:rPr>
        <w:t>of the new by-laws was passed around and a copy can be found on the chapter webpage</w:t>
      </w:r>
      <w:r w:rsidR="0076537B">
        <w:rPr>
          <w:szCs w:val="24"/>
        </w:rPr>
        <w:t>.</w:t>
      </w:r>
    </w:p>
    <w:p w:rsidR="00826BB4" w:rsidRDefault="00A23592" w:rsidP="00271C47">
      <w:pPr>
        <w:pStyle w:val="BodyText"/>
        <w:jc w:val="left"/>
        <w:rPr>
          <w:szCs w:val="24"/>
        </w:rPr>
      </w:pPr>
      <w:r>
        <w:rPr>
          <w:szCs w:val="24"/>
        </w:rPr>
        <w:t>*</w:t>
      </w:r>
      <w:r w:rsidR="0076537B">
        <w:rPr>
          <w:szCs w:val="24"/>
        </w:rPr>
        <w:t xml:space="preserve">The chapter needs not have to vote on the change as no money will be spent, the officers </w:t>
      </w:r>
      <w:r w:rsidR="00E662D7">
        <w:rPr>
          <w:szCs w:val="24"/>
        </w:rPr>
        <w:t xml:space="preserve">will review and decide </w:t>
      </w:r>
      <w:r>
        <w:rPr>
          <w:szCs w:val="24"/>
        </w:rPr>
        <w:t xml:space="preserve">the </w:t>
      </w:r>
      <w:r w:rsidR="00E662D7">
        <w:rPr>
          <w:szCs w:val="24"/>
        </w:rPr>
        <w:t>necessary action.</w:t>
      </w:r>
      <w:r>
        <w:rPr>
          <w:szCs w:val="24"/>
        </w:rPr>
        <w:t>*</w:t>
      </w:r>
    </w:p>
    <w:p w:rsidR="00686760" w:rsidRDefault="00686760" w:rsidP="00271C47">
      <w:pPr>
        <w:pStyle w:val="BodyText"/>
        <w:jc w:val="left"/>
        <w:rPr>
          <w:szCs w:val="24"/>
        </w:rPr>
      </w:pPr>
    </w:p>
    <w:p w:rsidR="00826BB4" w:rsidRDefault="00D36708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Marc also said that </w:t>
      </w:r>
      <w:r w:rsidR="001D4DAF">
        <w:rPr>
          <w:szCs w:val="24"/>
        </w:rPr>
        <w:t xml:space="preserve">Under </w:t>
      </w:r>
      <w:r w:rsidR="001D4DAF" w:rsidRPr="001D4DAF">
        <w:rPr>
          <w:szCs w:val="24"/>
        </w:rPr>
        <w:t>New business:</w:t>
      </w:r>
      <w:r w:rsidR="001D4DAF">
        <w:rPr>
          <w:szCs w:val="24"/>
        </w:rPr>
        <w:t xml:space="preserve"> </w:t>
      </w:r>
      <w:r>
        <w:rPr>
          <w:szCs w:val="24"/>
        </w:rPr>
        <w:t>our by-laws allow for a</w:t>
      </w:r>
      <w:r w:rsidR="00F97910">
        <w:rPr>
          <w:szCs w:val="24"/>
        </w:rPr>
        <w:t>n</w:t>
      </w:r>
      <w:r>
        <w:rPr>
          <w:szCs w:val="24"/>
        </w:rPr>
        <w:t xml:space="preserve"> </w:t>
      </w:r>
      <w:r w:rsidR="00F97910">
        <w:rPr>
          <w:szCs w:val="24"/>
        </w:rPr>
        <w:t>Executive Vice- President</w:t>
      </w:r>
      <w:r>
        <w:rPr>
          <w:szCs w:val="24"/>
        </w:rPr>
        <w:t xml:space="preserve"> </w:t>
      </w:r>
      <w:r w:rsidR="00F97910">
        <w:rPr>
          <w:szCs w:val="24"/>
        </w:rPr>
        <w:t xml:space="preserve">and requested that elections be reopened and nominated Gary </w:t>
      </w:r>
      <w:r w:rsidR="00411A33">
        <w:rPr>
          <w:szCs w:val="24"/>
        </w:rPr>
        <w:t>Schenk, hearing for further nomin</w:t>
      </w:r>
      <w:r w:rsidR="008928CF">
        <w:rPr>
          <w:szCs w:val="24"/>
        </w:rPr>
        <w:t>ations a vote was requested and the mo</w:t>
      </w:r>
      <w:r w:rsidR="005B5606">
        <w:rPr>
          <w:szCs w:val="24"/>
        </w:rPr>
        <w:t xml:space="preserve">tion was approved. Gary Schenk is our </w:t>
      </w:r>
      <w:r w:rsidR="005B5606" w:rsidRPr="005B5606">
        <w:rPr>
          <w:szCs w:val="24"/>
        </w:rPr>
        <w:t>Executive Vice- President</w:t>
      </w:r>
      <w:r w:rsidR="00DB413C">
        <w:rPr>
          <w:szCs w:val="24"/>
        </w:rPr>
        <w:t>.</w:t>
      </w:r>
    </w:p>
    <w:p w:rsidR="00686760" w:rsidRDefault="00686760" w:rsidP="00271C47">
      <w:pPr>
        <w:pStyle w:val="BodyText"/>
        <w:jc w:val="left"/>
        <w:rPr>
          <w:szCs w:val="24"/>
        </w:rPr>
      </w:pPr>
    </w:p>
    <w:p w:rsidR="001D4DAF" w:rsidRDefault="001D4DAF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The duties of the </w:t>
      </w:r>
      <w:r w:rsidR="00ED6894">
        <w:rPr>
          <w:szCs w:val="24"/>
        </w:rPr>
        <w:t xml:space="preserve">Executive Vice- President are to </w:t>
      </w:r>
      <w:r w:rsidR="003C1B31">
        <w:rPr>
          <w:szCs w:val="24"/>
        </w:rPr>
        <w:t xml:space="preserve">oversee membership committee and </w:t>
      </w:r>
      <w:r w:rsidR="00A51182">
        <w:rPr>
          <w:szCs w:val="24"/>
        </w:rPr>
        <w:t>provide advisory assistance to the VP.</w:t>
      </w:r>
    </w:p>
    <w:p w:rsidR="007064DE" w:rsidRDefault="007064DE" w:rsidP="00271C47">
      <w:pPr>
        <w:pStyle w:val="BodyText"/>
        <w:jc w:val="left"/>
        <w:rPr>
          <w:szCs w:val="24"/>
        </w:rPr>
      </w:pPr>
    </w:p>
    <w:p w:rsidR="007064DE" w:rsidRDefault="007064DE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Vice President- </w:t>
      </w:r>
      <w:r w:rsidR="001F530A">
        <w:rPr>
          <w:szCs w:val="24"/>
        </w:rPr>
        <w:t>Looking at holding the Feb</w:t>
      </w:r>
      <w:r w:rsidR="00136D31">
        <w:rPr>
          <w:szCs w:val="24"/>
        </w:rPr>
        <w:t>r</w:t>
      </w:r>
      <w:r w:rsidR="001F530A">
        <w:rPr>
          <w:szCs w:val="24"/>
        </w:rPr>
        <w:t xml:space="preserve">uary </w:t>
      </w:r>
      <w:r w:rsidR="00136D31">
        <w:rPr>
          <w:szCs w:val="24"/>
        </w:rPr>
        <w:t>meeting at the Odin Brewery in South Center.</w:t>
      </w:r>
    </w:p>
    <w:p w:rsidR="007064DE" w:rsidRDefault="007064DE" w:rsidP="00271C47">
      <w:pPr>
        <w:pStyle w:val="BodyText"/>
        <w:jc w:val="left"/>
        <w:rPr>
          <w:szCs w:val="24"/>
        </w:rPr>
      </w:pPr>
    </w:p>
    <w:p w:rsidR="007064DE" w:rsidRDefault="007064DE" w:rsidP="00271C47">
      <w:pPr>
        <w:pStyle w:val="BodyText"/>
        <w:jc w:val="left"/>
      </w:pPr>
      <w:r>
        <w:rPr>
          <w:szCs w:val="24"/>
        </w:rPr>
        <w:t>Treasurer-</w:t>
      </w:r>
      <w:r w:rsidR="00D01A89">
        <w:rPr>
          <w:szCs w:val="24"/>
        </w:rPr>
        <w:t xml:space="preserve"> </w:t>
      </w:r>
      <w:r w:rsidR="00DB413C">
        <w:rPr>
          <w:szCs w:val="24"/>
        </w:rPr>
        <w:t xml:space="preserve">Justin Fox was absent and </w:t>
      </w:r>
      <w:r w:rsidR="005018E8">
        <w:rPr>
          <w:szCs w:val="24"/>
        </w:rPr>
        <w:t>no report was given.</w:t>
      </w:r>
    </w:p>
    <w:p w:rsidR="007064DE" w:rsidRDefault="007064DE" w:rsidP="00271C47">
      <w:pPr>
        <w:pStyle w:val="BodyText"/>
        <w:jc w:val="left"/>
      </w:pPr>
    </w:p>
    <w:p w:rsidR="007064DE" w:rsidRDefault="007064DE" w:rsidP="00271C47">
      <w:pPr>
        <w:pStyle w:val="BodyText"/>
        <w:jc w:val="left"/>
      </w:pPr>
      <w:r>
        <w:t xml:space="preserve">Secretary- </w:t>
      </w:r>
      <w:r w:rsidR="005018E8">
        <w:t>Sam Steel</w:t>
      </w:r>
      <w:r w:rsidR="00472C67">
        <w:t>e</w:t>
      </w:r>
      <w:r w:rsidR="005018E8">
        <w:t xml:space="preserve"> was Absent no report on his behalf was given.</w:t>
      </w:r>
    </w:p>
    <w:p w:rsidR="00847FE0" w:rsidRDefault="00847FE0" w:rsidP="00271C47">
      <w:pPr>
        <w:pStyle w:val="BodyText"/>
        <w:jc w:val="left"/>
      </w:pPr>
    </w:p>
    <w:p w:rsidR="00D01A89" w:rsidRDefault="00D01A89" w:rsidP="00271C47">
      <w:pPr>
        <w:pStyle w:val="BodyText"/>
        <w:jc w:val="left"/>
        <w:rPr>
          <w:szCs w:val="24"/>
        </w:rPr>
      </w:pPr>
    </w:p>
    <w:p w:rsidR="00D01A89" w:rsidRDefault="00D01A89" w:rsidP="00271C47">
      <w:pPr>
        <w:pStyle w:val="BodyText"/>
        <w:jc w:val="left"/>
        <w:rPr>
          <w:szCs w:val="24"/>
        </w:rPr>
      </w:pPr>
    </w:p>
    <w:p w:rsidR="00D01A89" w:rsidRDefault="00D01A89" w:rsidP="00271C47">
      <w:pPr>
        <w:pStyle w:val="BodyText"/>
        <w:jc w:val="left"/>
        <w:rPr>
          <w:szCs w:val="24"/>
        </w:rPr>
      </w:pPr>
    </w:p>
    <w:p w:rsidR="00806FE5" w:rsidRDefault="00806FE5" w:rsidP="00271C47">
      <w:pPr>
        <w:pStyle w:val="BodyText"/>
        <w:jc w:val="left"/>
        <w:rPr>
          <w:szCs w:val="24"/>
        </w:rPr>
      </w:pPr>
    </w:p>
    <w:p w:rsidR="00806FE5" w:rsidRDefault="00806FE5" w:rsidP="00271C47">
      <w:pPr>
        <w:pStyle w:val="BodyText"/>
        <w:jc w:val="left"/>
        <w:rPr>
          <w:szCs w:val="24"/>
        </w:rPr>
      </w:pPr>
    </w:p>
    <w:p w:rsidR="00806FE5" w:rsidRDefault="00C93EFE" w:rsidP="00271C47">
      <w:pPr>
        <w:pStyle w:val="BodyText"/>
        <w:jc w:val="left"/>
        <w:rPr>
          <w:szCs w:val="24"/>
        </w:rPr>
      </w:pPr>
      <w:r>
        <w:rPr>
          <w:szCs w:val="24"/>
        </w:rPr>
        <w:t>Gary Schenk</w:t>
      </w:r>
      <w:r w:rsidR="00806FE5">
        <w:rPr>
          <w:szCs w:val="24"/>
        </w:rPr>
        <w:t xml:space="preserve"> </w:t>
      </w:r>
      <w:r w:rsidR="00EF2850">
        <w:rPr>
          <w:szCs w:val="24"/>
        </w:rPr>
        <w:t>won the raffle</w:t>
      </w:r>
      <w:r>
        <w:rPr>
          <w:szCs w:val="24"/>
        </w:rPr>
        <w:t xml:space="preserve"> of $15</w:t>
      </w:r>
      <w:r w:rsidR="00EF2850">
        <w:rPr>
          <w:szCs w:val="24"/>
        </w:rPr>
        <w:t>.</w:t>
      </w:r>
    </w:p>
    <w:p w:rsidR="0042415A" w:rsidRDefault="0042415A" w:rsidP="00271C47">
      <w:pPr>
        <w:pStyle w:val="BodyText"/>
        <w:jc w:val="left"/>
        <w:rPr>
          <w:szCs w:val="24"/>
        </w:rPr>
      </w:pPr>
      <w:r>
        <w:rPr>
          <w:szCs w:val="24"/>
        </w:rPr>
        <w:t>A</w:t>
      </w:r>
      <w:r w:rsidR="0003346F">
        <w:rPr>
          <w:szCs w:val="24"/>
        </w:rPr>
        <w:t xml:space="preserve"> 2 GB</w:t>
      </w:r>
      <w:r>
        <w:rPr>
          <w:szCs w:val="24"/>
        </w:rPr>
        <w:t xml:space="preserve"> thumb drive donated by Justin Fox of Simpson Strongtie</w:t>
      </w:r>
      <w:r w:rsidR="0003346F">
        <w:rPr>
          <w:szCs w:val="24"/>
        </w:rPr>
        <w:t>,</w:t>
      </w:r>
      <w:r>
        <w:rPr>
          <w:szCs w:val="24"/>
        </w:rPr>
        <w:t xml:space="preserve"> was won by </w:t>
      </w:r>
      <w:r w:rsidR="0003346F">
        <w:rPr>
          <w:szCs w:val="24"/>
        </w:rPr>
        <w:t>Richard Burke.</w:t>
      </w:r>
    </w:p>
    <w:p w:rsidR="00EF2850" w:rsidRDefault="00EF2850" w:rsidP="00271C47">
      <w:pPr>
        <w:pStyle w:val="BodyText"/>
        <w:jc w:val="left"/>
        <w:rPr>
          <w:szCs w:val="24"/>
        </w:rPr>
      </w:pPr>
    </w:p>
    <w:p w:rsidR="00EF2850" w:rsidRDefault="00141D91" w:rsidP="00271C47">
      <w:pPr>
        <w:pStyle w:val="BodyText"/>
        <w:jc w:val="left"/>
        <w:rPr>
          <w:szCs w:val="24"/>
        </w:rPr>
      </w:pPr>
      <w:r>
        <w:rPr>
          <w:szCs w:val="24"/>
        </w:rPr>
        <w:t>Meeting was adjourned at 8:15</w:t>
      </w:r>
      <w:r w:rsidR="00EF2850">
        <w:rPr>
          <w:szCs w:val="24"/>
        </w:rPr>
        <w:t>.</w:t>
      </w:r>
    </w:p>
    <w:p w:rsidR="00806FE5" w:rsidRDefault="00806FE5" w:rsidP="00271C47">
      <w:pPr>
        <w:pStyle w:val="BodyText"/>
        <w:jc w:val="left"/>
        <w:rPr>
          <w:szCs w:val="24"/>
        </w:rPr>
      </w:pPr>
    </w:p>
    <w:p w:rsidR="00D01A89" w:rsidRDefault="00D01A89" w:rsidP="00271C47">
      <w:pPr>
        <w:pStyle w:val="BodyText"/>
        <w:jc w:val="left"/>
        <w:rPr>
          <w:szCs w:val="24"/>
        </w:rPr>
      </w:pPr>
    </w:p>
    <w:p w:rsidR="00AB7F8C" w:rsidRDefault="00AB7F8C">
      <w:pPr>
        <w:pStyle w:val="BodyText"/>
      </w:pPr>
    </w:p>
    <w:sectPr w:rsidR="00AB7F8C" w:rsidSect="006F2B8F">
      <w:footerReference w:type="default" r:id="rId10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B8" w:rsidRDefault="00895EB8">
      <w:r>
        <w:separator/>
      </w:r>
    </w:p>
  </w:endnote>
  <w:endnote w:type="continuationSeparator" w:id="0">
    <w:p w:rsidR="00895EB8" w:rsidRDefault="0089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5A5D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B8" w:rsidRDefault="00895EB8">
      <w:r>
        <w:separator/>
      </w:r>
    </w:p>
  </w:footnote>
  <w:footnote w:type="continuationSeparator" w:id="0">
    <w:p w:rsidR="00895EB8" w:rsidRDefault="0089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0540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36D31"/>
    <w:rsid w:val="001401D5"/>
    <w:rsid w:val="00141D91"/>
    <w:rsid w:val="00164857"/>
    <w:rsid w:val="00166364"/>
    <w:rsid w:val="001D431F"/>
    <w:rsid w:val="001D4DAF"/>
    <w:rsid w:val="001F2D39"/>
    <w:rsid w:val="001F530A"/>
    <w:rsid w:val="0020691A"/>
    <w:rsid w:val="002344D0"/>
    <w:rsid w:val="00271C47"/>
    <w:rsid w:val="00271E8A"/>
    <w:rsid w:val="00285913"/>
    <w:rsid w:val="002879E2"/>
    <w:rsid w:val="002D277D"/>
    <w:rsid w:val="002F617F"/>
    <w:rsid w:val="0030410A"/>
    <w:rsid w:val="00324558"/>
    <w:rsid w:val="0033168E"/>
    <w:rsid w:val="0033543A"/>
    <w:rsid w:val="00353EF3"/>
    <w:rsid w:val="00370737"/>
    <w:rsid w:val="00374CDF"/>
    <w:rsid w:val="003839AE"/>
    <w:rsid w:val="00385A5D"/>
    <w:rsid w:val="003A786F"/>
    <w:rsid w:val="003B4908"/>
    <w:rsid w:val="003C1B31"/>
    <w:rsid w:val="003C5C31"/>
    <w:rsid w:val="003E1451"/>
    <w:rsid w:val="00411A33"/>
    <w:rsid w:val="004144C6"/>
    <w:rsid w:val="0042415A"/>
    <w:rsid w:val="00432BE5"/>
    <w:rsid w:val="00433714"/>
    <w:rsid w:val="0043685B"/>
    <w:rsid w:val="00454796"/>
    <w:rsid w:val="00463529"/>
    <w:rsid w:val="0046539C"/>
    <w:rsid w:val="00467A1C"/>
    <w:rsid w:val="00472C67"/>
    <w:rsid w:val="0048387F"/>
    <w:rsid w:val="004915EF"/>
    <w:rsid w:val="004B7A39"/>
    <w:rsid w:val="004B7F75"/>
    <w:rsid w:val="004C078F"/>
    <w:rsid w:val="004C5EF1"/>
    <w:rsid w:val="004E42D5"/>
    <w:rsid w:val="005018E8"/>
    <w:rsid w:val="00532142"/>
    <w:rsid w:val="005619FD"/>
    <w:rsid w:val="00571014"/>
    <w:rsid w:val="005851B7"/>
    <w:rsid w:val="005A4622"/>
    <w:rsid w:val="005B0501"/>
    <w:rsid w:val="005B512D"/>
    <w:rsid w:val="005B5606"/>
    <w:rsid w:val="005D4147"/>
    <w:rsid w:val="005E1A55"/>
    <w:rsid w:val="006223FE"/>
    <w:rsid w:val="00633F13"/>
    <w:rsid w:val="00680E9E"/>
    <w:rsid w:val="00686760"/>
    <w:rsid w:val="006A56BE"/>
    <w:rsid w:val="006B4D13"/>
    <w:rsid w:val="006C1B04"/>
    <w:rsid w:val="006F1B40"/>
    <w:rsid w:val="006F2B8F"/>
    <w:rsid w:val="007064DE"/>
    <w:rsid w:val="00715D1B"/>
    <w:rsid w:val="00721ED8"/>
    <w:rsid w:val="00740B1C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8011BE"/>
    <w:rsid w:val="00806FE5"/>
    <w:rsid w:val="008148EB"/>
    <w:rsid w:val="00817710"/>
    <w:rsid w:val="00826BB4"/>
    <w:rsid w:val="00847FE0"/>
    <w:rsid w:val="00851AEA"/>
    <w:rsid w:val="00851B08"/>
    <w:rsid w:val="008928CF"/>
    <w:rsid w:val="00895EB8"/>
    <w:rsid w:val="008C5728"/>
    <w:rsid w:val="008C5D85"/>
    <w:rsid w:val="008D142E"/>
    <w:rsid w:val="008D3C44"/>
    <w:rsid w:val="008E402E"/>
    <w:rsid w:val="00922E1E"/>
    <w:rsid w:val="00926E32"/>
    <w:rsid w:val="00986639"/>
    <w:rsid w:val="009C0841"/>
    <w:rsid w:val="009C710B"/>
    <w:rsid w:val="009D1D62"/>
    <w:rsid w:val="00A22A19"/>
    <w:rsid w:val="00A23592"/>
    <w:rsid w:val="00A23F29"/>
    <w:rsid w:val="00A2746F"/>
    <w:rsid w:val="00A4093B"/>
    <w:rsid w:val="00A46BE7"/>
    <w:rsid w:val="00A51182"/>
    <w:rsid w:val="00A977AB"/>
    <w:rsid w:val="00AB7F8C"/>
    <w:rsid w:val="00AC5B36"/>
    <w:rsid w:val="00B308B4"/>
    <w:rsid w:val="00B33BCF"/>
    <w:rsid w:val="00B347FE"/>
    <w:rsid w:val="00B50899"/>
    <w:rsid w:val="00B7185D"/>
    <w:rsid w:val="00BA10B7"/>
    <w:rsid w:val="00BF0C79"/>
    <w:rsid w:val="00BF7A2C"/>
    <w:rsid w:val="00C16F7A"/>
    <w:rsid w:val="00C36B47"/>
    <w:rsid w:val="00C4291D"/>
    <w:rsid w:val="00C52D7E"/>
    <w:rsid w:val="00C66459"/>
    <w:rsid w:val="00C72B32"/>
    <w:rsid w:val="00C93EFE"/>
    <w:rsid w:val="00CF1111"/>
    <w:rsid w:val="00D01A8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661A"/>
    <w:rsid w:val="00DE313D"/>
    <w:rsid w:val="00DE7CE8"/>
    <w:rsid w:val="00DE7F41"/>
    <w:rsid w:val="00E22285"/>
    <w:rsid w:val="00E27BAD"/>
    <w:rsid w:val="00E3614C"/>
    <w:rsid w:val="00E662D7"/>
    <w:rsid w:val="00ED6894"/>
    <w:rsid w:val="00EF2850"/>
    <w:rsid w:val="00F65FA3"/>
    <w:rsid w:val="00F739D7"/>
    <w:rsid w:val="00F97910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5A09"/>
  <w15:docId w15:val="{EDD05758-D095-4541-812B-A66C50A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C787-D657-411F-85F6-10F9EE92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2010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Marc Schoenberg</dc:creator>
  <cp:lastModifiedBy>Steele, Samuel</cp:lastModifiedBy>
  <cp:revision>3</cp:revision>
  <cp:lastPrinted>2012-01-01T16:57:00Z</cp:lastPrinted>
  <dcterms:created xsi:type="dcterms:W3CDTF">2018-01-26T16:24:00Z</dcterms:created>
  <dcterms:modified xsi:type="dcterms:W3CDTF">2018-01-26T16:24:00Z</dcterms:modified>
</cp:coreProperties>
</file>