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A22C" w14:textId="77777777" w:rsidR="00D3616D" w:rsidRDefault="005A4622" w:rsidP="00D3616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B66C87B" wp14:editId="2125DF11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44EB547C" wp14:editId="1314F390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55E41" w14:textId="77777777" w:rsidR="00055F19" w:rsidRDefault="00055F19" w:rsidP="00046F43">
      <w:pPr>
        <w:pStyle w:val="Title"/>
        <w:jc w:val="left"/>
        <w:rPr>
          <w:b/>
          <w:bCs/>
          <w:sz w:val="24"/>
        </w:rPr>
      </w:pPr>
    </w:p>
    <w:p w14:paraId="7FDDCF82" w14:textId="77777777" w:rsidR="008C5728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Minutes of Meeting</w:t>
      </w:r>
    </w:p>
    <w:p w14:paraId="7B6E9DA4" w14:textId="77777777" w:rsidR="002D277D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Thursday</w:t>
      </w:r>
    </w:p>
    <w:p w14:paraId="42FAEFAE" w14:textId="7DD7C2C9" w:rsidR="00271C47" w:rsidRDefault="005A68DC" w:rsidP="00324558">
      <w:pPr>
        <w:pStyle w:val="BodyText"/>
        <w:jc w:val="center"/>
        <w:rPr>
          <w:szCs w:val="24"/>
        </w:rPr>
      </w:pPr>
      <w:r>
        <w:rPr>
          <w:sz w:val="32"/>
        </w:rPr>
        <w:t>January</w:t>
      </w:r>
      <w:r w:rsidR="00435825">
        <w:rPr>
          <w:sz w:val="32"/>
        </w:rPr>
        <w:t xml:space="preserve"> </w:t>
      </w:r>
      <w:r>
        <w:rPr>
          <w:sz w:val="32"/>
        </w:rPr>
        <w:t>21</w:t>
      </w:r>
      <w:r w:rsidR="00324558" w:rsidRPr="00324558">
        <w:rPr>
          <w:sz w:val="32"/>
        </w:rPr>
        <w:t>,</w:t>
      </w:r>
      <w:r w:rsidR="00DB4FBE">
        <w:rPr>
          <w:sz w:val="32"/>
        </w:rPr>
        <w:t xml:space="preserve"> </w:t>
      </w:r>
      <w:r w:rsidR="00324558" w:rsidRPr="00324558">
        <w:rPr>
          <w:sz w:val="32"/>
        </w:rPr>
        <w:t>20</w:t>
      </w:r>
      <w:r>
        <w:rPr>
          <w:sz w:val="32"/>
        </w:rPr>
        <w:t>21</w:t>
      </w:r>
    </w:p>
    <w:p w14:paraId="7F6AEAC4" w14:textId="31E7B4FC" w:rsidR="00435825" w:rsidRDefault="005A68DC" w:rsidP="006704A6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Remote Meeting</w:t>
      </w:r>
    </w:p>
    <w:p w14:paraId="5CECA1F7" w14:textId="77777777" w:rsidR="007764E7" w:rsidRDefault="007764E7" w:rsidP="0030410A">
      <w:pPr>
        <w:shd w:val="clear" w:color="auto" w:fill="FFFFFF"/>
        <w:jc w:val="center"/>
        <w:rPr>
          <w:rFonts w:ascii="Arial" w:hAnsi="Arial" w:cs="Arial"/>
          <w:szCs w:val="24"/>
        </w:rPr>
      </w:pPr>
    </w:p>
    <w:p w14:paraId="122AC9BE" w14:textId="2DF2F56C" w:rsidR="00B7185D" w:rsidRDefault="007764E7" w:rsidP="00B7185D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topic:</w:t>
      </w:r>
    </w:p>
    <w:p w14:paraId="5CBE0653" w14:textId="77777777" w:rsidR="00435825" w:rsidRDefault="00435825" w:rsidP="00B7185D">
      <w:pPr>
        <w:shd w:val="clear" w:color="auto" w:fill="FFFFFF"/>
        <w:jc w:val="center"/>
        <w:rPr>
          <w:rFonts w:ascii="Arial" w:hAnsi="Arial" w:cs="Arial"/>
          <w:szCs w:val="24"/>
        </w:rPr>
      </w:pPr>
    </w:p>
    <w:p w14:paraId="5711DF3A" w14:textId="11355462" w:rsidR="00DC3D71" w:rsidRPr="006704A6" w:rsidRDefault="005A68DC" w:rsidP="006704A6">
      <w:pPr>
        <w:jc w:val="center"/>
        <w:rPr>
          <w:color w:val="222222"/>
          <w:lang w:val="en"/>
        </w:rPr>
      </w:pPr>
      <w:r>
        <w:rPr>
          <w:rFonts w:ascii="Arial" w:hAnsi="Arial" w:cs="Arial"/>
          <w:szCs w:val="24"/>
        </w:rPr>
        <w:t>No speaker for this meeting</w:t>
      </w:r>
    </w:p>
    <w:p w14:paraId="483151BD" w14:textId="234A07C9" w:rsidR="007764E7" w:rsidDel="005B0501" w:rsidRDefault="007764E7" w:rsidP="00B7185D">
      <w:pPr>
        <w:shd w:val="clear" w:color="auto" w:fill="FFFFFF"/>
        <w:jc w:val="center"/>
        <w:rPr>
          <w:del w:id="0" w:author="Marc Schoenberg" w:date="2018-01-22T09:49:00Z"/>
          <w:rFonts w:ascii="Arial" w:hAnsi="Arial" w:cs="Arial"/>
          <w:szCs w:val="24"/>
        </w:rPr>
      </w:pPr>
    </w:p>
    <w:p w14:paraId="281D2365" w14:textId="5E157250" w:rsidR="003E1451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>Social</w:t>
      </w:r>
      <w:r w:rsidR="0042415A">
        <w:rPr>
          <w:szCs w:val="24"/>
        </w:rPr>
        <w:t xml:space="preserve"> gathering</w:t>
      </w:r>
      <w:r w:rsidR="006704A6">
        <w:rPr>
          <w:szCs w:val="24"/>
        </w:rPr>
        <w:t xml:space="preserve"> and </w:t>
      </w:r>
      <w:r w:rsidR="005A68DC">
        <w:rPr>
          <w:szCs w:val="24"/>
        </w:rPr>
        <w:t>called to order</w:t>
      </w:r>
      <w:r w:rsidR="0042415A">
        <w:rPr>
          <w:szCs w:val="24"/>
        </w:rPr>
        <w:t xml:space="preserve"> at 6:</w:t>
      </w:r>
      <w:r w:rsidR="005A68DC">
        <w:rPr>
          <w:szCs w:val="24"/>
        </w:rPr>
        <w:t>15</w:t>
      </w:r>
      <w:r w:rsidR="0042415A">
        <w:rPr>
          <w:szCs w:val="24"/>
        </w:rPr>
        <w:t xml:space="preserve"> PM.</w:t>
      </w:r>
    </w:p>
    <w:p w14:paraId="38D02C93" w14:textId="2AC971CA" w:rsidR="003E1451" w:rsidRDefault="005A68DC" w:rsidP="00271C47">
      <w:pPr>
        <w:pStyle w:val="BodyText"/>
        <w:jc w:val="left"/>
        <w:rPr>
          <w:szCs w:val="24"/>
        </w:rPr>
      </w:pPr>
      <w:r>
        <w:rPr>
          <w:szCs w:val="24"/>
        </w:rPr>
        <w:t>7 members present, quorum per by-laws.</w:t>
      </w:r>
    </w:p>
    <w:p w14:paraId="0D1F2EEC" w14:textId="72D8F615" w:rsidR="002E05EC" w:rsidRDefault="002E05EC" w:rsidP="00271C47">
      <w:pPr>
        <w:pStyle w:val="BodyText"/>
        <w:jc w:val="left"/>
        <w:rPr>
          <w:szCs w:val="24"/>
        </w:rPr>
      </w:pPr>
      <w:r w:rsidRPr="00BD0976">
        <w:rPr>
          <w:szCs w:val="24"/>
          <w:u w:val="single"/>
        </w:rPr>
        <w:t>Officer roll call:</w:t>
      </w:r>
      <w:r>
        <w:rPr>
          <w:szCs w:val="24"/>
        </w:rPr>
        <w:t xml:space="preserve">  President- Marc Schoenberg, present</w:t>
      </w:r>
    </w:p>
    <w:p w14:paraId="08658675" w14:textId="66412B0E" w:rsidR="002E05EC" w:rsidRDefault="002E05EC" w:rsidP="00271C47">
      <w:pPr>
        <w:pStyle w:val="BodyText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Vice president- Jamie Fackler, present</w:t>
      </w:r>
    </w:p>
    <w:p w14:paraId="6D1D9F1C" w14:textId="6B62EEF2" w:rsidR="002E05EC" w:rsidRDefault="002E05EC" w:rsidP="00271C47">
      <w:pPr>
        <w:pStyle w:val="BodyText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Treasurer- Steven Blake, absent (Justin Fox stand-in)</w:t>
      </w:r>
    </w:p>
    <w:p w14:paraId="70C54D9A" w14:textId="428AD7B2" w:rsidR="002E05EC" w:rsidRDefault="002E05EC" w:rsidP="00271C47">
      <w:pPr>
        <w:pStyle w:val="BodyText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Secretary- Rob Horton, excused (Sam Steele stand-in)</w:t>
      </w:r>
    </w:p>
    <w:p w14:paraId="42D275D1" w14:textId="28A8CF16" w:rsidR="002E05EC" w:rsidRDefault="00B8082D" w:rsidP="00271C47">
      <w:pPr>
        <w:pStyle w:val="BodyText"/>
        <w:jc w:val="left"/>
        <w:rPr>
          <w:szCs w:val="24"/>
        </w:rPr>
      </w:pPr>
      <w:r>
        <w:rPr>
          <w:szCs w:val="24"/>
        </w:rPr>
        <w:t>Attendees p</w:t>
      </w:r>
      <w:r w:rsidR="002E05EC">
        <w:rPr>
          <w:szCs w:val="24"/>
        </w:rPr>
        <w:t>resent:</w:t>
      </w:r>
      <w:r w:rsidR="002E05EC">
        <w:rPr>
          <w:szCs w:val="24"/>
        </w:rPr>
        <w:tab/>
        <w:t xml:space="preserve">Justin Fox, Dana Herron, Sue Coffman, Jamie Fackler, Dan </w:t>
      </w:r>
      <w:proofErr w:type="spellStart"/>
      <w:r w:rsidR="002E05EC">
        <w:rPr>
          <w:szCs w:val="24"/>
        </w:rPr>
        <w:t>Quatier</w:t>
      </w:r>
      <w:proofErr w:type="spellEnd"/>
      <w:r w:rsidR="002E05EC">
        <w:rPr>
          <w:szCs w:val="24"/>
        </w:rPr>
        <w:t>, Marc Schoenberg, Sam Steele.  Guest present, David Spencer, ICC Board of Directors member.</w:t>
      </w:r>
    </w:p>
    <w:p w14:paraId="77721C7F" w14:textId="4687B107" w:rsidR="006704A6" w:rsidRDefault="006704A6" w:rsidP="00271C47">
      <w:pPr>
        <w:pStyle w:val="BodyText"/>
        <w:jc w:val="left"/>
        <w:rPr>
          <w:szCs w:val="24"/>
        </w:rPr>
      </w:pPr>
    </w:p>
    <w:p w14:paraId="5E9F3C26" w14:textId="3086A30A" w:rsidR="006704A6" w:rsidRDefault="002E05EC" w:rsidP="00271C47">
      <w:pPr>
        <w:pStyle w:val="BodyText"/>
        <w:jc w:val="left"/>
        <w:rPr>
          <w:szCs w:val="24"/>
        </w:rPr>
      </w:pPr>
      <w:r>
        <w:rPr>
          <w:szCs w:val="24"/>
        </w:rPr>
        <w:t>December minutes</w:t>
      </w:r>
      <w:r w:rsidR="006704A6">
        <w:rPr>
          <w:szCs w:val="24"/>
        </w:rPr>
        <w:t xml:space="preserve"> w</w:t>
      </w:r>
      <w:r w:rsidR="004A621D">
        <w:rPr>
          <w:szCs w:val="24"/>
        </w:rPr>
        <w:t>ere approved by motion</w:t>
      </w:r>
      <w:r w:rsidR="004C13DD">
        <w:rPr>
          <w:szCs w:val="24"/>
        </w:rPr>
        <w:t xml:space="preserve">, </w:t>
      </w:r>
      <w:r>
        <w:rPr>
          <w:szCs w:val="24"/>
        </w:rPr>
        <w:t>seconded,</w:t>
      </w:r>
      <w:r w:rsidR="004C13DD">
        <w:rPr>
          <w:szCs w:val="24"/>
        </w:rPr>
        <w:t xml:space="preserve"> and approved.</w:t>
      </w:r>
      <w:r>
        <w:rPr>
          <w:szCs w:val="24"/>
        </w:rPr>
        <w:t xml:space="preserve"> (MSA</w:t>
      </w:r>
      <w:r w:rsidR="00BD0976">
        <w:rPr>
          <w:szCs w:val="24"/>
        </w:rPr>
        <w:t>.</w:t>
      </w:r>
      <w:r>
        <w:rPr>
          <w:szCs w:val="24"/>
        </w:rPr>
        <w:t>)</w:t>
      </w:r>
    </w:p>
    <w:p w14:paraId="07CFD51F" w14:textId="77777777" w:rsidR="002E05EC" w:rsidRDefault="002E05EC" w:rsidP="00271C47">
      <w:pPr>
        <w:pStyle w:val="BodyText"/>
        <w:jc w:val="left"/>
        <w:rPr>
          <w:szCs w:val="24"/>
        </w:rPr>
      </w:pPr>
    </w:p>
    <w:p w14:paraId="1D0DF1F8" w14:textId="77777777" w:rsidR="002E05EC" w:rsidRDefault="002E05EC" w:rsidP="002E05EC">
      <w:pPr>
        <w:pStyle w:val="BodyText"/>
        <w:jc w:val="left"/>
        <w:rPr>
          <w:szCs w:val="24"/>
        </w:rPr>
      </w:pPr>
      <w:r w:rsidRPr="00BD0976">
        <w:rPr>
          <w:szCs w:val="24"/>
          <w:u w:val="single"/>
        </w:rPr>
        <w:t>Old business:</w:t>
      </w:r>
      <w:r>
        <w:rPr>
          <w:szCs w:val="24"/>
        </w:rPr>
        <w:t xml:space="preserve"> None</w:t>
      </w:r>
    </w:p>
    <w:p w14:paraId="4AE9EF9B" w14:textId="154E37E1" w:rsidR="004A621D" w:rsidRDefault="004A621D" w:rsidP="00271C47">
      <w:pPr>
        <w:pStyle w:val="BodyText"/>
        <w:jc w:val="left"/>
        <w:rPr>
          <w:szCs w:val="24"/>
        </w:rPr>
      </w:pPr>
    </w:p>
    <w:p w14:paraId="71812705" w14:textId="488E7F60" w:rsidR="004A621D" w:rsidRDefault="004A621D" w:rsidP="002E05EC">
      <w:pPr>
        <w:pStyle w:val="BodyText"/>
        <w:jc w:val="left"/>
        <w:rPr>
          <w:szCs w:val="24"/>
        </w:rPr>
      </w:pPr>
      <w:r w:rsidRPr="00BD0976">
        <w:rPr>
          <w:szCs w:val="24"/>
          <w:u w:val="single"/>
        </w:rPr>
        <w:t>New business:</w:t>
      </w:r>
      <w:r>
        <w:rPr>
          <w:szCs w:val="24"/>
        </w:rPr>
        <w:t xml:space="preserve"> </w:t>
      </w:r>
      <w:r w:rsidR="002E05EC">
        <w:rPr>
          <w:szCs w:val="24"/>
        </w:rPr>
        <w:t xml:space="preserve">  </w:t>
      </w:r>
      <w:r w:rsidR="00B8082D">
        <w:rPr>
          <w:szCs w:val="24"/>
        </w:rPr>
        <w:t xml:space="preserve">1. </w:t>
      </w:r>
      <w:r w:rsidR="002E05EC">
        <w:rPr>
          <w:szCs w:val="24"/>
        </w:rPr>
        <w:t xml:space="preserve">Jamie Fackler has </w:t>
      </w:r>
      <w:r w:rsidR="00EC35D7">
        <w:rPr>
          <w:szCs w:val="24"/>
        </w:rPr>
        <w:t>asked to resign from post.  Too many commitments to fulfill office currently.  Thanks to Jamie for his work.  Dana Herron has stepped up to complete the role.  (MSA.)</w:t>
      </w:r>
    </w:p>
    <w:p w14:paraId="70271C38" w14:textId="2772915F" w:rsidR="00EC35D7" w:rsidRDefault="00EC35D7" w:rsidP="002E05EC">
      <w:pPr>
        <w:pStyle w:val="BodyText"/>
        <w:jc w:val="left"/>
        <w:rPr>
          <w:szCs w:val="24"/>
        </w:rPr>
      </w:pPr>
    </w:p>
    <w:p w14:paraId="713FBB41" w14:textId="0880B3CC" w:rsidR="00EC35D7" w:rsidRDefault="00B8082D" w:rsidP="002E05EC">
      <w:pPr>
        <w:pStyle w:val="BodyText"/>
        <w:jc w:val="left"/>
        <w:rPr>
          <w:szCs w:val="24"/>
        </w:rPr>
      </w:pPr>
      <w:r>
        <w:rPr>
          <w:szCs w:val="24"/>
        </w:rPr>
        <w:t xml:space="preserve">2. </w:t>
      </w:r>
      <w:r w:rsidR="00EC35D7">
        <w:rPr>
          <w:szCs w:val="24"/>
        </w:rPr>
        <w:t>Edu Code and WABO are both offering upcoming training sessions.</w:t>
      </w:r>
    </w:p>
    <w:p w14:paraId="7ABD5A32" w14:textId="4D3A2E45" w:rsidR="00EC35D7" w:rsidRDefault="00EC35D7" w:rsidP="002E05EC">
      <w:pPr>
        <w:pStyle w:val="BodyText"/>
        <w:jc w:val="left"/>
        <w:rPr>
          <w:szCs w:val="24"/>
        </w:rPr>
      </w:pPr>
    </w:p>
    <w:p w14:paraId="4C0DDB84" w14:textId="0471C9C6" w:rsidR="00EC35D7" w:rsidRDefault="00B8082D" w:rsidP="002E05EC">
      <w:pPr>
        <w:pStyle w:val="BodyText"/>
        <w:jc w:val="left"/>
        <w:rPr>
          <w:szCs w:val="24"/>
        </w:rPr>
      </w:pPr>
      <w:r>
        <w:rPr>
          <w:szCs w:val="24"/>
        </w:rPr>
        <w:t xml:space="preserve">3. </w:t>
      </w:r>
      <w:r w:rsidR="00EC35D7">
        <w:rPr>
          <w:szCs w:val="24"/>
        </w:rPr>
        <w:t>Chapter is exploring the acquisition of its own online meeting platform.</w:t>
      </w:r>
    </w:p>
    <w:p w14:paraId="314E8332" w14:textId="2C0BE1E4" w:rsidR="00EC35D7" w:rsidRDefault="00EC35D7" w:rsidP="002E05EC">
      <w:pPr>
        <w:pStyle w:val="BodyText"/>
        <w:jc w:val="left"/>
        <w:rPr>
          <w:szCs w:val="24"/>
        </w:rPr>
      </w:pPr>
    </w:p>
    <w:p w14:paraId="5EE5C1AA" w14:textId="228BA71A" w:rsidR="00EC35D7" w:rsidRDefault="00B8082D" w:rsidP="002E05EC">
      <w:pPr>
        <w:pStyle w:val="BodyText"/>
        <w:jc w:val="left"/>
        <w:rPr>
          <w:szCs w:val="24"/>
        </w:rPr>
      </w:pPr>
      <w:r>
        <w:rPr>
          <w:szCs w:val="24"/>
        </w:rPr>
        <w:t xml:space="preserve">4. </w:t>
      </w:r>
      <w:r w:rsidR="00EC35D7">
        <w:rPr>
          <w:szCs w:val="24"/>
        </w:rPr>
        <w:t>Simpson Strong-Tie has an extensive list of free online seminars for CEU credits.</w:t>
      </w:r>
    </w:p>
    <w:p w14:paraId="43CC55CF" w14:textId="77777777" w:rsidR="00826BB4" w:rsidRDefault="00826BB4" w:rsidP="00271C47">
      <w:pPr>
        <w:pStyle w:val="BodyText"/>
        <w:jc w:val="left"/>
        <w:rPr>
          <w:szCs w:val="24"/>
        </w:rPr>
      </w:pPr>
    </w:p>
    <w:p w14:paraId="1104CA75" w14:textId="77777777" w:rsidR="007064DE" w:rsidRPr="00BD0976" w:rsidRDefault="00826BB4" w:rsidP="00271C47">
      <w:pPr>
        <w:pStyle w:val="BodyText"/>
        <w:jc w:val="left"/>
        <w:rPr>
          <w:szCs w:val="24"/>
          <w:u w:val="single"/>
        </w:rPr>
      </w:pPr>
      <w:r w:rsidRPr="00BD0976">
        <w:rPr>
          <w:szCs w:val="24"/>
          <w:u w:val="single"/>
        </w:rPr>
        <w:t>Officer reports:</w:t>
      </w:r>
    </w:p>
    <w:p w14:paraId="7FD79F53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6BFA57FA" w14:textId="44402952" w:rsidR="00826BB4" w:rsidRDefault="00826BB4" w:rsidP="004A621D">
      <w:pPr>
        <w:pStyle w:val="BodyText"/>
        <w:jc w:val="left"/>
        <w:rPr>
          <w:szCs w:val="24"/>
        </w:rPr>
      </w:pPr>
      <w:r>
        <w:rPr>
          <w:szCs w:val="24"/>
        </w:rPr>
        <w:t>President-</w:t>
      </w:r>
      <w:r w:rsidR="004A621D">
        <w:rPr>
          <w:szCs w:val="24"/>
        </w:rPr>
        <w:t xml:space="preserve"> </w:t>
      </w:r>
      <w:r w:rsidR="00EC35D7">
        <w:rPr>
          <w:szCs w:val="24"/>
        </w:rPr>
        <w:t>Led discussion surrounding educational opportunities and virtual meetings.</w:t>
      </w:r>
    </w:p>
    <w:p w14:paraId="14CA2486" w14:textId="77777777" w:rsidR="00686760" w:rsidRDefault="00686760" w:rsidP="00271C47">
      <w:pPr>
        <w:pStyle w:val="BodyText"/>
        <w:jc w:val="left"/>
        <w:rPr>
          <w:szCs w:val="24"/>
        </w:rPr>
      </w:pPr>
    </w:p>
    <w:p w14:paraId="632FB430" w14:textId="1669F78D" w:rsidR="001D4DAF" w:rsidRDefault="00ED6894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Executive Vice- </w:t>
      </w:r>
      <w:r w:rsidR="00EC35D7">
        <w:rPr>
          <w:szCs w:val="24"/>
        </w:rPr>
        <w:t>No report.</w:t>
      </w:r>
    </w:p>
    <w:p w14:paraId="7E0E0D26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7C1B6A67" w14:textId="1E753A7D" w:rsidR="007064DE" w:rsidRDefault="007064DE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Vice President- </w:t>
      </w:r>
      <w:r w:rsidR="00EC35D7">
        <w:rPr>
          <w:szCs w:val="24"/>
        </w:rPr>
        <w:t>No report.</w:t>
      </w:r>
    </w:p>
    <w:p w14:paraId="42CDFE82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73A99C43" w14:textId="40EBB490" w:rsidR="007064DE" w:rsidRDefault="007064DE" w:rsidP="00271C47">
      <w:pPr>
        <w:pStyle w:val="BodyText"/>
        <w:jc w:val="left"/>
      </w:pPr>
      <w:r>
        <w:rPr>
          <w:szCs w:val="24"/>
        </w:rPr>
        <w:t>Treasurer-</w:t>
      </w:r>
      <w:r w:rsidR="00D01A89">
        <w:rPr>
          <w:szCs w:val="24"/>
        </w:rPr>
        <w:t xml:space="preserve"> </w:t>
      </w:r>
      <w:r w:rsidR="004C13DD">
        <w:rPr>
          <w:szCs w:val="24"/>
        </w:rPr>
        <w:t xml:space="preserve">Justin </w:t>
      </w:r>
      <w:r w:rsidR="00EC35D7">
        <w:rPr>
          <w:szCs w:val="24"/>
        </w:rPr>
        <w:t>reviewed balances from treasures report</w:t>
      </w:r>
      <w:r w:rsidR="004C13DD">
        <w:rPr>
          <w:szCs w:val="24"/>
        </w:rPr>
        <w:t>.</w:t>
      </w:r>
    </w:p>
    <w:p w14:paraId="4CDCAAC7" w14:textId="77777777" w:rsidR="007064DE" w:rsidRDefault="007064DE" w:rsidP="00271C47">
      <w:pPr>
        <w:pStyle w:val="BodyText"/>
        <w:jc w:val="left"/>
      </w:pPr>
    </w:p>
    <w:p w14:paraId="4CAF36C7" w14:textId="681D5F8C" w:rsidR="00C970FB" w:rsidRDefault="007064DE" w:rsidP="00EC35D7">
      <w:pPr>
        <w:pStyle w:val="BodyText"/>
        <w:jc w:val="left"/>
      </w:pPr>
      <w:r>
        <w:t xml:space="preserve">Secretary- </w:t>
      </w:r>
      <w:r w:rsidR="00EC35D7">
        <w:t>No report</w:t>
      </w:r>
      <w:r w:rsidR="00C970FB">
        <w:t>.</w:t>
      </w:r>
    </w:p>
    <w:p w14:paraId="49E75FA4" w14:textId="4C4CF1FD" w:rsidR="00BD0976" w:rsidRDefault="00BD0976" w:rsidP="00EC35D7">
      <w:pPr>
        <w:pStyle w:val="BodyText"/>
        <w:jc w:val="left"/>
      </w:pPr>
    </w:p>
    <w:p w14:paraId="3EEC67D4" w14:textId="6FAC0911" w:rsidR="00BD0976" w:rsidRPr="00BD0976" w:rsidRDefault="00BD0976" w:rsidP="00EC35D7">
      <w:pPr>
        <w:pStyle w:val="BodyText"/>
        <w:jc w:val="left"/>
      </w:pPr>
      <w:r w:rsidRPr="00BD0976">
        <w:rPr>
          <w:u w:val="single"/>
        </w:rPr>
        <w:t>ICC BOD report:</w:t>
      </w:r>
      <w:r w:rsidRPr="00BD0976">
        <w:t xml:space="preserve">  David</w:t>
      </w:r>
      <w:r>
        <w:t xml:space="preserve"> Spencer gave insight on the Boards discussions around the item of changing the process of code development of the IECC to one of a standard like an ANSI Standard.  They had no decision from their discussions.    He also gave a report surrounding the recent Region II nominations and elections.  There were 8 responses from 13 voting chapters of Region II.</w:t>
      </w:r>
      <w:r w:rsidR="00B8082D">
        <w:t xml:space="preserve">  They have yet to publish results.</w:t>
      </w:r>
    </w:p>
    <w:p w14:paraId="760554E5" w14:textId="77777777" w:rsidR="00EF2850" w:rsidRPr="00BD0976" w:rsidRDefault="00EF2850" w:rsidP="00271C47">
      <w:pPr>
        <w:pStyle w:val="BodyText"/>
        <w:jc w:val="left"/>
        <w:rPr>
          <w:szCs w:val="24"/>
        </w:rPr>
      </w:pPr>
    </w:p>
    <w:p w14:paraId="4596C343" w14:textId="60484069" w:rsidR="00EF2850" w:rsidRDefault="00141D91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Meeting was adjourned at </w:t>
      </w:r>
      <w:r w:rsidR="00EC35D7">
        <w:rPr>
          <w:szCs w:val="24"/>
        </w:rPr>
        <w:t>7</w:t>
      </w:r>
      <w:r>
        <w:rPr>
          <w:szCs w:val="24"/>
        </w:rPr>
        <w:t>:15</w:t>
      </w:r>
      <w:r w:rsidR="009E612F">
        <w:rPr>
          <w:szCs w:val="24"/>
        </w:rPr>
        <w:t>. Next</w:t>
      </w:r>
      <w:r w:rsidR="00B8082D">
        <w:rPr>
          <w:szCs w:val="24"/>
        </w:rPr>
        <w:t xml:space="preserve"> meeting is </w:t>
      </w:r>
      <w:r w:rsidR="009E612F">
        <w:rPr>
          <w:szCs w:val="24"/>
        </w:rPr>
        <w:t>February 18</w:t>
      </w:r>
      <w:r w:rsidR="009E612F" w:rsidRPr="009E612F">
        <w:rPr>
          <w:szCs w:val="24"/>
          <w:vertAlign w:val="superscript"/>
        </w:rPr>
        <w:t>th</w:t>
      </w:r>
      <w:r w:rsidR="009E612F">
        <w:rPr>
          <w:szCs w:val="24"/>
        </w:rPr>
        <w:t>, at 6:00 virtually on:</w:t>
      </w:r>
    </w:p>
    <w:p w14:paraId="1979C440" w14:textId="6F6A81F2" w:rsidR="009E612F" w:rsidRDefault="009E612F" w:rsidP="00271C47">
      <w:pPr>
        <w:pStyle w:val="BodyText"/>
        <w:jc w:val="left"/>
        <w:rPr>
          <w:szCs w:val="24"/>
        </w:rPr>
      </w:pPr>
    </w:p>
    <w:p w14:paraId="640811AE" w14:textId="5416B127" w:rsidR="009E612F" w:rsidRDefault="009E612F" w:rsidP="00271C47">
      <w:pPr>
        <w:pStyle w:val="BodyText"/>
        <w:jc w:val="left"/>
        <w:rPr>
          <w:szCs w:val="24"/>
        </w:rPr>
      </w:pPr>
      <w:hyperlink r:id="rId10" w:tgtFrame="_blank" w:history="1">
        <w:r>
          <w:rPr>
            <w:rStyle w:val="Hyperlink"/>
          </w:rPr>
          <w:t>https://global.gotomeeting.com/join/539111037</w:t>
        </w:r>
      </w:hyperlink>
    </w:p>
    <w:p w14:paraId="43CDB4BC" w14:textId="77777777" w:rsidR="00806FE5" w:rsidRDefault="00806FE5" w:rsidP="00271C47">
      <w:pPr>
        <w:pStyle w:val="BodyText"/>
        <w:jc w:val="left"/>
        <w:rPr>
          <w:szCs w:val="24"/>
        </w:rPr>
      </w:pPr>
    </w:p>
    <w:p w14:paraId="459B7081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2AE84333" w14:textId="77777777" w:rsidR="00AB7F8C" w:rsidRDefault="00AB7F8C">
      <w:pPr>
        <w:pStyle w:val="BodyText"/>
      </w:pPr>
    </w:p>
    <w:sectPr w:rsidR="00AB7F8C" w:rsidSect="006F2B8F">
      <w:footerReference w:type="default" r:id="rId11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256C6" w14:textId="77777777" w:rsidR="00C07438" w:rsidRDefault="00C07438">
      <w:r>
        <w:separator/>
      </w:r>
    </w:p>
  </w:endnote>
  <w:endnote w:type="continuationSeparator" w:id="0">
    <w:p w14:paraId="5FD8DEA6" w14:textId="77777777" w:rsidR="00C07438" w:rsidRDefault="00C0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1EA6" w14:textId="2120EC58" w:rsidR="004C13DD" w:rsidRDefault="004C13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70F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C3F28" w14:textId="77777777" w:rsidR="00C07438" w:rsidRDefault="00C07438">
      <w:r>
        <w:separator/>
      </w:r>
    </w:p>
  </w:footnote>
  <w:footnote w:type="continuationSeparator" w:id="0">
    <w:p w14:paraId="3B3380CE" w14:textId="77777777" w:rsidR="00C07438" w:rsidRDefault="00C0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07DA4"/>
    <w:multiLevelType w:val="hybridMultilevel"/>
    <w:tmpl w:val="821C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A141D"/>
    <w:multiLevelType w:val="hybridMultilevel"/>
    <w:tmpl w:val="BC94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C"/>
    <w:rsid w:val="00000540"/>
    <w:rsid w:val="000158C2"/>
    <w:rsid w:val="00015FE0"/>
    <w:rsid w:val="000178C2"/>
    <w:rsid w:val="00023E4B"/>
    <w:rsid w:val="0003346F"/>
    <w:rsid w:val="000430E3"/>
    <w:rsid w:val="00046F43"/>
    <w:rsid w:val="0005065C"/>
    <w:rsid w:val="000536FF"/>
    <w:rsid w:val="00055F19"/>
    <w:rsid w:val="00063185"/>
    <w:rsid w:val="00065387"/>
    <w:rsid w:val="000713F0"/>
    <w:rsid w:val="00083406"/>
    <w:rsid w:val="000B2CCD"/>
    <w:rsid w:val="000D7B2C"/>
    <w:rsid w:val="000F3CEB"/>
    <w:rsid w:val="000F655B"/>
    <w:rsid w:val="00133E29"/>
    <w:rsid w:val="00136D31"/>
    <w:rsid w:val="001401D5"/>
    <w:rsid w:val="00141D91"/>
    <w:rsid w:val="00164857"/>
    <w:rsid w:val="00166364"/>
    <w:rsid w:val="001D431F"/>
    <w:rsid w:val="001D4DAF"/>
    <w:rsid w:val="001F2D39"/>
    <w:rsid w:val="001F530A"/>
    <w:rsid w:val="0020691A"/>
    <w:rsid w:val="002344D0"/>
    <w:rsid w:val="00271C47"/>
    <w:rsid w:val="00271E8A"/>
    <w:rsid w:val="00285913"/>
    <w:rsid w:val="002879E2"/>
    <w:rsid w:val="002D277D"/>
    <w:rsid w:val="002E05EC"/>
    <w:rsid w:val="002F617F"/>
    <w:rsid w:val="0030410A"/>
    <w:rsid w:val="00324558"/>
    <w:rsid w:val="0033168E"/>
    <w:rsid w:val="0033543A"/>
    <w:rsid w:val="00370737"/>
    <w:rsid w:val="00374CDF"/>
    <w:rsid w:val="003839AE"/>
    <w:rsid w:val="003A786F"/>
    <w:rsid w:val="003B4908"/>
    <w:rsid w:val="003C1B31"/>
    <w:rsid w:val="003C5C31"/>
    <w:rsid w:val="003E1451"/>
    <w:rsid w:val="00411A33"/>
    <w:rsid w:val="004144C6"/>
    <w:rsid w:val="0042415A"/>
    <w:rsid w:val="00432BE5"/>
    <w:rsid w:val="00433714"/>
    <w:rsid w:val="00435825"/>
    <w:rsid w:val="0043685B"/>
    <w:rsid w:val="00454796"/>
    <w:rsid w:val="00463529"/>
    <w:rsid w:val="0046539C"/>
    <w:rsid w:val="00467A1C"/>
    <w:rsid w:val="00472C67"/>
    <w:rsid w:val="0048387F"/>
    <w:rsid w:val="004915EF"/>
    <w:rsid w:val="004A621D"/>
    <w:rsid w:val="004B7A39"/>
    <w:rsid w:val="004B7F75"/>
    <w:rsid w:val="004C078F"/>
    <w:rsid w:val="004C13DD"/>
    <w:rsid w:val="004C5EF1"/>
    <w:rsid w:val="004E42D5"/>
    <w:rsid w:val="005018E8"/>
    <w:rsid w:val="00532142"/>
    <w:rsid w:val="005619FD"/>
    <w:rsid w:val="00571014"/>
    <w:rsid w:val="005851B7"/>
    <w:rsid w:val="005A4622"/>
    <w:rsid w:val="005A68DC"/>
    <w:rsid w:val="005B0501"/>
    <w:rsid w:val="005B512D"/>
    <w:rsid w:val="005B5606"/>
    <w:rsid w:val="005D4147"/>
    <w:rsid w:val="005E1A55"/>
    <w:rsid w:val="006223FE"/>
    <w:rsid w:val="00633F13"/>
    <w:rsid w:val="006704A6"/>
    <w:rsid w:val="00680E9E"/>
    <w:rsid w:val="00686760"/>
    <w:rsid w:val="006A56BE"/>
    <w:rsid w:val="006B4D13"/>
    <w:rsid w:val="006C1B04"/>
    <w:rsid w:val="006F1B40"/>
    <w:rsid w:val="006F2B8F"/>
    <w:rsid w:val="007064DE"/>
    <w:rsid w:val="00715D1B"/>
    <w:rsid w:val="00721ED8"/>
    <w:rsid w:val="00740B1C"/>
    <w:rsid w:val="0076537B"/>
    <w:rsid w:val="00767FDD"/>
    <w:rsid w:val="00771B07"/>
    <w:rsid w:val="007764E7"/>
    <w:rsid w:val="007962E4"/>
    <w:rsid w:val="007A35D3"/>
    <w:rsid w:val="007B24AF"/>
    <w:rsid w:val="007D0CEE"/>
    <w:rsid w:val="007E10FF"/>
    <w:rsid w:val="008011BE"/>
    <w:rsid w:val="00806FE5"/>
    <w:rsid w:val="008148EB"/>
    <w:rsid w:val="00817710"/>
    <w:rsid w:val="00826BB4"/>
    <w:rsid w:val="00847FE0"/>
    <w:rsid w:val="00851AEA"/>
    <w:rsid w:val="00851B08"/>
    <w:rsid w:val="008928CF"/>
    <w:rsid w:val="008C5728"/>
    <w:rsid w:val="008C5D85"/>
    <w:rsid w:val="008D142E"/>
    <w:rsid w:val="008D3C44"/>
    <w:rsid w:val="008E402E"/>
    <w:rsid w:val="00922E1E"/>
    <w:rsid w:val="00926E32"/>
    <w:rsid w:val="00986639"/>
    <w:rsid w:val="009C0841"/>
    <w:rsid w:val="009C710B"/>
    <w:rsid w:val="009D1D62"/>
    <w:rsid w:val="009E612F"/>
    <w:rsid w:val="00A22A19"/>
    <w:rsid w:val="00A23592"/>
    <w:rsid w:val="00A23F29"/>
    <w:rsid w:val="00A2746F"/>
    <w:rsid w:val="00A4093B"/>
    <w:rsid w:val="00A46BE7"/>
    <w:rsid w:val="00A51182"/>
    <w:rsid w:val="00A977AB"/>
    <w:rsid w:val="00AB7F8C"/>
    <w:rsid w:val="00AC5B36"/>
    <w:rsid w:val="00B308B4"/>
    <w:rsid w:val="00B33BCF"/>
    <w:rsid w:val="00B347FE"/>
    <w:rsid w:val="00B50899"/>
    <w:rsid w:val="00B7185D"/>
    <w:rsid w:val="00B8082D"/>
    <w:rsid w:val="00BA10B7"/>
    <w:rsid w:val="00BD0976"/>
    <w:rsid w:val="00BF0C79"/>
    <w:rsid w:val="00BF7A2C"/>
    <w:rsid w:val="00C07438"/>
    <w:rsid w:val="00C16F7A"/>
    <w:rsid w:val="00C36B47"/>
    <w:rsid w:val="00C4291D"/>
    <w:rsid w:val="00C52D7E"/>
    <w:rsid w:val="00C66459"/>
    <w:rsid w:val="00C72B32"/>
    <w:rsid w:val="00C93EFE"/>
    <w:rsid w:val="00C970FB"/>
    <w:rsid w:val="00CF1111"/>
    <w:rsid w:val="00D01A89"/>
    <w:rsid w:val="00D32041"/>
    <w:rsid w:val="00D3616D"/>
    <w:rsid w:val="00D36708"/>
    <w:rsid w:val="00D46E5C"/>
    <w:rsid w:val="00D82E68"/>
    <w:rsid w:val="00D8738B"/>
    <w:rsid w:val="00DB0893"/>
    <w:rsid w:val="00DB413C"/>
    <w:rsid w:val="00DB4FBE"/>
    <w:rsid w:val="00DC3D71"/>
    <w:rsid w:val="00DC661A"/>
    <w:rsid w:val="00DE313D"/>
    <w:rsid w:val="00DE7CE8"/>
    <w:rsid w:val="00DE7F41"/>
    <w:rsid w:val="00E22285"/>
    <w:rsid w:val="00E27BAD"/>
    <w:rsid w:val="00E3614C"/>
    <w:rsid w:val="00E662D7"/>
    <w:rsid w:val="00EC35D7"/>
    <w:rsid w:val="00ED6894"/>
    <w:rsid w:val="00EF2850"/>
    <w:rsid w:val="00F65FA3"/>
    <w:rsid w:val="00F739D7"/>
    <w:rsid w:val="00F972D3"/>
    <w:rsid w:val="00F97910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D5A09"/>
  <w15:docId w15:val="{EDD05758-D095-4541-812B-A66C50A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  <w:style w:type="character" w:customStyle="1" w:styleId="inv-meeting-url">
    <w:name w:val="inv-meeting-url"/>
    <w:basedOn w:val="DefaultParagraphFont"/>
    <w:rsid w:val="009E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join/5391110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DAE0-344E-4A4D-8F7C-22413965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MeetingNotice_Dukes.dotx</Template>
  <TotalTime>8</TotalTime>
  <Pages>1</Pages>
  <Words>341</Words>
  <Characters>1656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1993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Steele, Samuel</cp:lastModifiedBy>
  <cp:revision>2</cp:revision>
  <cp:lastPrinted>2012-01-01T16:57:00Z</cp:lastPrinted>
  <dcterms:created xsi:type="dcterms:W3CDTF">2021-02-03T18:42:00Z</dcterms:created>
  <dcterms:modified xsi:type="dcterms:W3CDTF">2021-02-03T18:42:00Z</dcterms:modified>
</cp:coreProperties>
</file>