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A22C" w14:textId="77777777" w:rsidR="00D3616D" w:rsidRDefault="005A4622" w:rsidP="00D3616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B66C87B" wp14:editId="2125DF11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44EB547C" wp14:editId="1314F390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55E41" w14:textId="77777777" w:rsidR="00055F19" w:rsidRDefault="00055F19" w:rsidP="00046F43">
      <w:pPr>
        <w:pStyle w:val="Title"/>
        <w:jc w:val="left"/>
        <w:rPr>
          <w:b/>
          <w:bCs/>
          <w:sz w:val="24"/>
        </w:rPr>
      </w:pPr>
    </w:p>
    <w:p w14:paraId="7FDDCF82" w14:textId="77777777" w:rsidR="008C5728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Minutes of Meeting</w:t>
      </w:r>
    </w:p>
    <w:p w14:paraId="7B6E9DA4" w14:textId="77777777" w:rsidR="002D277D" w:rsidRDefault="002D277D" w:rsidP="00271C47">
      <w:pPr>
        <w:pStyle w:val="BodyText"/>
        <w:jc w:val="center"/>
        <w:rPr>
          <w:sz w:val="32"/>
        </w:rPr>
      </w:pPr>
      <w:r>
        <w:rPr>
          <w:sz w:val="32"/>
        </w:rPr>
        <w:t>Thursday</w:t>
      </w:r>
    </w:p>
    <w:p w14:paraId="42FAEFAE" w14:textId="41C8F7AC" w:rsidR="00271C47" w:rsidRDefault="00673754" w:rsidP="00324558">
      <w:pPr>
        <w:pStyle w:val="BodyText"/>
        <w:jc w:val="center"/>
        <w:rPr>
          <w:szCs w:val="24"/>
        </w:rPr>
      </w:pPr>
      <w:r>
        <w:rPr>
          <w:sz w:val="32"/>
        </w:rPr>
        <w:t>February</w:t>
      </w:r>
      <w:r w:rsidR="00435825">
        <w:rPr>
          <w:sz w:val="32"/>
        </w:rPr>
        <w:t xml:space="preserve"> </w:t>
      </w:r>
      <w:r w:rsidR="00394708">
        <w:rPr>
          <w:sz w:val="32"/>
        </w:rPr>
        <w:t>18</w:t>
      </w:r>
      <w:r w:rsidR="00324558" w:rsidRPr="00324558">
        <w:rPr>
          <w:sz w:val="32"/>
        </w:rPr>
        <w:t>,</w:t>
      </w:r>
      <w:r w:rsidR="00DB4FBE">
        <w:rPr>
          <w:sz w:val="32"/>
        </w:rPr>
        <w:t xml:space="preserve"> </w:t>
      </w:r>
      <w:r w:rsidR="00324558" w:rsidRPr="00324558">
        <w:rPr>
          <w:sz w:val="32"/>
        </w:rPr>
        <w:t>20</w:t>
      </w:r>
      <w:r w:rsidR="005A68DC">
        <w:rPr>
          <w:sz w:val="32"/>
        </w:rPr>
        <w:t>21</w:t>
      </w:r>
    </w:p>
    <w:p w14:paraId="7F6AEAC4" w14:textId="61757E04" w:rsidR="00435825" w:rsidRDefault="00394708" w:rsidP="006704A6">
      <w:pPr>
        <w:shd w:val="clear" w:color="auto" w:fill="FFFFFF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Hybrid</w:t>
      </w:r>
      <w:r w:rsidR="005A68DC">
        <w:rPr>
          <w:rFonts w:ascii="Arial" w:hAnsi="Arial" w:cs="Arial"/>
          <w:szCs w:val="24"/>
        </w:rPr>
        <w:t xml:space="preserve"> Meeting</w:t>
      </w:r>
      <w:r w:rsidR="0016340B">
        <w:rPr>
          <w:rFonts w:ascii="Arial" w:hAnsi="Arial" w:cs="Arial"/>
          <w:szCs w:val="24"/>
        </w:rPr>
        <w:t xml:space="preserve"> (virtual and physically at Sumner, WA)</w:t>
      </w:r>
    </w:p>
    <w:p w14:paraId="5CECA1F7" w14:textId="77777777" w:rsidR="007764E7" w:rsidRDefault="007764E7" w:rsidP="0030410A">
      <w:pPr>
        <w:shd w:val="clear" w:color="auto" w:fill="FFFFFF"/>
        <w:jc w:val="center"/>
        <w:rPr>
          <w:rFonts w:ascii="Arial" w:hAnsi="Arial" w:cs="Arial"/>
          <w:szCs w:val="24"/>
        </w:rPr>
      </w:pPr>
    </w:p>
    <w:p w14:paraId="122AC9BE" w14:textId="42EE430E" w:rsidR="00B7185D" w:rsidRDefault="00B7185D" w:rsidP="00B7185D">
      <w:pPr>
        <w:shd w:val="clear" w:color="auto" w:fill="FFFFFF"/>
        <w:jc w:val="center"/>
        <w:rPr>
          <w:rFonts w:ascii="Arial" w:hAnsi="Arial" w:cs="Arial"/>
          <w:szCs w:val="24"/>
        </w:rPr>
      </w:pPr>
    </w:p>
    <w:p w14:paraId="5CBE0653" w14:textId="77777777" w:rsidR="00435825" w:rsidRDefault="00435825" w:rsidP="00B7185D">
      <w:pPr>
        <w:shd w:val="clear" w:color="auto" w:fill="FFFFFF"/>
        <w:jc w:val="center"/>
        <w:rPr>
          <w:rFonts w:ascii="Arial" w:hAnsi="Arial" w:cs="Arial"/>
          <w:szCs w:val="24"/>
        </w:rPr>
      </w:pPr>
    </w:p>
    <w:p w14:paraId="5711DF3A" w14:textId="01048978" w:rsidR="00DC3D71" w:rsidRPr="006704A6" w:rsidRDefault="00DC3D71" w:rsidP="006704A6">
      <w:pPr>
        <w:jc w:val="center"/>
        <w:rPr>
          <w:color w:val="222222"/>
          <w:lang w:val="en"/>
        </w:rPr>
      </w:pPr>
    </w:p>
    <w:p w14:paraId="483151BD" w14:textId="234A07C9" w:rsidR="007764E7" w:rsidDel="005B0501" w:rsidRDefault="007764E7" w:rsidP="00B7185D">
      <w:pPr>
        <w:shd w:val="clear" w:color="auto" w:fill="FFFFFF"/>
        <w:jc w:val="center"/>
        <w:rPr>
          <w:del w:id="0" w:author="Marc Schoenberg" w:date="2018-01-22T09:49:00Z"/>
          <w:rFonts w:ascii="Arial" w:hAnsi="Arial" w:cs="Arial"/>
          <w:szCs w:val="24"/>
        </w:rPr>
      </w:pPr>
    </w:p>
    <w:p w14:paraId="281D2365" w14:textId="0D28B4D7" w:rsidR="003E1451" w:rsidRDefault="00394708" w:rsidP="00271C47">
      <w:pPr>
        <w:pStyle w:val="BodyText"/>
        <w:jc w:val="left"/>
        <w:rPr>
          <w:szCs w:val="24"/>
        </w:rPr>
      </w:pPr>
      <w:r>
        <w:rPr>
          <w:szCs w:val="24"/>
        </w:rPr>
        <w:t>Meeting</w:t>
      </w:r>
      <w:r w:rsidR="006704A6">
        <w:rPr>
          <w:szCs w:val="24"/>
        </w:rPr>
        <w:t xml:space="preserve"> </w:t>
      </w:r>
      <w:r w:rsidR="005A68DC">
        <w:rPr>
          <w:szCs w:val="24"/>
        </w:rPr>
        <w:t>called to order</w:t>
      </w:r>
      <w:r w:rsidR="0042415A">
        <w:rPr>
          <w:szCs w:val="24"/>
        </w:rPr>
        <w:t xml:space="preserve"> at </w:t>
      </w:r>
      <w:r w:rsidR="00A50334">
        <w:rPr>
          <w:szCs w:val="24"/>
        </w:rPr>
        <w:t>5</w:t>
      </w:r>
      <w:r w:rsidR="0042415A">
        <w:rPr>
          <w:szCs w:val="24"/>
        </w:rPr>
        <w:t>:</w:t>
      </w:r>
      <w:r w:rsidR="005A68DC">
        <w:rPr>
          <w:szCs w:val="24"/>
        </w:rPr>
        <w:t>15</w:t>
      </w:r>
      <w:r w:rsidR="0042415A">
        <w:rPr>
          <w:szCs w:val="24"/>
        </w:rPr>
        <w:t xml:space="preserve"> PM.</w:t>
      </w:r>
    </w:p>
    <w:p w14:paraId="6DAE63F6" w14:textId="77777777" w:rsidR="00A50334" w:rsidRDefault="00A50334" w:rsidP="00271C47">
      <w:pPr>
        <w:pStyle w:val="BodyText"/>
        <w:jc w:val="left"/>
        <w:rPr>
          <w:szCs w:val="24"/>
        </w:rPr>
      </w:pPr>
    </w:p>
    <w:p w14:paraId="38D02C93" w14:textId="50FA5DF4" w:rsidR="003E1451" w:rsidRDefault="004C423D" w:rsidP="00271C47">
      <w:pPr>
        <w:pStyle w:val="BodyText"/>
        <w:jc w:val="left"/>
        <w:rPr>
          <w:szCs w:val="24"/>
        </w:rPr>
      </w:pPr>
      <w:r>
        <w:rPr>
          <w:szCs w:val="24"/>
        </w:rPr>
        <w:t>12</w:t>
      </w:r>
      <w:r w:rsidR="005A68DC">
        <w:rPr>
          <w:szCs w:val="24"/>
        </w:rPr>
        <w:t xml:space="preserve"> members present, quorum per by-laws.</w:t>
      </w:r>
    </w:p>
    <w:p w14:paraId="0D1F2EEC" w14:textId="72D8F615" w:rsidR="002E05EC" w:rsidRDefault="002E05EC" w:rsidP="00271C47">
      <w:pPr>
        <w:pStyle w:val="BodyText"/>
        <w:jc w:val="left"/>
        <w:rPr>
          <w:szCs w:val="24"/>
        </w:rPr>
      </w:pPr>
      <w:r w:rsidRPr="00BD0976">
        <w:rPr>
          <w:szCs w:val="24"/>
          <w:u w:val="single"/>
        </w:rPr>
        <w:t>Officer roll call:</w:t>
      </w:r>
      <w:r>
        <w:rPr>
          <w:szCs w:val="24"/>
        </w:rPr>
        <w:t xml:space="preserve">  President- Marc Schoenberg, present</w:t>
      </w:r>
    </w:p>
    <w:p w14:paraId="08658675" w14:textId="3B05FD85" w:rsidR="002E05EC" w:rsidRDefault="002E05EC" w:rsidP="00271C47">
      <w:pPr>
        <w:pStyle w:val="BodyText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Vice president- </w:t>
      </w:r>
      <w:r w:rsidR="00C548FC">
        <w:rPr>
          <w:szCs w:val="24"/>
        </w:rPr>
        <w:t>Dana Herron</w:t>
      </w:r>
      <w:r>
        <w:rPr>
          <w:szCs w:val="24"/>
        </w:rPr>
        <w:t>, present</w:t>
      </w:r>
    </w:p>
    <w:p w14:paraId="6D1D9F1C" w14:textId="12BF4514" w:rsidR="002E05EC" w:rsidRDefault="002E05EC" w:rsidP="00271C47">
      <w:pPr>
        <w:pStyle w:val="BodyText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Treasurer- Steven Blake, </w:t>
      </w:r>
      <w:r w:rsidR="000E7A7B">
        <w:rPr>
          <w:szCs w:val="24"/>
        </w:rPr>
        <w:t>present</w:t>
      </w:r>
    </w:p>
    <w:p w14:paraId="70C54D9A" w14:textId="09FF696C" w:rsidR="002E05EC" w:rsidRDefault="002E05EC" w:rsidP="00271C47">
      <w:pPr>
        <w:pStyle w:val="BodyText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Secretary- Rob Horton, </w:t>
      </w:r>
      <w:r w:rsidR="000E7A7B">
        <w:rPr>
          <w:szCs w:val="24"/>
        </w:rPr>
        <w:t>present</w:t>
      </w:r>
    </w:p>
    <w:p w14:paraId="267BF8E0" w14:textId="77777777" w:rsidR="00F70795" w:rsidRDefault="00F70795" w:rsidP="00271C47">
      <w:pPr>
        <w:pStyle w:val="BodyText"/>
        <w:jc w:val="left"/>
        <w:rPr>
          <w:szCs w:val="24"/>
        </w:rPr>
      </w:pPr>
    </w:p>
    <w:p w14:paraId="77721C7F" w14:textId="4687B107" w:rsidR="006704A6" w:rsidRDefault="006704A6" w:rsidP="00271C47">
      <w:pPr>
        <w:pStyle w:val="BodyText"/>
        <w:jc w:val="left"/>
        <w:rPr>
          <w:szCs w:val="24"/>
        </w:rPr>
      </w:pPr>
    </w:p>
    <w:p w14:paraId="5E9F3C26" w14:textId="08C992E0" w:rsidR="006704A6" w:rsidRDefault="00BF2B25" w:rsidP="00271C47">
      <w:pPr>
        <w:pStyle w:val="BodyText"/>
        <w:jc w:val="left"/>
        <w:rPr>
          <w:szCs w:val="24"/>
        </w:rPr>
      </w:pPr>
      <w:r>
        <w:rPr>
          <w:szCs w:val="24"/>
        </w:rPr>
        <w:t>January</w:t>
      </w:r>
      <w:r w:rsidR="002E05EC">
        <w:rPr>
          <w:szCs w:val="24"/>
        </w:rPr>
        <w:t xml:space="preserve"> minutes</w:t>
      </w:r>
      <w:r w:rsidR="006704A6">
        <w:rPr>
          <w:szCs w:val="24"/>
        </w:rPr>
        <w:t xml:space="preserve"> w</w:t>
      </w:r>
      <w:r w:rsidR="004A621D">
        <w:rPr>
          <w:szCs w:val="24"/>
        </w:rPr>
        <w:t>ere approved by motion</w:t>
      </w:r>
      <w:r w:rsidR="004C13DD">
        <w:rPr>
          <w:szCs w:val="24"/>
        </w:rPr>
        <w:t xml:space="preserve">, </w:t>
      </w:r>
      <w:r w:rsidR="002E05EC">
        <w:rPr>
          <w:szCs w:val="24"/>
        </w:rPr>
        <w:t>seconded,</w:t>
      </w:r>
      <w:r w:rsidR="004C13DD">
        <w:rPr>
          <w:szCs w:val="24"/>
        </w:rPr>
        <w:t xml:space="preserve"> and approved.</w:t>
      </w:r>
      <w:r w:rsidR="002E05EC">
        <w:rPr>
          <w:szCs w:val="24"/>
        </w:rPr>
        <w:t xml:space="preserve"> </w:t>
      </w:r>
    </w:p>
    <w:p w14:paraId="07CFD51F" w14:textId="77777777" w:rsidR="002E05EC" w:rsidRDefault="002E05EC" w:rsidP="00271C47">
      <w:pPr>
        <w:pStyle w:val="BodyText"/>
        <w:jc w:val="left"/>
        <w:rPr>
          <w:szCs w:val="24"/>
        </w:rPr>
      </w:pPr>
    </w:p>
    <w:p w14:paraId="1D0DF1F8" w14:textId="2AEB531B" w:rsidR="002E05EC" w:rsidRDefault="002E05EC" w:rsidP="002E05EC">
      <w:pPr>
        <w:pStyle w:val="BodyText"/>
        <w:jc w:val="left"/>
        <w:rPr>
          <w:szCs w:val="24"/>
        </w:rPr>
      </w:pPr>
      <w:r w:rsidRPr="00BD0976">
        <w:rPr>
          <w:szCs w:val="24"/>
          <w:u w:val="single"/>
        </w:rPr>
        <w:t>Old business:</w:t>
      </w:r>
      <w:r w:rsidR="00BF2B25">
        <w:rPr>
          <w:szCs w:val="24"/>
        </w:rPr>
        <w:t xml:space="preserve"> </w:t>
      </w:r>
      <w:r w:rsidR="00CA5CC4">
        <w:rPr>
          <w:szCs w:val="24"/>
        </w:rPr>
        <w:t>The chapter was planning to give a gift to the owner of Brank’s</w:t>
      </w:r>
      <w:r w:rsidR="000D1D66">
        <w:rPr>
          <w:szCs w:val="24"/>
        </w:rPr>
        <w:t xml:space="preserve"> due to a death in the family but never did.</w:t>
      </w:r>
      <w:r w:rsidR="00F963CA">
        <w:rPr>
          <w:szCs w:val="24"/>
        </w:rPr>
        <w:t xml:space="preserve">  The President suggested that the chapter gift a $250 gift card </w:t>
      </w:r>
      <w:r w:rsidR="00A64C23">
        <w:rPr>
          <w:szCs w:val="24"/>
        </w:rPr>
        <w:t>and there was no need to vote on this as the chapter had already voted to do this.</w:t>
      </w:r>
    </w:p>
    <w:p w14:paraId="4AE9EF9B" w14:textId="154E37E1" w:rsidR="004A621D" w:rsidRDefault="004A621D" w:rsidP="00271C47">
      <w:pPr>
        <w:pStyle w:val="BodyText"/>
        <w:jc w:val="left"/>
        <w:rPr>
          <w:szCs w:val="24"/>
        </w:rPr>
      </w:pPr>
    </w:p>
    <w:p w14:paraId="71812705" w14:textId="372BCFD9" w:rsidR="004A621D" w:rsidRDefault="004A621D" w:rsidP="002E05EC">
      <w:pPr>
        <w:pStyle w:val="BodyText"/>
        <w:jc w:val="left"/>
        <w:rPr>
          <w:szCs w:val="24"/>
        </w:rPr>
      </w:pPr>
      <w:r w:rsidRPr="00BD0976">
        <w:rPr>
          <w:szCs w:val="24"/>
          <w:u w:val="single"/>
        </w:rPr>
        <w:t>New business:</w:t>
      </w:r>
      <w:r>
        <w:rPr>
          <w:szCs w:val="24"/>
        </w:rPr>
        <w:t xml:space="preserve"> </w:t>
      </w:r>
      <w:r w:rsidR="002E05EC">
        <w:rPr>
          <w:szCs w:val="24"/>
        </w:rPr>
        <w:t xml:space="preserve">  </w:t>
      </w:r>
      <w:r w:rsidR="0083432B">
        <w:rPr>
          <w:szCs w:val="24"/>
        </w:rPr>
        <w:t xml:space="preserve">Elections are coming up and </w:t>
      </w:r>
      <w:r w:rsidR="00181C13">
        <w:rPr>
          <w:szCs w:val="24"/>
        </w:rPr>
        <w:t>we need an elections chairperson.</w:t>
      </w:r>
    </w:p>
    <w:p w14:paraId="70271C38" w14:textId="2772915F" w:rsidR="00EC35D7" w:rsidRDefault="00EC35D7" w:rsidP="002E05EC">
      <w:pPr>
        <w:pStyle w:val="BodyText"/>
        <w:jc w:val="left"/>
        <w:rPr>
          <w:szCs w:val="24"/>
        </w:rPr>
      </w:pPr>
    </w:p>
    <w:p w14:paraId="1104CA75" w14:textId="77777777" w:rsidR="007064DE" w:rsidRPr="00BD0976" w:rsidRDefault="00826BB4" w:rsidP="00271C47">
      <w:pPr>
        <w:pStyle w:val="BodyText"/>
        <w:jc w:val="left"/>
        <w:rPr>
          <w:szCs w:val="24"/>
          <w:u w:val="single"/>
        </w:rPr>
      </w:pPr>
      <w:r w:rsidRPr="00BD0976">
        <w:rPr>
          <w:szCs w:val="24"/>
          <w:u w:val="single"/>
        </w:rPr>
        <w:t>Officer reports:</w:t>
      </w:r>
    </w:p>
    <w:p w14:paraId="7FD79F53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632FB430" w14:textId="52F109BC" w:rsidR="001D4DAF" w:rsidRDefault="00826BB4" w:rsidP="00271C47">
      <w:pPr>
        <w:pStyle w:val="BodyText"/>
        <w:jc w:val="left"/>
        <w:rPr>
          <w:szCs w:val="24"/>
        </w:rPr>
      </w:pPr>
      <w:r>
        <w:rPr>
          <w:szCs w:val="24"/>
        </w:rPr>
        <w:t>President-</w:t>
      </w:r>
      <w:r w:rsidR="004A621D">
        <w:rPr>
          <w:szCs w:val="24"/>
        </w:rPr>
        <w:t xml:space="preserve"> </w:t>
      </w:r>
      <w:r w:rsidR="00460A12">
        <w:rPr>
          <w:szCs w:val="24"/>
        </w:rPr>
        <w:t>The chapter is going to have training on a vacuum plumbing system next meeting.</w:t>
      </w:r>
    </w:p>
    <w:p w14:paraId="7E0E0D26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7C1B6A67" w14:textId="57F038F5" w:rsidR="007064DE" w:rsidRDefault="007064DE" w:rsidP="00271C47">
      <w:pPr>
        <w:pStyle w:val="BodyText"/>
        <w:jc w:val="left"/>
        <w:rPr>
          <w:szCs w:val="24"/>
        </w:rPr>
      </w:pPr>
      <w:r>
        <w:rPr>
          <w:szCs w:val="24"/>
        </w:rPr>
        <w:t xml:space="preserve">Vice President- </w:t>
      </w:r>
      <w:r w:rsidR="00927950">
        <w:rPr>
          <w:szCs w:val="24"/>
        </w:rPr>
        <w:t xml:space="preserve">Advised membership </w:t>
      </w:r>
      <w:r w:rsidR="00EA2473">
        <w:rPr>
          <w:szCs w:val="24"/>
        </w:rPr>
        <w:t>about free online opportunities to earn ceu’s.</w:t>
      </w:r>
    </w:p>
    <w:p w14:paraId="42CDFE82" w14:textId="77777777" w:rsidR="007064DE" w:rsidRDefault="007064DE" w:rsidP="00271C47">
      <w:pPr>
        <w:pStyle w:val="BodyText"/>
        <w:jc w:val="left"/>
        <w:rPr>
          <w:szCs w:val="24"/>
        </w:rPr>
      </w:pPr>
    </w:p>
    <w:p w14:paraId="73A99C43" w14:textId="05699A30" w:rsidR="007064DE" w:rsidRDefault="007064DE" w:rsidP="00271C47">
      <w:pPr>
        <w:pStyle w:val="BodyText"/>
        <w:jc w:val="left"/>
      </w:pPr>
      <w:r>
        <w:rPr>
          <w:szCs w:val="24"/>
        </w:rPr>
        <w:t>Treasurer-</w:t>
      </w:r>
      <w:r w:rsidR="00D01A89">
        <w:rPr>
          <w:szCs w:val="24"/>
        </w:rPr>
        <w:t xml:space="preserve"> </w:t>
      </w:r>
      <w:r w:rsidR="00EA2473">
        <w:rPr>
          <w:szCs w:val="24"/>
        </w:rPr>
        <w:t>R</w:t>
      </w:r>
      <w:r w:rsidR="00EC35D7">
        <w:rPr>
          <w:szCs w:val="24"/>
        </w:rPr>
        <w:t>eviewed balances from treasur</w:t>
      </w:r>
      <w:r w:rsidR="00EA2473">
        <w:rPr>
          <w:szCs w:val="24"/>
        </w:rPr>
        <w:t>er’s</w:t>
      </w:r>
      <w:r w:rsidR="00EC35D7">
        <w:rPr>
          <w:szCs w:val="24"/>
        </w:rPr>
        <w:t xml:space="preserve"> report</w:t>
      </w:r>
      <w:r w:rsidR="004C13DD">
        <w:rPr>
          <w:szCs w:val="24"/>
        </w:rPr>
        <w:t>.</w:t>
      </w:r>
    </w:p>
    <w:p w14:paraId="4CDCAAC7" w14:textId="77777777" w:rsidR="007064DE" w:rsidRDefault="007064DE" w:rsidP="00271C47">
      <w:pPr>
        <w:pStyle w:val="BodyText"/>
        <w:jc w:val="left"/>
      </w:pPr>
    </w:p>
    <w:p w14:paraId="4CAF36C7" w14:textId="681D5F8C" w:rsidR="00C970FB" w:rsidRDefault="007064DE" w:rsidP="00EC35D7">
      <w:pPr>
        <w:pStyle w:val="BodyText"/>
        <w:jc w:val="left"/>
      </w:pPr>
      <w:r>
        <w:t xml:space="preserve">Secretary- </w:t>
      </w:r>
      <w:r w:rsidR="00EC35D7">
        <w:t>No report</w:t>
      </w:r>
      <w:r w:rsidR="00C970FB">
        <w:t>.</w:t>
      </w:r>
    </w:p>
    <w:p w14:paraId="49E75FA4" w14:textId="4C4CF1FD" w:rsidR="00BD0976" w:rsidRDefault="00BD0976" w:rsidP="00EC35D7">
      <w:pPr>
        <w:pStyle w:val="BodyText"/>
        <w:jc w:val="left"/>
      </w:pPr>
    </w:p>
    <w:p w14:paraId="760554E5" w14:textId="77777777" w:rsidR="00EF2850" w:rsidRPr="00BD0976" w:rsidRDefault="00EF2850" w:rsidP="00271C47">
      <w:pPr>
        <w:pStyle w:val="BodyText"/>
        <w:jc w:val="left"/>
        <w:rPr>
          <w:szCs w:val="24"/>
        </w:rPr>
      </w:pPr>
    </w:p>
    <w:p w14:paraId="640811AE" w14:textId="791780DD" w:rsidR="009E612F" w:rsidRDefault="00141D91" w:rsidP="00B64BDA">
      <w:pPr>
        <w:pStyle w:val="BodyText"/>
        <w:jc w:val="left"/>
        <w:rPr>
          <w:szCs w:val="24"/>
        </w:rPr>
      </w:pPr>
      <w:r>
        <w:rPr>
          <w:szCs w:val="24"/>
        </w:rPr>
        <w:t xml:space="preserve">Meeting was </w:t>
      </w:r>
      <w:r w:rsidR="00B64BDA">
        <w:rPr>
          <w:szCs w:val="24"/>
        </w:rPr>
        <w:t xml:space="preserve">adjourned at </w:t>
      </w:r>
      <w:r w:rsidR="0016340B">
        <w:rPr>
          <w:szCs w:val="24"/>
        </w:rPr>
        <w:t>6:22 PM</w:t>
      </w:r>
    </w:p>
    <w:p w14:paraId="43CDB4BC" w14:textId="77777777" w:rsidR="00806FE5" w:rsidRDefault="00806FE5" w:rsidP="00271C47">
      <w:pPr>
        <w:pStyle w:val="BodyText"/>
        <w:jc w:val="left"/>
        <w:rPr>
          <w:szCs w:val="24"/>
        </w:rPr>
      </w:pPr>
    </w:p>
    <w:p w14:paraId="459B7081" w14:textId="77777777" w:rsidR="00D01A89" w:rsidRDefault="00D01A89" w:rsidP="00271C47">
      <w:pPr>
        <w:pStyle w:val="BodyText"/>
        <w:jc w:val="left"/>
        <w:rPr>
          <w:szCs w:val="24"/>
        </w:rPr>
      </w:pPr>
    </w:p>
    <w:p w14:paraId="2AE84333" w14:textId="77777777" w:rsidR="00AB7F8C" w:rsidRDefault="00AB7F8C">
      <w:pPr>
        <w:pStyle w:val="BodyText"/>
      </w:pPr>
    </w:p>
    <w:sectPr w:rsidR="00AB7F8C" w:rsidSect="006F2B8F">
      <w:footerReference w:type="default" r:id="rId10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61007" w14:textId="77777777" w:rsidR="00DF1F3A" w:rsidRDefault="00DF1F3A">
      <w:r>
        <w:separator/>
      </w:r>
    </w:p>
  </w:endnote>
  <w:endnote w:type="continuationSeparator" w:id="0">
    <w:p w14:paraId="5AA0803C" w14:textId="77777777" w:rsidR="00DF1F3A" w:rsidRDefault="00DF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1EA6" w14:textId="2120EC58" w:rsidR="004C13DD" w:rsidRDefault="004C13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70F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5451" w14:textId="77777777" w:rsidR="00DF1F3A" w:rsidRDefault="00DF1F3A">
      <w:r>
        <w:separator/>
      </w:r>
    </w:p>
  </w:footnote>
  <w:footnote w:type="continuationSeparator" w:id="0">
    <w:p w14:paraId="1F8CA968" w14:textId="77777777" w:rsidR="00DF1F3A" w:rsidRDefault="00DF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07DA4"/>
    <w:multiLevelType w:val="hybridMultilevel"/>
    <w:tmpl w:val="821C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5A141D"/>
    <w:multiLevelType w:val="hybridMultilevel"/>
    <w:tmpl w:val="BC94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C"/>
    <w:rsid w:val="00000540"/>
    <w:rsid w:val="000158C2"/>
    <w:rsid w:val="00015FE0"/>
    <w:rsid w:val="000178C2"/>
    <w:rsid w:val="00023E4B"/>
    <w:rsid w:val="0003346F"/>
    <w:rsid w:val="000430E3"/>
    <w:rsid w:val="00046F43"/>
    <w:rsid w:val="0005065C"/>
    <w:rsid w:val="000536FF"/>
    <w:rsid w:val="00055F19"/>
    <w:rsid w:val="00063185"/>
    <w:rsid w:val="00065387"/>
    <w:rsid w:val="000713F0"/>
    <w:rsid w:val="00083406"/>
    <w:rsid w:val="000B2CCD"/>
    <w:rsid w:val="000C3021"/>
    <w:rsid w:val="000D1D66"/>
    <w:rsid w:val="000D7B2C"/>
    <w:rsid w:val="000E7A7B"/>
    <w:rsid w:val="000F3CEB"/>
    <w:rsid w:val="000F655B"/>
    <w:rsid w:val="00133E29"/>
    <w:rsid w:val="00136D31"/>
    <w:rsid w:val="001401D5"/>
    <w:rsid w:val="00141D91"/>
    <w:rsid w:val="0016340B"/>
    <w:rsid w:val="00164857"/>
    <w:rsid w:val="00166364"/>
    <w:rsid w:val="00181C13"/>
    <w:rsid w:val="001D431F"/>
    <w:rsid w:val="001D4DAF"/>
    <w:rsid w:val="001F2D39"/>
    <w:rsid w:val="001F530A"/>
    <w:rsid w:val="0020691A"/>
    <w:rsid w:val="002344D0"/>
    <w:rsid w:val="00271C47"/>
    <w:rsid w:val="00271E8A"/>
    <w:rsid w:val="00285913"/>
    <w:rsid w:val="002879E2"/>
    <w:rsid w:val="002D277D"/>
    <w:rsid w:val="002E05EC"/>
    <w:rsid w:val="002F617F"/>
    <w:rsid w:val="0030410A"/>
    <w:rsid w:val="00310C7E"/>
    <w:rsid w:val="00324558"/>
    <w:rsid w:val="0033168E"/>
    <w:rsid w:val="0033543A"/>
    <w:rsid w:val="00370737"/>
    <w:rsid w:val="00374CDF"/>
    <w:rsid w:val="003839AE"/>
    <w:rsid w:val="00394708"/>
    <w:rsid w:val="003A786F"/>
    <w:rsid w:val="003B4908"/>
    <w:rsid w:val="003C1B31"/>
    <w:rsid w:val="003C5C31"/>
    <w:rsid w:val="003E1451"/>
    <w:rsid w:val="00411A33"/>
    <w:rsid w:val="004144C6"/>
    <w:rsid w:val="0042415A"/>
    <w:rsid w:val="00432BE5"/>
    <w:rsid w:val="00433714"/>
    <w:rsid w:val="00435825"/>
    <w:rsid w:val="0043685B"/>
    <w:rsid w:val="00454796"/>
    <w:rsid w:val="00460A12"/>
    <w:rsid w:val="00463529"/>
    <w:rsid w:val="0046539C"/>
    <w:rsid w:val="00467A1C"/>
    <w:rsid w:val="00472C67"/>
    <w:rsid w:val="0048387F"/>
    <w:rsid w:val="004915EF"/>
    <w:rsid w:val="004A621D"/>
    <w:rsid w:val="004B7A39"/>
    <w:rsid w:val="004B7F75"/>
    <w:rsid w:val="004C078F"/>
    <w:rsid w:val="004C13DD"/>
    <w:rsid w:val="004C423D"/>
    <w:rsid w:val="004C5EF1"/>
    <w:rsid w:val="004E42D5"/>
    <w:rsid w:val="005018E8"/>
    <w:rsid w:val="00532142"/>
    <w:rsid w:val="005619FD"/>
    <w:rsid w:val="00571014"/>
    <w:rsid w:val="005851B7"/>
    <w:rsid w:val="005A4622"/>
    <w:rsid w:val="005A68DC"/>
    <w:rsid w:val="005B0501"/>
    <w:rsid w:val="005B512D"/>
    <w:rsid w:val="005B5606"/>
    <w:rsid w:val="005D4147"/>
    <w:rsid w:val="005E1A55"/>
    <w:rsid w:val="006223FE"/>
    <w:rsid w:val="00633F13"/>
    <w:rsid w:val="006704A6"/>
    <w:rsid w:val="00673754"/>
    <w:rsid w:val="00680E9E"/>
    <w:rsid w:val="00686760"/>
    <w:rsid w:val="006A56BE"/>
    <w:rsid w:val="006B4D13"/>
    <w:rsid w:val="006C1B04"/>
    <w:rsid w:val="006F1B40"/>
    <w:rsid w:val="006F2B8F"/>
    <w:rsid w:val="007064DE"/>
    <w:rsid w:val="00715D1B"/>
    <w:rsid w:val="00721ED8"/>
    <w:rsid w:val="00740B1C"/>
    <w:rsid w:val="0076537B"/>
    <w:rsid w:val="00767FDD"/>
    <w:rsid w:val="00771B07"/>
    <w:rsid w:val="007764E7"/>
    <w:rsid w:val="007962E4"/>
    <w:rsid w:val="007A35D3"/>
    <w:rsid w:val="007B24AF"/>
    <w:rsid w:val="007D0CEE"/>
    <w:rsid w:val="007E10FF"/>
    <w:rsid w:val="008011BE"/>
    <w:rsid w:val="00806FE5"/>
    <w:rsid w:val="008148EB"/>
    <w:rsid w:val="00817710"/>
    <w:rsid w:val="00826BB4"/>
    <w:rsid w:val="0083432B"/>
    <w:rsid w:val="00847FE0"/>
    <w:rsid w:val="00851AEA"/>
    <w:rsid w:val="00851B08"/>
    <w:rsid w:val="008928CF"/>
    <w:rsid w:val="008C5728"/>
    <w:rsid w:val="008C5D85"/>
    <w:rsid w:val="008D142E"/>
    <w:rsid w:val="008D3C44"/>
    <w:rsid w:val="008E402E"/>
    <w:rsid w:val="00922E1E"/>
    <w:rsid w:val="00926E32"/>
    <w:rsid w:val="00927950"/>
    <w:rsid w:val="00986639"/>
    <w:rsid w:val="009C0841"/>
    <w:rsid w:val="009C710B"/>
    <w:rsid w:val="009D1D62"/>
    <w:rsid w:val="009E612F"/>
    <w:rsid w:val="00A22A19"/>
    <w:rsid w:val="00A23592"/>
    <w:rsid w:val="00A23F29"/>
    <w:rsid w:val="00A2746F"/>
    <w:rsid w:val="00A37626"/>
    <w:rsid w:val="00A4093B"/>
    <w:rsid w:val="00A46BE7"/>
    <w:rsid w:val="00A50334"/>
    <w:rsid w:val="00A51182"/>
    <w:rsid w:val="00A64C23"/>
    <w:rsid w:val="00A977AB"/>
    <w:rsid w:val="00AB7F8C"/>
    <w:rsid w:val="00AC5B36"/>
    <w:rsid w:val="00B308B4"/>
    <w:rsid w:val="00B33BCF"/>
    <w:rsid w:val="00B347FE"/>
    <w:rsid w:val="00B50899"/>
    <w:rsid w:val="00B64BDA"/>
    <w:rsid w:val="00B7185D"/>
    <w:rsid w:val="00B8082D"/>
    <w:rsid w:val="00BA10B7"/>
    <w:rsid w:val="00BD0976"/>
    <w:rsid w:val="00BF0C79"/>
    <w:rsid w:val="00BF2B25"/>
    <w:rsid w:val="00BF7A2C"/>
    <w:rsid w:val="00C07438"/>
    <w:rsid w:val="00C16F7A"/>
    <w:rsid w:val="00C36B47"/>
    <w:rsid w:val="00C4291D"/>
    <w:rsid w:val="00C52D7E"/>
    <w:rsid w:val="00C548FC"/>
    <w:rsid w:val="00C66459"/>
    <w:rsid w:val="00C72B32"/>
    <w:rsid w:val="00C93EFE"/>
    <w:rsid w:val="00C970FB"/>
    <w:rsid w:val="00CA5CC4"/>
    <w:rsid w:val="00CF1111"/>
    <w:rsid w:val="00D01A89"/>
    <w:rsid w:val="00D32041"/>
    <w:rsid w:val="00D3616D"/>
    <w:rsid w:val="00D36708"/>
    <w:rsid w:val="00D46E5C"/>
    <w:rsid w:val="00D82E68"/>
    <w:rsid w:val="00D8738B"/>
    <w:rsid w:val="00DB0893"/>
    <w:rsid w:val="00DB413C"/>
    <w:rsid w:val="00DB4FBE"/>
    <w:rsid w:val="00DC3D71"/>
    <w:rsid w:val="00DC661A"/>
    <w:rsid w:val="00DE313D"/>
    <w:rsid w:val="00DE7CE8"/>
    <w:rsid w:val="00DE7F41"/>
    <w:rsid w:val="00DF1F3A"/>
    <w:rsid w:val="00E22285"/>
    <w:rsid w:val="00E27BAD"/>
    <w:rsid w:val="00E3614C"/>
    <w:rsid w:val="00E662D7"/>
    <w:rsid w:val="00EA2473"/>
    <w:rsid w:val="00EC35D7"/>
    <w:rsid w:val="00ED6894"/>
    <w:rsid w:val="00EF2850"/>
    <w:rsid w:val="00F65FA3"/>
    <w:rsid w:val="00F70795"/>
    <w:rsid w:val="00F739D7"/>
    <w:rsid w:val="00F963CA"/>
    <w:rsid w:val="00F972D3"/>
    <w:rsid w:val="00F97910"/>
    <w:rsid w:val="00F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D5A09"/>
  <w15:docId w15:val="{EDD05758-D095-4541-812B-A66C50AF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link w:val="TitleChar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30410A"/>
    <w:rPr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7764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4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4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4E7"/>
    <w:rPr>
      <w:b/>
      <w:bCs/>
    </w:rPr>
  </w:style>
  <w:style w:type="character" w:customStyle="1" w:styleId="inv-meeting-url">
    <w:name w:val="inv-meeting-url"/>
    <w:basedOn w:val="DefaultParagraphFont"/>
    <w:rsid w:val="009E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DAE0-344E-4A4D-8F7C-22413965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MeetingNotice_Dukes.dotx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1090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Horton, Robert</cp:lastModifiedBy>
  <cp:revision>23</cp:revision>
  <cp:lastPrinted>2012-01-01T16:57:00Z</cp:lastPrinted>
  <dcterms:created xsi:type="dcterms:W3CDTF">2021-03-11T21:47:00Z</dcterms:created>
  <dcterms:modified xsi:type="dcterms:W3CDTF">2021-03-11T22:03:00Z</dcterms:modified>
</cp:coreProperties>
</file>