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930" w:tblpY="-2512"/>
        <w:tblW w:w="8467" w:type="dxa"/>
        <w:shd w:val="clear" w:color="auto" w:fill="F4B083" w:themeFill="accent2" w:themeFillTint="99"/>
        <w:tblLook w:val="04A0" w:firstRow="1" w:lastRow="0" w:firstColumn="1" w:lastColumn="0" w:noHBand="0" w:noVBand="1"/>
      </w:tblPr>
      <w:tblGrid>
        <w:gridCol w:w="2122"/>
        <w:gridCol w:w="6345"/>
      </w:tblGrid>
      <w:tr w:rsidRPr="00C421C7" w:rsidR="0012754F" w:rsidTr="3E79B722" w14:paraId="2F526F03" w14:textId="77777777">
        <w:trPr>
          <w:trHeight w:val="534"/>
        </w:trPr>
        <w:tc>
          <w:tcPr>
            <w:tcW w:w="2122" w:type="dxa"/>
            <w:shd w:val="clear" w:color="auto" w:fill="F4B083" w:themeFill="accent2" w:themeFillTint="99"/>
            <w:tcMar/>
          </w:tcPr>
          <w:p w:rsidRPr="0012754F" w:rsidR="0012754F" w:rsidP="7BC023FF" w:rsidRDefault="0012754F" w14:paraId="065B2C0B" w14:textId="425B2499">
            <w:pPr>
              <w:spacing w:before="270" w:after="135"/>
              <w:outlineLvl w:val="2"/>
              <w:rPr>
                <w:rFonts w:eastAsia="Times New Roman" w:cs="Arial"/>
                <w:b w:val="1"/>
                <w:bCs w:val="1"/>
                <w:color w:val="000000" w:themeColor="text1"/>
                <w:sz w:val="16"/>
                <w:szCs w:val="16"/>
                <w:lang w:val="en-AU"/>
              </w:rPr>
            </w:pPr>
            <w:r w:rsidRPr="7678F068" w:rsidR="7678F068">
              <w:rPr>
                <w:rFonts w:eastAsia="Times New Roman" w:cs="Arial"/>
                <w:b w:val="1"/>
                <w:bCs w:val="1"/>
                <w:color w:val="000000" w:themeColor="text1" w:themeTint="FF" w:themeShade="FF"/>
                <w:sz w:val="16"/>
                <w:szCs w:val="16"/>
                <w:lang w:val="en-AU"/>
              </w:rPr>
              <w:t>Date Written: 1 April 20</w:t>
            </w:r>
          </w:p>
        </w:tc>
        <w:tc>
          <w:tcPr>
            <w:tcW w:w="6345" w:type="dxa"/>
            <w:shd w:val="clear" w:color="auto" w:fill="F4B083" w:themeFill="accent2" w:themeFillTint="99"/>
            <w:tcMar/>
          </w:tcPr>
          <w:p w:rsidRPr="0012754F" w:rsidR="0012754F" w:rsidP="7678F068" w:rsidRDefault="0012754F" w14:paraId="72B5462F" w14:textId="7A6B181F">
            <w:pPr>
              <w:spacing w:before="270" w:after="135"/>
              <w:outlineLvl w:val="2"/>
              <w:rPr>
                <w:rFonts w:eastAsia="Times New Roman" w:cs="Arial"/>
                <w:b w:val="1"/>
                <w:bCs w:val="1"/>
                <w:color w:val="000000" w:themeColor="text1"/>
                <w:sz w:val="16"/>
                <w:szCs w:val="16"/>
                <w:lang w:val="en-AU"/>
              </w:rPr>
            </w:pPr>
            <w:r w:rsidRPr="3E79B722" w:rsidR="3E79B722">
              <w:rPr>
                <w:rFonts w:eastAsia="Times New Roman" w:cs="Arial"/>
                <w:b w:val="1"/>
                <w:bCs w:val="1"/>
                <w:color w:val="000000" w:themeColor="text1" w:themeTint="FF" w:themeShade="FF"/>
                <w:sz w:val="16"/>
                <w:szCs w:val="16"/>
                <w:lang w:val="en-AU"/>
              </w:rPr>
              <w:t xml:space="preserve"> </w:t>
            </w:r>
            <w:r w:rsidRPr="3E79B722" w:rsidR="3E79B722">
              <w:rPr>
                <w:rFonts w:eastAsia="Times New Roman" w:cs="Arial"/>
                <w:b w:val="1"/>
                <w:bCs w:val="1"/>
                <w:color w:val="000000" w:themeColor="text1" w:themeTint="FF" w:themeShade="FF"/>
                <w:sz w:val="16"/>
                <w:szCs w:val="16"/>
                <w:lang w:val="en-AU"/>
              </w:rPr>
              <w:t xml:space="preserve">Reviewed: 1 July 2020; 3 August 2020; 28 Sept 2020; 9 Nov 2020 </w:t>
            </w:r>
          </w:p>
        </w:tc>
      </w:tr>
    </w:tbl>
    <w:p w:rsidRPr="00B31FA3" w:rsidR="0002191A" w:rsidP="008B1B46" w:rsidRDefault="007B514E" w14:paraId="263DFD66" w14:textId="306286F1">
      <w:pPr>
        <w:shd w:val="clear" w:color="auto" w:fill="FFFFFF"/>
        <w:spacing w:after="135" w:line="276" w:lineRule="auto"/>
        <w:jc w:val="center"/>
        <w:rPr>
          <w:rFonts w:eastAsia="Times New Roman" w:cs="Arial"/>
          <w:b/>
          <w:bCs/>
        </w:rPr>
      </w:pPr>
      <w:r w:rsidRPr="00B31FA3">
        <w:rPr>
          <w:rFonts w:eastAsia="Times New Roman" w:cs="Arial"/>
          <w:b/>
          <w:bCs/>
        </w:rPr>
        <w:t xml:space="preserve">SBSS </w:t>
      </w:r>
      <w:r w:rsidRPr="00B31FA3" w:rsidR="00CD6307">
        <w:rPr>
          <w:rFonts w:eastAsia="Times New Roman" w:cs="Arial"/>
          <w:b/>
          <w:bCs/>
        </w:rPr>
        <w:t xml:space="preserve">Pandemic Policy and </w:t>
      </w:r>
      <w:r w:rsidRPr="00B31FA3" w:rsidR="00B31FA3">
        <w:rPr>
          <w:rFonts w:eastAsia="Times New Roman" w:cs="Arial"/>
          <w:b/>
          <w:bCs/>
        </w:rPr>
        <w:t>Procedures: COVID-19 Policy</w:t>
      </w:r>
    </w:p>
    <w:p w:rsidRPr="00B31FA3" w:rsidR="00B31FA3" w:rsidP="7BC023FF" w:rsidRDefault="002652DA" w14:paraId="260EF7F6" w14:textId="20EAB2E6">
      <w:pPr>
        <w:pStyle w:val="Normal"/>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b w:val="1"/>
          <w:bCs w:val="1"/>
          <w:sz w:val="22"/>
          <w:szCs w:val="22"/>
          <w:lang w:val="en-GB" w:eastAsia="en-GB"/>
        </w:rPr>
        <w:t xml:space="preserve">Pandemic is defined as: </w:t>
      </w:r>
      <w:r w:rsidRPr="7BC023FF" w:rsidR="7BC023FF">
        <w:rPr>
          <w:rFonts w:eastAsia="Times New Roman" w:cs="Times New Roman"/>
          <w:sz w:val="22"/>
          <w:szCs w:val="22"/>
          <w:lang w:val="en-GB" w:eastAsia="en-GB"/>
        </w:rPr>
        <w:t>“an epidemic occurring worldwide, or crossing international boundaries, usually affecting a large number of people”</w:t>
      </w:r>
    </w:p>
    <w:p w:rsidR="7BC023FF" w:rsidP="7BC023FF" w:rsidRDefault="7BC023FF" w14:paraId="59318DAA" w14:textId="1EC371E1">
      <w:pPr>
        <w:pStyle w:val="Normal"/>
        <w:spacing w:beforeAutospacing="on" w:afterAutospacing="on" w:line="240" w:lineRule="auto"/>
        <w:rPr>
          <w:rFonts w:eastAsia="Times New Roman" w:cs="Times New Roman"/>
          <w:sz w:val="22"/>
          <w:szCs w:val="22"/>
          <w:lang w:val="en-GB" w:eastAsia="en-GB"/>
        </w:rPr>
      </w:pPr>
    </w:p>
    <w:p w:rsidRPr="006265B0" w:rsidR="006265B0" w:rsidP="006265B0" w:rsidRDefault="006265B0" w14:paraId="0BCFA5DE" w14:textId="6B8EE194">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Preparedness and Planning </w:t>
      </w:r>
    </w:p>
    <w:p w:rsidRPr="006265B0" w:rsidR="006265B0" w:rsidP="7BC023FF" w:rsidRDefault="006265B0" w14:paraId="381AF484" w14:noSpellErr="1" w14:textId="2DAE7128">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 </w:t>
      </w:r>
      <w:r w:rsidRPr="7BC023FF" w:rsidR="7BC023FF">
        <w:rPr>
          <w:rFonts w:eastAsia="Times New Roman" w:cs="Times New Roman"/>
          <w:sz w:val="22"/>
          <w:szCs w:val="22"/>
          <w:lang w:val="en-GB" w:eastAsia="en-GB"/>
        </w:rPr>
        <w:t>SBSS acknowledge pandemics pose the following risks:</w:t>
      </w:r>
    </w:p>
    <w:p w:rsidRPr="006265B0" w:rsidR="006265B0" w:rsidP="0059404C" w:rsidRDefault="006265B0" w14:paraId="7D232EA3" w14:textId="77777777">
      <w:pPr>
        <w:numPr>
          <w:ilvl w:val="0"/>
          <w:numId w:val="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Health and safety risks:</w:t>
      </w:r>
      <w:r w:rsidRPr="006265B0">
        <w:rPr>
          <w:rFonts w:eastAsia="Times New Roman" w:cs="Times New Roman"/>
          <w:sz w:val="22"/>
          <w:szCs w:val="22"/>
          <w:lang w:val="en-GB" w:eastAsia="en-GB"/>
        </w:rPr>
        <w:t xml:space="preserve"> if normal business operations put our participants at an increased risk of contracting an infectious disease.</w:t>
      </w:r>
    </w:p>
    <w:p w:rsidRPr="006265B0" w:rsidR="006265B0" w:rsidP="0059404C" w:rsidRDefault="006265B0" w14:paraId="49C11661" w14:textId="77777777">
      <w:pPr>
        <w:numPr>
          <w:ilvl w:val="0"/>
          <w:numId w:val="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Operational risks:</w:t>
      </w:r>
      <w:r w:rsidRPr="006265B0">
        <w:rPr>
          <w:rFonts w:eastAsia="Times New Roman" w:cs="Times New Roman"/>
          <w:sz w:val="22"/>
          <w:szCs w:val="22"/>
          <w:lang w:val="en-GB" w:eastAsia="en-GB"/>
        </w:rPr>
        <w:t xml:space="preserve"> if a pandemic situation creates an environment where we are no longer able to continue our usual operations (due to government restrictions)</w:t>
      </w:r>
    </w:p>
    <w:p w:rsidRPr="006265B0" w:rsidR="006265B0" w:rsidP="0059404C" w:rsidRDefault="006265B0" w14:paraId="0F846820" w14:textId="77777777">
      <w:pPr>
        <w:numPr>
          <w:ilvl w:val="0"/>
          <w:numId w:val="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Environmental risks:</w:t>
      </w:r>
      <w:r w:rsidRPr="006265B0">
        <w:rPr>
          <w:rFonts w:eastAsia="Times New Roman" w:cs="Times New Roman"/>
          <w:sz w:val="22"/>
          <w:szCs w:val="22"/>
          <w:lang w:val="en-GB" w:eastAsia="en-GB"/>
        </w:rPr>
        <w:t xml:space="preserve"> if a pandemic situation compromises the safety of our service environment.</w:t>
      </w:r>
    </w:p>
    <w:p w:rsidRPr="006265B0" w:rsidR="006265B0" w:rsidP="0059404C" w:rsidRDefault="006265B0" w14:paraId="659B41C7" w14:textId="77777777">
      <w:pPr>
        <w:numPr>
          <w:ilvl w:val="0"/>
          <w:numId w:val="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Economic risks:</w:t>
      </w:r>
      <w:r w:rsidRPr="006265B0">
        <w:rPr>
          <w:rFonts w:eastAsia="Times New Roman" w:cs="Times New Roman"/>
          <w:sz w:val="22"/>
          <w:szCs w:val="22"/>
          <w:lang w:val="en-GB" w:eastAsia="en-GB"/>
        </w:rPr>
        <w:t xml:space="preserve"> if our organisation experience financial difficulties due to limited or ceased operations.</w:t>
      </w:r>
    </w:p>
    <w:p w:rsidRPr="006265B0" w:rsidR="006265B0" w:rsidP="0059404C" w:rsidRDefault="006265B0" w14:paraId="10376B4D" w14:textId="77777777">
      <w:pPr>
        <w:numPr>
          <w:ilvl w:val="0"/>
          <w:numId w:val="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Resource risks:</w:t>
      </w:r>
      <w:r w:rsidRPr="006265B0">
        <w:rPr>
          <w:rFonts w:eastAsia="Times New Roman" w:cs="Times New Roman"/>
          <w:sz w:val="22"/>
          <w:szCs w:val="22"/>
          <w:lang w:val="en-GB" w:eastAsia="en-GB"/>
        </w:rPr>
        <w:t xml:space="preserve"> if we do not have sufficient resources (e.g. human resources, PPE) to continue normal operations due to a pandemic situation.</w:t>
      </w:r>
    </w:p>
    <w:p w:rsidRPr="006265B0" w:rsidR="006265B0" w:rsidP="0059404C" w:rsidRDefault="006265B0" w14:paraId="391C340D" w14:textId="77777777">
      <w:pPr>
        <w:numPr>
          <w:ilvl w:val="0"/>
          <w:numId w:val="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Compliance risks:</w:t>
      </w:r>
      <w:r w:rsidRPr="006265B0">
        <w:rPr>
          <w:rFonts w:eastAsia="Times New Roman" w:cs="Times New Roman"/>
          <w:sz w:val="22"/>
          <w:szCs w:val="22"/>
          <w:lang w:val="en-GB" w:eastAsia="en-GB"/>
        </w:rPr>
        <w:t xml:space="preserve"> if a disruption to normal operations due to a pandemic situation leads to non-compliance with NDIS rules and other relevant legislation.</w:t>
      </w:r>
    </w:p>
    <w:p w:rsidRPr="006265B0" w:rsidR="006265B0" w:rsidP="0059404C" w:rsidRDefault="006265B0" w14:paraId="0A05B0B7" w14:textId="77777777">
      <w:pPr>
        <w:numPr>
          <w:ilvl w:val="0"/>
          <w:numId w:val="2"/>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i w:val="1"/>
          <w:iCs w:val="1"/>
          <w:sz w:val="22"/>
          <w:szCs w:val="22"/>
          <w:lang w:val="en-GB" w:eastAsia="en-GB"/>
        </w:rPr>
        <w:t>Reputational risks:</w:t>
      </w:r>
      <w:r w:rsidRPr="7BC023FF" w:rsidR="7BC023FF">
        <w:rPr>
          <w:rFonts w:eastAsia="Times New Roman" w:cs="Times New Roman"/>
          <w:sz w:val="22"/>
          <w:szCs w:val="22"/>
          <w:lang w:val="en-GB" w:eastAsia="en-GB"/>
        </w:rPr>
        <w:t xml:space="preserve"> if a lack of appropriate response to a pandemic situation impacts on the way in which our organisation is perceived in the wider community.</w:t>
      </w:r>
    </w:p>
    <w:p w:rsidR="7BC023FF" w:rsidP="7BC023FF" w:rsidRDefault="7BC023FF" w14:paraId="4F81524E" w14:textId="11931BE5">
      <w:pPr>
        <w:pStyle w:val="Normal"/>
        <w:spacing w:beforeAutospacing="on" w:afterAutospacing="on" w:line="240" w:lineRule="auto"/>
        <w:ind w:left="360"/>
        <w:rPr>
          <w:rFonts w:eastAsia="Times New Roman" w:cs="Times New Roman"/>
          <w:sz w:val="22"/>
          <w:szCs w:val="22"/>
          <w:lang w:val="en-GB" w:eastAsia="en-GB"/>
        </w:rPr>
      </w:pPr>
    </w:p>
    <w:p w:rsidRPr="006265B0" w:rsidR="006265B0" w:rsidP="006265B0" w:rsidRDefault="007C5861" w14:paraId="175915BA" w14:textId="5678C6E1">
      <w:p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SBSS </w:t>
      </w:r>
      <w:r w:rsidRPr="006265B0" w:rsidR="006265B0">
        <w:rPr>
          <w:rFonts w:eastAsia="Times New Roman" w:cs="Times New Roman"/>
          <w:sz w:val="22"/>
          <w:szCs w:val="22"/>
          <w:lang w:val="en-GB" w:eastAsia="en-GB"/>
        </w:rPr>
        <w:t>will work to streamline the management of these risks by completing our organisational risks register and a pandemic management plan. This will help ensure that, in the event of a pandemic, we have a planned and coordinated response. Our pandemic management plan will identify:</w:t>
      </w:r>
    </w:p>
    <w:p w:rsidRPr="006265B0" w:rsidR="006265B0" w:rsidP="0059404C" w:rsidRDefault="006265B0" w14:paraId="4FA351B8"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the key actions we need to take to prepare for a pandemic</w:t>
      </w:r>
    </w:p>
    <w:p w:rsidRPr="006265B0" w:rsidR="006265B0" w:rsidP="0059404C" w:rsidRDefault="006265B0" w14:paraId="4782CED1"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our plan for ensuring business continuity</w:t>
      </w:r>
    </w:p>
    <w:p w:rsidRPr="006265B0" w:rsidR="006265B0" w:rsidP="0059404C" w:rsidRDefault="006265B0" w14:paraId="00451301"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the names, contact details and roles of people required to ensure business continuity</w:t>
      </w:r>
    </w:p>
    <w:p w:rsidRPr="006265B0" w:rsidR="006265B0" w:rsidP="0059404C" w:rsidRDefault="006265B0" w14:paraId="74F6B021"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services/functions that are deemed essential</w:t>
      </w:r>
    </w:p>
    <w:p w:rsidRPr="006265B0" w:rsidR="006265B0" w:rsidP="0059404C" w:rsidRDefault="006265B0" w14:paraId="36CFC69F"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action plans for maintaining each essential service</w:t>
      </w:r>
    </w:p>
    <w:p w:rsidRPr="006265B0" w:rsidR="006265B0" w:rsidP="0059404C" w:rsidRDefault="006265B0" w14:paraId="5C038186"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skillsets required to perform essential services</w:t>
      </w:r>
    </w:p>
    <w:p w:rsidRPr="006265B0" w:rsidR="006265B0" w:rsidP="0059404C" w:rsidRDefault="006265B0" w14:paraId="0D8CE1A0"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facilities required to continue essential services</w:t>
      </w:r>
    </w:p>
    <w:p w:rsidRPr="006265B0" w:rsidR="006265B0" w:rsidP="0059404C" w:rsidRDefault="006265B0" w14:paraId="70B878D6"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participants that are most at risk</w:t>
      </w:r>
    </w:p>
    <w:p w:rsidRPr="006265B0" w:rsidR="006265B0" w:rsidP="0059404C" w:rsidRDefault="006265B0" w14:paraId="70008F0B"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how we collaborate with providers and community organisations</w:t>
      </w:r>
    </w:p>
    <w:p w:rsidRPr="006265B0" w:rsidR="006265B0" w:rsidP="0059404C" w:rsidRDefault="006265B0" w14:paraId="607C8903" w14:textId="77777777">
      <w:pPr>
        <w:numPr>
          <w:ilvl w:val="0"/>
          <w:numId w:val="3"/>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how we will activate our pandemic management plan.</w:t>
      </w:r>
    </w:p>
    <w:p w:rsidR="7BC023FF" w:rsidP="7BC023FF" w:rsidRDefault="7BC023FF" w14:paraId="60EDF0B2" w14:textId="7583506C">
      <w:pPr>
        <w:pStyle w:val="Normal"/>
        <w:spacing w:beforeAutospacing="on" w:afterAutospacing="on" w:line="240" w:lineRule="auto"/>
        <w:ind w:left="360"/>
        <w:rPr>
          <w:rFonts w:eastAsia="Times New Roman" w:cs="Times New Roman"/>
          <w:sz w:val="22"/>
          <w:szCs w:val="22"/>
          <w:lang w:val="en-GB" w:eastAsia="en-GB"/>
        </w:rPr>
      </w:pPr>
    </w:p>
    <w:p w:rsidRPr="006265B0" w:rsidR="002652DA" w:rsidP="454DF44E" w:rsidRDefault="006265B0" w14:paraId="34F101EC" w14:textId="23A445EE">
      <w:pPr>
        <w:spacing w:before="100" w:beforeAutospacing="on" w:after="100" w:afterAutospacing="on" w:line="240" w:lineRule="auto"/>
        <w:rPr>
          <w:rFonts w:eastAsia="Times New Roman" w:cs="Times New Roman"/>
          <w:sz w:val="22"/>
          <w:szCs w:val="22"/>
          <w:lang w:val="en-GB" w:eastAsia="en-GB"/>
        </w:rPr>
      </w:pPr>
      <w:r w:rsidRPr="3E79B722" w:rsidR="3E79B722">
        <w:rPr>
          <w:rFonts w:eastAsia="Times New Roman" w:cs="Times New Roman"/>
          <w:sz w:val="22"/>
          <w:szCs w:val="22"/>
          <w:lang w:val="en-GB" w:eastAsia="en-GB"/>
        </w:rPr>
        <w:t xml:space="preserve">The Directors of SBSS will review the pandemic management plan quarterly to ensure it is current. This Policy and procedures will be reviewed with SBSS staff immediately following direction given from Victoria’s or Federal government around lockdown and or other social restrictions. </w:t>
      </w:r>
    </w:p>
    <w:p w:rsidR="7BC023FF" w:rsidP="7BC023FF" w:rsidRDefault="7BC023FF" w14:paraId="2E52D1A3" w14:textId="6A19A767">
      <w:pPr>
        <w:pStyle w:val="Normal"/>
        <w:spacing w:beforeAutospacing="on" w:afterAutospacing="on" w:line="240" w:lineRule="auto"/>
        <w:rPr>
          <w:rFonts w:eastAsia="Times New Roman" w:cs="Times New Roman"/>
          <w:sz w:val="22"/>
          <w:szCs w:val="22"/>
          <w:lang w:val="en-GB" w:eastAsia="en-GB"/>
        </w:rPr>
      </w:pPr>
    </w:p>
    <w:p w:rsidRPr="006265B0" w:rsidR="002652DA" w:rsidP="002652DA" w:rsidRDefault="002652DA" w14:paraId="4CECB20B" w14:textId="77777777">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lastRenderedPageBreak/>
        <w:t xml:space="preserve">Participant </w:t>
      </w:r>
      <w:r>
        <w:rPr>
          <w:rFonts w:eastAsia="Times New Roman" w:cs="Times New Roman"/>
          <w:b/>
          <w:bCs/>
          <w:sz w:val="22"/>
          <w:szCs w:val="22"/>
          <w:lang w:val="en-GB" w:eastAsia="en-GB"/>
        </w:rPr>
        <w:t xml:space="preserve">and Service Users </w:t>
      </w:r>
      <w:r w:rsidRPr="006265B0">
        <w:rPr>
          <w:rFonts w:eastAsia="Times New Roman" w:cs="Times New Roman"/>
          <w:b/>
          <w:bCs/>
          <w:sz w:val="22"/>
          <w:szCs w:val="22"/>
          <w:lang w:val="en-GB" w:eastAsia="en-GB"/>
        </w:rPr>
        <w:t>Vulnerability</w:t>
      </w:r>
    </w:p>
    <w:p w:rsidRPr="006265B0" w:rsidR="002652DA" w:rsidP="002652DA" w:rsidRDefault="002652DA" w14:paraId="2F77409D"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At </w:t>
      </w:r>
      <w:r>
        <w:rPr>
          <w:rFonts w:eastAsia="Times New Roman" w:cs="Times New Roman"/>
          <w:sz w:val="22"/>
          <w:szCs w:val="22"/>
          <w:lang w:val="en-GB" w:eastAsia="en-GB"/>
        </w:rPr>
        <w:t>SBSS</w:t>
      </w:r>
      <w:r w:rsidRPr="006265B0">
        <w:rPr>
          <w:rFonts w:eastAsia="Times New Roman" w:cs="Times New Roman"/>
          <w:sz w:val="22"/>
          <w:szCs w:val="22"/>
          <w:lang w:val="en-GB" w:eastAsia="en-GB"/>
        </w:rPr>
        <w:t xml:space="preserve"> we understand that people with disability are more vulnerable to developing illness during a pandemic because they are more likely to:</w:t>
      </w:r>
    </w:p>
    <w:p w:rsidRPr="006265B0" w:rsidR="002652DA" w:rsidP="0059404C" w:rsidRDefault="002652DA" w14:paraId="0CF6A11A" w14:textId="77777777">
      <w:pPr>
        <w:numPr>
          <w:ilvl w:val="0"/>
          <w:numId w:val="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complex pre-existing conditions including multiple morbidities</w:t>
      </w:r>
    </w:p>
    <w:p w:rsidRPr="006265B0" w:rsidR="002652DA" w:rsidP="0059404C" w:rsidRDefault="002652DA" w14:paraId="6C8F22A8" w14:textId="77777777">
      <w:pPr>
        <w:numPr>
          <w:ilvl w:val="0"/>
          <w:numId w:val="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wounds</w:t>
      </w:r>
    </w:p>
    <w:p w:rsidRPr="006265B0" w:rsidR="002652DA" w:rsidP="0059404C" w:rsidRDefault="002652DA" w14:paraId="4A317A6C" w14:textId="77777777">
      <w:pPr>
        <w:numPr>
          <w:ilvl w:val="0"/>
          <w:numId w:val="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a compromised immune system (e.g. due to pre-existing conditions or medications)</w:t>
      </w:r>
    </w:p>
    <w:p w:rsidRPr="006265B0" w:rsidR="002652DA" w:rsidP="0059404C" w:rsidRDefault="002652DA" w14:paraId="67325095" w14:textId="77777777">
      <w:pPr>
        <w:numPr>
          <w:ilvl w:val="0"/>
          <w:numId w:val="1"/>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require the use of medical equipment (e.g. urinary catheters, tracheostomies).</w:t>
      </w:r>
    </w:p>
    <w:p w:rsidR="7BC023FF" w:rsidP="7BC023FF" w:rsidRDefault="7BC023FF" w14:paraId="4E4ECA59" w14:textId="49C77606">
      <w:pPr>
        <w:pStyle w:val="Normal"/>
        <w:spacing w:beforeAutospacing="on" w:afterAutospacing="on" w:line="240" w:lineRule="auto"/>
        <w:ind w:left="360"/>
        <w:rPr>
          <w:rFonts w:eastAsia="Times New Roman" w:cs="Times New Roman"/>
          <w:sz w:val="22"/>
          <w:szCs w:val="22"/>
          <w:lang w:val="en-GB" w:eastAsia="en-GB"/>
        </w:rPr>
      </w:pPr>
    </w:p>
    <w:p w:rsidRPr="006265B0" w:rsidR="006265B0" w:rsidP="006265B0" w:rsidRDefault="002652DA" w14:paraId="556A0467" w14:textId="0D462D1A">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SBSS</w:t>
      </w:r>
      <w:r w:rsidRPr="7BC023FF" w:rsidR="7BC023FF">
        <w:rPr>
          <w:rFonts w:eastAsia="Times New Roman" w:cs="Times New Roman"/>
          <w:sz w:val="22"/>
          <w:szCs w:val="22"/>
          <w:lang w:val="en-GB" w:eastAsia="en-GB"/>
        </w:rPr>
        <w:t xml:space="preserve"> will </w:t>
      </w:r>
      <w:r w:rsidRPr="7BC023FF" w:rsidR="7BC023FF">
        <w:rPr>
          <w:rFonts w:eastAsia="Times New Roman" w:cs="Times New Roman"/>
          <w:sz w:val="22"/>
          <w:szCs w:val="22"/>
          <w:lang w:val="en-GB" w:eastAsia="en-GB"/>
        </w:rPr>
        <w:t xml:space="preserve">aim to </w:t>
      </w:r>
      <w:r w:rsidRPr="7BC023FF" w:rsidR="7BC023FF">
        <w:rPr>
          <w:rFonts w:eastAsia="Times New Roman" w:cs="Times New Roman"/>
          <w:sz w:val="22"/>
          <w:szCs w:val="22"/>
          <w:lang w:val="en-GB" w:eastAsia="en-GB"/>
        </w:rPr>
        <w:t>manage risks for all our participants and take into account each participant’s wishes, goals and situation</w:t>
      </w:r>
      <w:r w:rsidRPr="7BC023FF" w:rsidR="7BC023FF">
        <w:rPr>
          <w:rFonts w:eastAsia="Times New Roman" w:cs="Times New Roman"/>
          <w:sz w:val="22"/>
          <w:szCs w:val="22"/>
          <w:lang w:val="en-GB" w:eastAsia="en-GB"/>
        </w:rPr>
        <w:t xml:space="preserve"> to determine how to best continue engagement and services without increasing health risks towards participants, services users or SBSS staff. </w:t>
      </w:r>
    </w:p>
    <w:p w:rsidR="7BC023FF" w:rsidP="7BC023FF" w:rsidRDefault="7BC023FF" w14:paraId="1AE27699" w14:textId="7A7A1AD0">
      <w:pPr>
        <w:pStyle w:val="Normal"/>
        <w:spacing w:beforeAutospacing="on" w:afterAutospacing="on" w:line="240" w:lineRule="auto"/>
        <w:rPr>
          <w:rFonts w:eastAsia="Times New Roman" w:cs="Times New Roman"/>
          <w:sz w:val="22"/>
          <w:szCs w:val="22"/>
          <w:lang w:val="en-GB" w:eastAsia="en-GB"/>
        </w:rPr>
      </w:pPr>
    </w:p>
    <w:p w:rsidRPr="006265B0" w:rsidR="006265B0" w:rsidP="002652DA" w:rsidRDefault="006265B0" w14:paraId="7B277ED5" w14:textId="424723D7">
      <w:pPr>
        <w:spacing w:before="100" w:beforeAutospacing="1" w:after="100" w:afterAutospacing="1" w:line="240" w:lineRule="auto"/>
        <w:jc w:val="center"/>
        <w:rPr>
          <w:rFonts w:eastAsia="Times New Roman" w:cs="Times New Roman"/>
          <w:b/>
          <w:bCs/>
          <w:sz w:val="22"/>
          <w:szCs w:val="22"/>
          <w:lang w:val="en-GB" w:eastAsia="en-GB"/>
        </w:rPr>
      </w:pPr>
      <w:r w:rsidRPr="7BC023FF" w:rsidR="7BC023FF">
        <w:rPr>
          <w:rFonts w:eastAsia="Times New Roman" w:cs="Times New Roman"/>
          <w:b w:val="1"/>
          <w:bCs w:val="1"/>
          <w:sz w:val="22"/>
          <w:szCs w:val="22"/>
          <w:lang w:val="en-GB" w:eastAsia="en-GB"/>
        </w:rPr>
        <w:t xml:space="preserve">Basic Prevention Measures through a </w:t>
      </w:r>
      <w:r w:rsidRPr="7BC023FF" w:rsidR="7BC023FF">
        <w:rPr>
          <w:rFonts w:eastAsia="Times New Roman" w:cs="Times New Roman"/>
          <w:b w:val="1"/>
          <w:bCs w:val="1"/>
          <w:sz w:val="22"/>
          <w:szCs w:val="22"/>
          <w:lang w:val="en-GB" w:eastAsia="en-GB"/>
        </w:rPr>
        <w:t>P</w:t>
      </w:r>
      <w:r w:rsidRPr="7BC023FF" w:rsidR="7BC023FF">
        <w:rPr>
          <w:rFonts w:eastAsia="Times New Roman" w:cs="Times New Roman"/>
          <w:b w:val="1"/>
          <w:bCs w:val="1"/>
          <w:sz w:val="22"/>
          <w:szCs w:val="22"/>
          <w:lang w:val="en-GB" w:eastAsia="en-GB"/>
        </w:rPr>
        <w:t>andemic</w:t>
      </w:r>
    </w:p>
    <w:p w:rsidR="7BC023FF" w:rsidP="7BC023FF" w:rsidRDefault="7BC023FF" w14:paraId="22B9B85C" w14:textId="63061B68">
      <w:pPr>
        <w:pStyle w:val="Normal"/>
        <w:spacing w:beforeAutospacing="on" w:afterAutospacing="on" w:line="240" w:lineRule="auto"/>
        <w:jc w:val="center"/>
        <w:rPr>
          <w:rFonts w:eastAsia="Times New Roman" w:cs="Times New Roman"/>
          <w:b w:val="1"/>
          <w:bCs w:val="1"/>
          <w:sz w:val="22"/>
          <w:szCs w:val="22"/>
          <w:lang w:val="en-GB" w:eastAsia="en-GB"/>
        </w:rPr>
      </w:pPr>
    </w:p>
    <w:p w:rsidRPr="006265B0" w:rsidR="006265B0" w:rsidP="006265B0" w:rsidRDefault="006265B0" w14:paraId="3539A0CC"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There are basic hygiene and cleaning measures that we take at all times. These are recorded in detail in our infection control and waste management policies. Some basic measures that taken include:</w:t>
      </w:r>
    </w:p>
    <w:p w:rsidRPr="006265B0" w:rsidR="006265B0" w:rsidP="0059404C" w:rsidRDefault="006265B0" w14:paraId="7EDA8FD7" w14:textId="77777777">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washing hands frequently and at relevant times</w:t>
      </w:r>
    </w:p>
    <w:p w:rsidRPr="006265B0" w:rsidR="006265B0" w:rsidP="0059404C" w:rsidRDefault="006265B0" w14:paraId="21CD343A" w14:textId="77777777">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maintaining respiratory hygiene at all times</w:t>
      </w:r>
    </w:p>
    <w:p w:rsidRPr="006265B0" w:rsidR="006265B0" w:rsidP="0059404C" w:rsidRDefault="006265B0" w14:paraId="58595821" w14:textId="77777777">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ensuring all areas are cleaned with appropriate tools and cleaning agents</w:t>
      </w:r>
    </w:p>
    <w:p w:rsidRPr="006265B0" w:rsidR="006265B0" w:rsidP="0059404C" w:rsidRDefault="006265B0" w14:paraId="7696D9A1" w14:textId="77777777">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managing all forms of waste in a safe and suitable way</w:t>
      </w:r>
    </w:p>
    <w:p w:rsidRPr="006265B0" w:rsidR="006265B0" w:rsidP="0059404C" w:rsidRDefault="006265B0" w14:paraId="1427E80F" w14:textId="77777777">
      <w:pPr>
        <w:numPr>
          <w:ilvl w:val="0"/>
          <w:numId w:val="4"/>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wearing appropriate PPE when required.</w:t>
      </w:r>
    </w:p>
    <w:p w:rsidR="7BC023FF" w:rsidP="7BC023FF" w:rsidRDefault="7BC023FF" w14:paraId="014CA5FB" w14:textId="552CF47E">
      <w:pPr>
        <w:pStyle w:val="Normal"/>
        <w:spacing w:beforeAutospacing="on" w:afterAutospacing="on" w:line="240" w:lineRule="auto"/>
        <w:ind w:left="360"/>
        <w:rPr>
          <w:rFonts w:eastAsia="Times New Roman" w:cs="Times New Roman"/>
          <w:sz w:val="22"/>
          <w:szCs w:val="22"/>
          <w:lang w:val="en-GB" w:eastAsia="en-GB"/>
        </w:rPr>
      </w:pPr>
    </w:p>
    <w:p w:rsidRPr="006265B0" w:rsidR="006265B0" w:rsidP="006265B0" w:rsidRDefault="006265B0" w14:paraId="079AB99F" w14:textId="36FF868D">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During a pandemic </w:t>
      </w:r>
      <w:r w:rsidRPr="7BC023FF" w:rsidR="7BC023FF">
        <w:rPr>
          <w:rFonts w:eastAsia="Times New Roman" w:cs="Times New Roman"/>
          <w:sz w:val="22"/>
          <w:szCs w:val="22"/>
          <w:lang w:val="en-GB" w:eastAsia="en-GB"/>
        </w:rPr>
        <w:t>SBSS</w:t>
      </w:r>
      <w:r w:rsidRPr="7BC023FF" w:rsidR="7BC023FF">
        <w:rPr>
          <w:rFonts w:eastAsia="Times New Roman" w:cs="Times New Roman"/>
          <w:sz w:val="22"/>
          <w:szCs w:val="22"/>
          <w:lang w:val="en-GB" w:eastAsia="en-GB"/>
        </w:rPr>
        <w:t xml:space="preserve"> recognise that it is important to maintain a high level of hygiene and continue this when social distancing and/or isolation is required.</w:t>
      </w:r>
    </w:p>
    <w:p w:rsidR="7BC023FF" w:rsidP="7BC023FF" w:rsidRDefault="7BC023FF" w14:paraId="753CA008" w14:textId="2F93787D">
      <w:pPr>
        <w:pStyle w:val="Normal"/>
        <w:spacing w:beforeAutospacing="on" w:afterAutospacing="on" w:line="240" w:lineRule="auto"/>
        <w:rPr>
          <w:rFonts w:eastAsia="Times New Roman" w:cs="Times New Roman"/>
          <w:sz w:val="22"/>
          <w:szCs w:val="22"/>
          <w:lang w:val="en-GB" w:eastAsia="en-GB"/>
        </w:rPr>
      </w:pPr>
    </w:p>
    <w:p w:rsidR="3E79B722" w:rsidP="3E79B722" w:rsidRDefault="3E79B722" w14:paraId="0A452C5A" w14:textId="46196A70">
      <w:pPr>
        <w:spacing w:beforeAutospacing="on" w:afterAutospacing="on" w:line="240" w:lineRule="auto"/>
        <w:rPr>
          <w:rFonts w:eastAsia="Times New Roman" w:cs="Times New Roman"/>
          <w:b w:val="1"/>
          <w:bCs w:val="1"/>
          <w:sz w:val="22"/>
          <w:szCs w:val="22"/>
          <w:lang w:val="en-GB" w:eastAsia="en-GB"/>
        </w:rPr>
      </w:pPr>
    </w:p>
    <w:p w:rsidRPr="006265B0" w:rsidR="006265B0" w:rsidP="006265B0" w:rsidRDefault="006265B0" w14:paraId="1C614E40" w14:textId="03D9A2B2">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Social Distancing </w:t>
      </w:r>
    </w:p>
    <w:p w:rsidRPr="006265B0" w:rsidR="006265B0" w:rsidP="006265B0" w:rsidRDefault="006265B0" w14:paraId="5C03AC43"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Social distancing involves restrictions on movement that may need to be enforced to prevent/slow the spread of an illness. To be effective, it must apply to all workers and participants. Social distancing typically involves:</w:t>
      </w:r>
    </w:p>
    <w:p w:rsidRPr="006265B0" w:rsidR="006265B0" w:rsidP="0059404C" w:rsidRDefault="006265B0" w14:paraId="13F47D54" w14:textId="77777777">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being at least 1.5 metres apart from others at all times</w:t>
      </w:r>
    </w:p>
    <w:p w:rsidRPr="006265B0" w:rsidR="006265B0" w:rsidP="0059404C" w:rsidRDefault="006265B0" w14:paraId="2578C414" w14:textId="77777777">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limiting unnecessary touching (e.g. handshakes and hugging)</w:t>
      </w:r>
    </w:p>
    <w:p w:rsidRPr="006265B0" w:rsidR="006265B0" w:rsidP="0059404C" w:rsidRDefault="006265B0" w14:paraId="2506EE76" w14:textId="0B968B0C">
      <w:pPr>
        <w:numPr>
          <w:ilvl w:val="0"/>
          <w:numId w:val="5"/>
        </w:numPr>
        <w:spacing w:before="100" w:beforeAutospacing="1" w:after="100" w:afterAutospacing="1" w:line="240" w:lineRule="auto"/>
        <w:rPr>
          <w:rFonts w:eastAsia="Times New Roman" w:cs="Times New Roman"/>
          <w:sz w:val="22"/>
          <w:szCs w:val="22"/>
          <w:lang w:val="en-GB" w:eastAsia="en-GB"/>
        </w:rPr>
      </w:pPr>
      <w:r w:rsidRPr="3E79B722" w:rsidR="3E79B722">
        <w:rPr>
          <w:rFonts w:eastAsia="Times New Roman" w:cs="Times New Roman"/>
          <w:sz w:val="22"/>
          <w:szCs w:val="22"/>
          <w:lang w:val="en-GB" w:eastAsia="en-GB"/>
        </w:rPr>
        <w:t>limiting face-to-face meetings where possible (i.e. conducting most meetings over the phone or virtually instead</w:t>
      </w:r>
      <w:r w:rsidRPr="3E79B722" w:rsidR="3E79B722">
        <w:rPr>
          <w:rFonts w:eastAsia="Times New Roman" w:cs="Times New Roman"/>
          <w:sz w:val="22"/>
          <w:szCs w:val="22"/>
          <w:lang w:val="en-GB" w:eastAsia="en-GB"/>
        </w:rPr>
        <w:t xml:space="preserve"> – in line with SBSS Telehealth policy</w:t>
      </w:r>
      <w:r w:rsidRPr="3E79B722" w:rsidR="3E79B722">
        <w:rPr>
          <w:rFonts w:eastAsia="Times New Roman" w:cs="Times New Roman"/>
          <w:sz w:val="22"/>
          <w:szCs w:val="22"/>
          <w:lang w:val="en-GB" w:eastAsia="en-GB"/>
        </w:rPr>
        <w:t>)</w:t>
      </w:r>
    </w:p>
    <w:p w:rsidRPr="006265B0" w:rsidR="006265B0" w:rsidP="0059404C" w:rsidRDefault="006265B0" w14:paraId="330940B6" w14:textId="77777777">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avoiding all non-essential national and international travel</w:t>
      </w:r>
    </w:p>
    <w:p w:rsidRPr="006265B0" w:rsidR="006265B0" w:rsidP="0059404C" w:rsidRDefault="006265B0" w14:paraId="05045013" w14:textId="77777777">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avoiding mass gatherings</w:t>
      </w:r>
    </w:p>
    <w:p w:rsidRPr="006265B0" w:rsidR="006265B0" w:rsidP="7BC023FF" w:rsidRDefault="006265B0" w14:paraId="1180A719" w14:textId="706B22E5">
      <w:pPr>
        <w:numPr>
          <w:ilvl w:val="0"/>
          <w:numId w:val="5"/>
        </w:numPr>
        <w:spacing w:before="100" w:beforeAutospacing="on" w:after="100" w:afterAutospacing="on" w:line="240" w:lineRule="auto"/>
        <w:rPr>
          <w:rFonts w:ascii="Helvetica Neue" w:hAnsi="Helvetica Neue" w:eastAsia="Helvetica Neue" w:cs="Helvetica Neue" w:asciiTheme="minorAscii" w:hAnsiTheme="minorAscii" w:eastAsiaTheme="minorAscii" w:cstheme="minorAscii"/>
          <w:sz w:val="22"/>
          <w:szCs w:val="22"/>
          <w:lang w:val="en-GB" w:eastAsia="en-GB"/>
        </w:rPr>
      </w:pPr>
      <w:r w:rsidRPr="7BC023FF" w:rsidR="7BC023FF">
        <w:rPr>
          <w:rFonts w:eastAsia="Times New Roman" w:cs="Times New Roman"/>
          <w:sz w:val="22"/>
          <w:szCs w:val="22"/>
          <w:lang w:val="en-GB" w:eastAsia="en-GB"/>
        </w:rPr>
        <w:t>working/studying from home if practicable As an NDIS provider, it is SBSS’s responsibility and obligation to meet the NDIS Code of Conduct and NDIS Practice Standards for the supports and services we provide. During a pandemic there are a number of risks that may compromise these requirements and</w:t>
      </w:r>
      <w:r w:rsidRPr="7BC023FF" w:rsidR="7BC023FF">
        <w:rPr>
          <w:rFonts w:eastAsia="Times New Roman" w:cs="Times New Roman"/>
          <w:sz w:val="22"/>
          <w:szCs w:val="22"/>
          <w:lang w:val="en-GB" w:eastAsia="en-GB"/>
        </w:rPr>
        <w:t xml:space="preserve"> </w:t>
      </w:r>
      <w:r w:rsidRPr="7BC023FF" w:rsidR="7BC023FF">
        <w:rPr>
          <w:rFonts w:eastAsia="Times New Roman" w:cs="Times New Roman"/>
          <w:sz w:val="22"/>
          <w:szCs w:val="22"/>
          <w:lang w:val="en-GB" w:eastAsia="en-GB"/>
        </w:rPr>
        <w:t>therefore SBSS must adequately identify these risks and plan effective responses</w:t>
      </w:r>
      <w:r w:rsidRPr="7BC023FF" w:rsidR="7BC023FF">
        <w:rPr>
          <w:rFonts w:eastAsia="Times New Roman" w:cs="Times New Roman"/>
          <w:sz w:val="22"/>
          <w:szCs w:val="22"/>
          <w:lang w:val="en-GB" w:eastAsia="en-GB"/>
        </w:rPr>
        <w:t>.</w:t>
      </w:r>
    </w:p>
    <w:p w:rsidR="7BC023FF" w:rsidP="7BC023FF" w:rsidRDefault="7BC023FF" w14:paraId="66493312" w14:textId="3DEBEE3E">
      <w:pPr>
        <w:pStyle w:val="Normal"/>
        <w:spacing w:beforeAutospacing="on" w:afterAutospacing="on" w:line="240" w:lineRule="auto"/>
        <w:ind w:left="360"/>
        <w:rPr>
          <w:rFonts w:eastAsia="Times New Roman" w:cs="Times New Roman"/>
          <w:sz w:val="22"/>
          <w:szCs w:val="22"/>
          <w:lang w:val="en-GB" w:eastAsia="en-GB"/>
        </w:rPr>
      </w:pPr>
    </w:p>
    <w:p w:rsidRPr="006265B0" w:rsidR="006265B0" w:rsidP="006265B0" w:rsidRDefault="006265B0" w14:paraId="0F97146B" w14:textId="77777777">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Isolation </w:t>
      </w:r>
    </w:p>
    <w:p w:rsidRPr="006265B0" w:rsidR="006265B0" w:rsidP="7BC023FF" w:rsidRDefault="006265B0" w14:paraId="31F71866" w14:textId="098F6339">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SBSS</w:t>
      </w:r>
      <w:r w:rsidRPr="7BC023FF" w:rsidR="7BC023FF">
        <w:rPr>
          <w:rFonts w:eastAsia="Times New Roman" w:cs="Times New Roman"/>
          <w:sz w:val="22"/>
          <w:szCs w:val="22"/>
          <w:lang w:val="en-GB" w:eastAsia="en-GB"/>
        </w:rPr>
        <w:t xml:space="preserve"> </w:t>
      </w:r>
      <w:r w:rsidRPr="7BC023FF" w:rsidR="7BC023FF">
        <w:rPr>
          <w:rFonts w:eastAsia="Times New Roman" w:cs="Times New Roman"/>
          <w:sz w:val="22"/>
          <w:szCs w:val="22"/>
          <w:lang w:val="en-GB" w:eastAsia="en-GB"/>
        </w:rPr>
        <w:t>staff or a participant may require to isolate if they:</w:t>
      </w:r>
    </w:p>
    <w:p w:rsidRPr="006265B0" w:rsidR="006265B0" w:rsidP="0059404C" w:rsidRDefault="006265B0" w14:paraId="6F6FDE7D" w14:textId="77777777">
      <w:pPr>
        <w:numPr>
          <w:ilvl w:val="0"/>
          <w:numId w:val="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lastRenderedPageBreak/>
        <w:t>have been tested positive for a pandemic-level illness</w:t>
      </w:r>
    </w:p>
    <w:p w:rsidRPr="006265B0" w:rsidR="006265B0" w:rsidP="0059404C" w:rsidRDefault="006265B0" w14:paraId="31B74EA8" w14:textId="77777777">
      <w:pPr>
        <w:numPr>
          <w:ilvl w:val="0"/>
          <w:numId w:val="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are experiencing symptoms of a pandemic-level illness</w:t>
      </w:r>
    </w:p>
    <w:p w:rsidRPr="006265B0" w:rsidR="006265B0" w:rsidP="0059404C" w:rsidRDefault="006265B0" w14:paraId="60515693" w14:textId="77777777">
      <w:pPr>
        <w:numPr>
          <w:ilvl w:val="0"/>
          <w:numId w:val="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recently been in contact with someone that has tested positive for a pandemic-level illness</w:t>
      </w:r>
    </w:p>
    <w:p w:rsidRPr="006265B0" w:rsidR="006265B0" w:rsidP="7BC023FF" w:rsidRDefault="006265B0" w14:paraId="2B73338C" w14:textId="128DB002">
      <w:pPr>
        <w:numPr>
          <w:ilvl w:val="0"/>
          <w:numId w:val="6"/>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have recently travelled to a country experiencing a large-scale outbreak of a pandemic-level illness</w:t>
      </w:r>
    </w:p>
    <w:p w:rsidR="7BC023FF" w:rsidP="7BC023FF" w:rsidRDefault="7BC023FF" w14:paraId="009CEC41" w14:textId="14BAA9AA">
      <w:pPr>
        <w:pStyle w:val="Normal"/>
        <w:spacing w:beforeAutospacing="on" w:afterAutospacing="on" w:line="240" w:lineRule="auto"/>
        <w:ind w:left="360"/>
        <w:rPr>
          <w:rFonts w:eastAsia="Times New Roman" w:cs="Times New Roman"/>
          <w:sz w:val="22"/>
          <w:szCs w:val="22"/>
          <w:lang w:val="en-GB" w:eastAsia="en-GB"/>
        </w:rPr>
      </w:pPr>
    </w:p>
    <w:p w:rsidRPr="006265B0" w:rsidR="006265B0" w:rsidP="006265B0" w:rsidRDefault="006265B0" w14:paraId="7D8D5C25"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Home isolation typically means that the person being isolated must partake in relevant risk-minimisation measures, including:</w:t>
      </w:r>
    </w:p>
    <w:p w:rsidRPr="006265B0" w:rsidR="006265B0" w:rsidP="0059404C" w:rsidRDefault="006265B0" w14:paraId="3314F2ED" w14:textId="77777777">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limiting their movements to their home and garden/backyard</w:t>
      </w:r>
    </w:p>
    <w:p w:rsidRPr="006265B0" w:rsidR="006265B0" w:rsidP="0059404C" w:rsidRDefault="006265B0" w14:paraId="45B82EC3" w14:textId="77777777">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observing all appropriate hygiene measures</w:t>
      </w:r>
    </w:p>
    <w:p w:rsidRPr="006265B0" w:rsidR="006265B0" w:rsidP="0059404C" w:rsidRDefault="006265B0" w14:paraId="45E6BF50" w14:textId="77777777">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practicing social distancing (as outlined above) if there are other people present in the house</w:t>
      </w:r>
    </w:p>
    <w:p w:rsidRPr="006265B0" w:rsidR="006265B0" w:rsidP="0059404C" w:rsidRDefault="006265B0" w14:paraId="40463D0C" w14:textId="77777777">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moving quickly through or avoiding common areas</w:t>
      </w:r>
    </w:p>
    <w:p w:rsidRPr="006265B0" w:rsidR="006265B0" w:rsidP="0059404C" w:rsidRDefault="006265B0" w14:paraId="61A0DF28" w14:textId="77777777">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wearing masks and </w:t>
      </w:r>
      <w:proofErr w:type="gramStart"/>
      <w:r w:rsidRPr="006265B0">
        <w:rPr>
          <w:rFonts w:eastAsia="Times New Roman" w:cs="Times New Roman"/>
          <w:sz w:val="22"/>
          <w:szCs w:val="22"/>
          <w:lang w:val="en-GB" w:eastAsia="en-GB"/>
        </w:rPr>
        <w:t>other</w:t>
      </w:r>
      <w:proofErr w:type="gramEnd"/>
      <w:r w:rsidRPr="006265B0">
        <w:rPr>
          <w:rFonts w:eastAsia="Times New Roman" w:cs="Times New Roman"/>
          <w:sz w:val="22"/>
          <w:szCs w:val="22"/>
          <w:lang w:val="en-GB" w:eastAsia="en-GB"/>
        </w:rPr>
        <w:t xml:space="preserve"> necessary PPE</w:t>
      </w:r>
    </w:p>
    <w:p w:rsidRPr="006265B0" w:rsidR="006265B0" w:rsidP="0059404C" w:rsidRDefault="006265B0" w14:paraId="739DEDA6" w14:textId="77777777">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using a separate bathroom, if available</w:t>
      </w:r>
    </w:p>
    <w:p w:rsidRPr="006265B0" w:rsidR="006265B0" w:rsidP="0059404C" w:rsidRDefault="006265B0" w14:paraId="0CB2FDA2" w14:textId="77777777">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using separate cutlery, linens and towels</w:t>
      </w:r>
    </w:p>
    <w:p w:rsidRPr="006265B0" w:rsidR="006265B0" w:rsidP="7BC023FF" w:rsidRDefault="006265B0" w14:paraId="49B8DAEF" w14:textId="28DD3B22">
      <w:pPr>
        <w:numPr>
          <w:ilvl w:val="0"/>
          <w:numId w:val="7"/>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avoiding food handling and sharing</w:t>
      </w:r>
    </w:p>
    <w:p w:rsidR="7BC023FF" w:rsidP="7BC023FF" w:rsidRDefault="7BC023FF" w14:paraId="57292177" w14:textId="788DF294">
      <w:pPr>
        <w:pStyle w:val="Normal"/>
        <w:spacing w:beforeAutospacing="on" w:afterAutospacing="on" w:line="240" w:lineRule="auto"/>
        <w:ind w:left="360"/>
        <w:rPr>
          <w:rFonts w:eastAsia="Times New Roman" w:cs="Times New Roman"/>
          <w:sz w:val="22"/>
          <w:szCs w:val="22"/>
          <w:lang w:val="en-GB" w:eastAsia="en-GB"/>
        </w:rPr>
      </w:pPr>
    </w:p>
    <w:p w:rsidRPr="006265B0" w:rsidR="006265B0" w:rsidP="006265B0" w:rsidRDefault="006265B0" w14:paraId="53B3EDAC"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Although necessary, isolation can be a stressful experience. Therefore, we will ensure that participants in isolation:</w:t>
      </w:r>
    </w:p>
    <w:p w:rsidRPr="006265B0" w:rsidR="006265B0" w:rsidP="0059404C" w:rsidRDefault="006265B0" w14:paraId="38B1BA13" w14:textId="561E765A">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are still able to receive essential supports and services from </w:t>
      </w:r>
      <w:r>
        <w:rPr>
          <w:rFonts w:eastAsia="Times New Roman" w:cs="Times New Roman"/>
          <w:sz w:val="22"/>
          <w:szCs w:val="22"/>
          <w:lang w:val="en-GB" w:eastAsia="en-GB"/>
        </w:rPr>
        <w:t>SBSS</w:t>
      </w:r>
      <w:r w:rsidRPr="006265B0">
        <w:rPr>
          <w:rFonts w:eastAsia="Times New Roman" w:cs="Times New Roman"/>
          <w:sz w:val="22"/>
          <w:szCs w:val="22"/>
          <w:lang w:val="en-GB" w:eastAsia="en-GB"/>
        </w:rPr>
        <w:t xml:space="preserve"> via means of virtual or phone sessions</w:t>
      </w:r>
    </w:p>
    <w:p w:rsidRPr="006265B0" w:rsidR="006265B0" w:rsidP="0059404C" w:rsidRDefault="006265B0" w14:paraId="153C3589" w14:textId="77777777">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are isolated in a comfortable, clean and well-ventilated environment</w:t>
      </w:r>
    </w:p>
    <w:p w:rsidRPr="006265B0" w:rsidR="006265B0" w:rsidP="0059404C" w:rsidRDefault="006265B0" w14:paraId="41DE78F3" w14:textId="77777777">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keep in touch with their support network via various telecommunication methods</w:t>
      </w:r>
    </w:p>
    <w:p w:rsidRPr="006265B0" w:rsidR="006265B0" w:rsidP="0059404C" w:rsidRDefault="006265B0" w14:paraId="0ED2D441" w14:textId="77777777">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learn about and discuss their experience</w:t>
      </w:r>
    </w:p>
    <w:p w:rsidRPr="006265B0" w:rsidR="006265B0" w:rsidP="0059404C" w:rsidRDefault="006265B0" w14:paraId="49256A26" w14:textId="77777777">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keep normal daily routines where possible (e.g. eating, sleeping and exercise)</w:t>
      </w:r>
    </w:p>
    <w:p w:rsidRPr="006265B0" w:rsidR="006265B0" w:rsidP="0059404C" w:rsidRDefault="006265B0" w14:paraId="3B6617E9" w14:textId="77777777">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partake in home-based activities they enjoy.</w:t>
      </w:r>
    </w:p>
    <w:p w:rsidRPr="006265B0" w:rsidR="006265B0" w:rsidP="7BC023FF" w:rsidRDefault="006265B0" w14:paraId="3635CB19" w14:textId="6049E468">
      <w:pPr>
        <w:numPr>
          <w:ilvl w:val="0"/>
          <w:numId w:val="8"/>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Are provided with information (social stories) that explain to the participant the restrictions that are being imposed and what isolation means</w:t>
      </w:r>
    </w:p>
    <w:p w:rsidRPr="006265B0" w:rsidR="006265B0" w:rsidP="7BC023FF" w:rsidRDefault="006265B0" w14:paraId="56B012E5" w14:textId="62673B20">
      <w:pPr>
        <w:spacing w:before="100" w:beforeAutospacing="on" w:after="100" w:afterAutospacing="on" w:line="240" w:lineRule="auto"/>
        <w:ind w:left="360"/>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 </w:t>
      </w:r>
    </w:p>
    <w:p w:rsidR="00B31FA3" w:rsidP="00B31FA3" w:rsidRDefault="00B31FA3" w14:paraId="2666F5E8" w14:textId="35B57DC5">
      <w:p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 xml:space="preserve">SBSS Staff who are required to isolate is also just as stressful, they will be supported by: </w:t>
      </w:r>
    </w:p>
    <w:p w:rsidR="00B31FA3" w:rsidP="0059404C" w:rsidRDefault="00B31FA3" w14:paraId="53F377EB" w14:textId="51C65E1C">
      <w:pPr>
        <w:pStyle w:val="ListParagraph"/>
        <w:numPr>
          <w:ilvl w:val="0"/>
          <w:numId w:val="18"/>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SBSS Director will maintain regular contact with the staff member over the phone or via virtual meetings</w:t>
      </w:r>
    </w:p>
    <w:p w:rsidR="00B31FA3" w:rsidP="0059404C" w:rsidRDefault="00B31FA3" w14:paraId="4215298B" w14:textId="3B58A32B">
      <w:pPr>
        <w:pStyle w:val="ListParagraph"/>
        <w:numPr>
          <w:ilvl w:val="0"/>
          <w:numId w:val="18"/>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Employees will be supported to ensure their working from home arrangements are adequate and supportive to maintain quality and confidential services to service users and participants via various telecommunication methods.</w:t>
      </w:r>
    </w:p>
    <w:p w:rsidR="00B31FA3" w:rsidP="7BC023FF" w:rsidRDefault="00B31FA3" w14:paraId="527878CB" w14:textId="78991D35">
      <w:pPr>
        <w:pStyle w:val="ListParagraph"/>
        <w:numPr>
          <w:ilvl w:val="0"/>
          <w:numId w:val="18"/>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There will be no negative consequences for staff who are required to isolate</w:t>
      </w:r>
    </w:p>
    <w:p w:rsidR="7BC023FF" w:rsidP="7BC023FF" w:rsidRDefault="7BC023FF" w14:paraId="0983AD66" w14:textId="4E397A65">
      <w:pPr>
        <w:pStyle w:val="Normal"/>
        <w:spacing w:beforeAutospacing="on" w:afterAutospacing="on" w:line="240" w:lineRule="auto"/>
        <w:ind w:left="360"/>
        <w:rPr>
          <w:rFonts w:eastAsia="Times New Roman" w:cs="Times New Roman"/>
          <w:sz w:val="22"/>
          <w:szCs w:val="22"/>
          <w:lang w:val="en-GB" w:eastAsia="en-GB"/>
        </w:rPr>
      </w:pPr>
    </w:p>
    <w:p w:rsidRPr="00B31FA3" w:rsidR="00B31FA3" w:rsidP="00B31FA3" w:rsidRDefault="00B31FA3" w14:paraId="3CB258B6" w14:textId="7ECDC57C">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Breaches i</w:t>
      </w:r>
      <w:r w:rsidRPr="7BC023FF" w:rsidR="7BC023FF">
        <w:rPr>
          <w:rFonts w:eastAsia="Times New Roman" w:cs="Times New Roman"/>
          <w:sz w:val="22"/>
          <w:szCs w:val="22"/>
          <w:lang w:val="en-GB" w:eastAsia="en-GB"/>
        </w:rPr>
        <w:t>n</w:t>
      </w:r>
      <w:r w:rsidRPr="7BC023FF" w:rsidR="7BC023FF">
        <w:rPr>
          <w:rFonts w:eastAsia="Times New Roman" w:cs="Times New Roman"/>
          <w:sz w:val="22"/>
          <w:szCs w:val="22"/>
          <w:lang w:val="en-GB" w:eastAsia="en-GB"/>
        </w:rPr>
        <w:t xml:space="preserve"> isolation</w:t>
      </w:r>
      <w:r w:rsidRPr="7BC023FF" w:rsidR="7BC023FF">
        <w:rPr>
          <w:rFonts w:eastAsia="Times New Roman" w:cs="Times New Roman"/>
          <w:sz w:val="22"/>
          <w:szCs w:val="22"/>
          <w:lang w:val="en-GB" w:eastAsia="en-GB"/>
        </w:rPr>
        <w:t xml:space="preserve"> requirements</w:t>
      </w:r>
      <w:r w:rsidRPr="7BC023FF" w:rsidR="7BC023FF">
        <w:rPr>
          <w:rFonts w:eastAsia="Times New Roman" w:cs="Times New Roman"/>
          <w:sz w:val="22"/>
          <w:szCs w:val="22"/>
          <w:lang w:val="en-GB" w:eastAsia="en-GB"/>
        </w:rPr>
        <w:t xml:space="preserve"> </w:t>
      </w:r>
      <w:r w:rsidRPr="7BC023FF" w:rsidR="7BC023FF">
        <w:rPr>
          <w:rFonts w:eastAsia="Times New Roman" w:cs="Times New Roman"/>
          <w:sz w:val="22"/>
          <w:szCs w:val="22"/>
          <w:lang w:val="en-GB" w:eastAsia="en-GB"/>
        </w:rPr>
        <w:t xml:space="preserve">will be taken very seriously and considered a reportable offence given the implications for participants, service users and the wider community. </w:t>
      </w:r>
    </w:p>
    <w:p w:rsidR="7BC023FF" w:rsidP="7BC023FF" w:rsidRDefault="7BC023FF" w14:paraId="6F0DCD11" w14:textId="0F02F32B">
      <w:pPr>
        <w:pStyle w:val="Normal"/>
        <w:spacing w:beforeAutospacing="on" w:afterAutospacing="on" w:line="240" w:lineRule="auto"/>
        <w:rPr>
          <w:rFonts w:eastAsia="Times New Roman" w:cs="Times New Roman"/>
          <w:sz w:val="22"/>
          <w:szCs w:val="22"/>
          <w:lang w:val="en-GB" w:eastAsia="en-GB"/>
        </w:rPr>
      </w:pPr>
    </w:p>
    <w:p w:rsidRPr="006265B0" w:rsidR="006265B0" w:rsidP="006265B0" w:rsidRDefault="006265B0" w14:paraId="78AA5399" w14:textId="77777777">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Restrictive Practices </w:t>
      </w:r>
    </w:p>
    <w:p w:rsidRPr="006265B0" w:rsidR="006265B0" w:rsidP="7BC023FF" w:rsidRDefault="006265B0" w14:paraId="395616F5" w14:textId="5AB9B031">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Restrictive practices are used in the event that a participant responds to a situation with a behaviour of concern. These behaviours often stem from triggering factors such as a maladaptive environment, fear or in response to a real or perceived threat. In the event of a pandemic outbreak, these factors may be heightened, thus it is SBSS</w:t>
      </w:r>
      <w:r w:rsidRPr="7BC023FF" w:rsidR="7BC023FF">
        <w:rPr>
          <w:rFonts w:eastAsia="Times New Roman" w:cs="Times New Roman"/>
          <w:sz w:val="22"/>
          <w:szCs w:val="22"/>
          <w:lang w:val="en-GB" w:eastAsia="en-GB"/>
        </w:rPr>
        <w:t xml:space="preserve"> </w:t>
      </w:r>
      <w:r w:rsidRPr="7BC023FF" w:rsidR="7BC023FF">
        <w:rPr>
          <w:rFonts w:eastAsia="Times New Roman" w:cs="Times New Roman"/>
          <w:sz w:val="22"/>
          <w:szCs w:val="22"/>
          <w:lang w:val="en-GB" w:eastAsia="en-GB"/>
        </w:rPr>
        <w:t>responsibility</w:t>
      </w:r>
      <w:r w:rsidRPr="7BC023FF" w:rsidR="7BC023FF">
        <w:rPr>
          <w:rFonts w:eastAsia="Times New Roman" w:cs="Times New Roman"/>
          <w:sz w:val="22"/>
          <w:szCs w:val="22"/>
          <w:lang w:val="en-GB" w:eastAsia="en-GB"/>
        </w:rPr>
        <w:t xml:space="preserve"> to ensure to provide comprehensive and suitable support to inform the participant of what is occurring and why certain restrictions are in place. If a restrictive practice is utilised, we will follow all standard debriefing, reporting and legislative procedures outlined in our restrictive practice policy.</w:t>
      </w:r>
    </w:p>
    <w:p w:rsidR="7BC023FF" w:rsidP="7BC023FF" w:rsidRDefault="7BC023FF" w14:paraId="45F5FAC6" w14:textId="27B02937">
      <w:pPr>
        <w:pStyle w:val="Normal"/>
        <w:spacing w:beforeAutospacing="on" w:afterAutospacing="on" w:line="240" w:lineRule="auto"/>
        <w:rPr>
          <w:rFonts w:eastAsia="Times New Roman" w:cs="Times New Roman"/>
          <w:sz w:val="22"/>
          <w:szCs w:val="22"/>
          <w:lang w:val="en-GB" w:eastAsia="en-GB"/>
        </w:rPr>
      </w:pPr>
    </w:p>
    <w:p w:rsidR="00B31FA3" w:rsidP="006265B0" w:rsidRDefault="006265B0" w14:paraId="6B2BC0E7"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Whilst home isolation for therapeutic reasons is not considered a restrictive practice, it is important that such requirements during these events are discussed with the participant and their support network. This applies to all participants, not only those that have restrictive practices incorporated in the positive behaviour support plan.</w:t>
      </w:r>
      <w:r w:rsidR="00B31FA3">
        <w:rPr>
          <w:rFonts w:eastAsia="Times New Roman" w:cs="Times New Roman"/>
          <w:sz w:val="22"/>
          <w:szCs w:val="22"/>
          <w:lang w:val="en-GB" w:eastAsia="en-GB"/>
        </w:rPr>
        <w:t xml:space="preserve"> </w:t>
      </w:r>
    </w:p>
    <w:p w:rsidRPr="006265B0" w:rsidR="00B31FA3" w:rsidP="006265B0" w:rsidRDefault="00B31FA3" w14:paraId="4A23F33F" w14:textId="71C5CEB7">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The NDIS Quality and Safeguards Commission has developed a series of easy read information sheets to share with participants. </w:t>
      </w:r>
      <w:hyperlink r:id="R4b330724c675487a">
        <w:r w:rsidRPr="7BC023FF" w:rsidR="7BC023FF">
          <w:rPr>
            <w:rStyle w:val="Hyperlink"/>
            <w:rFonts w:eastAsia="Times New Roman" w:cs="Times New Roman"/>
            <w:sz w:val="22"/>
            <w:szCs w:val="22"/>
            <w:lang w:val="en-GB" w:eastAsia="en-GB"/>
          </w:rPr>
          <w:t>https://www.ndiscommission.gov.au/participants/covid-19-people-disability</w:t>
        </w:r>
      </w:hyperlink>
    </w:p>
    <w:p w:rsidR="3E79B722" w:rsidP="3E79B722" w:rsidRDefault="3E79B722" w14:paraId="6116849E" w14:textId="33A2740E">
      <w:pPr>
        <w:pStyle w:val="Normal"/>
        <w:spacing w:beforeAutospacing="on" w:afterAutospacing="on" w:line="240" w:lineRule="auto"/>
        <w:rPr>
          <w:rFonts w:eastAsia="Times New Roman" w:cs="Times New Roman"/>
          <w:b w:val="1"/>
          <w:bCs w:val="1"/>
          <w:sz w:val="22"/>
          <w:szCs w:val="22"/>
          <w:lang w:val="en-GB" w:eastAsia="en-GB"/>
        </w:rPr>
      </w:pPr>
    </w:p>
    <w:p w:rsidRPr="006265B0" w:rsidR="006265B0" w:rsidP="006265B0" w:rsidRDefault="006265B0" w14:paraId="2268C169" w14:textId="77777777">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Incidents and Complaints </w:t>
      </w:r>
    </w:p>
    <w:p w:rsidRPr="006265B0" w:rsidR="006265B0" w:rsidP="006265B0" w:rsidRDefault="006265B0" w14:paraId="06846361" w14:textId="4B55A50D">
      <w:pPr>
        <w:spacing w:before="100" w:beforeAutospacing="1" w:after="100" w:afterAutospacing="1" w:line="240" w:lineRule="auto"/>
        <w:rPr>
          <w:rFonts w:eastAsia="Times New Roman" w:cs="Times New Roman"/>
          <w:b/>
          <w:bCs/>
          <w:sz w:val="22"/>
          <w:szCs w:val="22"/>
          <w:lang w:val="en-GB" w:eastAsia="en-GB"/>
        </w:rPr>
      </w:pPr>
      <w:r w:rsidRPr="7BC023FF" w:rsidR="7BC023FF">
        <w:rPr>
          <w:rFonts w:eastAsia="Times New Roman" w:cs="Times New Roman"/>
          <w:sz w:val="22"/>
          <w:szCs w:val="22"/>
          <w:lang w:val="en-GB" w:eastAsia="en-GB"/>
        </w:rPr>
        <w:t>SBSS</w:t>
      </w:r>
      <w:r w:rsidRPr="7BC023FF" w:rsidR="7BC023FF">
        <w:rPr>
          <w:rFonts w:eastAsia="Times New Roman" w:cs="Times New Roman"/>
          <w:sz w:val="22"/>
          <w:szCs w:val="22"/>
          <w:lang w:val="en-GB" w:eastAsia="en-GB"/>
        </w:rPr>
        <w:t xml:space="preserve"> will address any complaints or incidents that arise during (or as a result of) a pandemic situation. Where possible, we will always follow the same procedures that are specified in relevant policies, processes and legislation. We will also make all reasonable attempts fast-track incident and complaint reports that arise as a result of a pandemic as reports of this nature are likely to be urgent and </w:t>
      </w:r>
      <w:r w:rsidRPr="7BC023FF" w:rsidR="7BC023FF">
        <w:rPr>
          <w:rFonts w:eastAsia="Times New Roman" w:cs="Times New Roman"/>
          <w:sz w:val="22"/>
          <w:szCs w:val="22"/>
          <w:lang w:val="en-GB" w:eastAsia="en-GB"/>
        </w:rPr>
        <w:t>time sensitive</w:t>
      </w:r>
      <w:r w:rsidRPr="7BC023FF" w:rsidR="7BC023FF">
        <w:rPr>
          <w:rFonts w:eastAsia="Times New Roman" w:cs="Times New Roman"/>
          <w:sz w:val="22"/>
          <w:szCs w:val="22"/>
          <w:lang w:val="en-GB" w:eastAsia="en-GB"/>
        </w:rPr>
        <w:t>.</w:t>
      </w:r>
    </w:p>
    <w:p w:rsidR="7BC023FF" w:rsidP="7BC023FF" w:rsidRDefault="7BC023FF" w14:paraId="122E7ABC" w14:textId="4695E8D5">
      <w:pPr>
        <w:spacing w:beforeAutospacing="on" w:afterAutospacing="on" w:line="240" w:lineRule="auto"/>
        <w:rPr>
          <w:rFonts w:eastAsia="Times New Roman" w:cs="Times New Roman"/>
          <w:b w:val="1"/>
          <w:bCs w:val="1"/>
          <w:sz w:val="22"/>
          <w:szCs w:val="22"/>
          <w:lang w:val="en-GB" w:eastAsia="en-GB"/>
        </w:rPr>
      </w:pPr>
    </w:p>
    <w:p w:rsidRPr="006265B0" w:rsidR="006265B0" w:rsidP="006265B0" w:rsidRDefault="006265B0" w14:paraId="34B07FAA" w14:textId="3040A025">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Privacy and Confidentiality</w:t>
      </w:r>
    </w:p>
    <w:p w:rsidR="00B31FA3" w:rsidP="006265B0" w:rsidRDefault="006265B0" w14:paraId="2A0E2A52" w14:textId="47AEF79A">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SBSS</w:t>
      </w:r>
      <w:r w:rsidRPr="7BC023FF" w:rsidR="7BC023FF">
        <w:rPr>
          <w:rFonts w:eastAsia="Times New Roman" w:cs="Times New Roman"/>
          <w:sz w:val="22"/>
          <w:szCs w:val="22"/>
          <w:lang w:val="en-GB" w:eastAsia="en-GB"/>
        </w:rPr>
        <w:t xml:space="preserve"> is committed to maintaining privacy and confidentiality in accordance with all relevant policies and legislation. Under usual circumstances, the participant can decide whether or not they reveal health information to us.</w:t>
      </w:r>
      <w:r w:rsidRPr="7BC023FF" w:rsidR="7BC023FF">
        <w:rPr>
          <w:rFonts w:eastAsia="Times New Roman" w:cs="Times New Roman"/>
          <w:sz w:val="22"/>
          <w:szCs w:val="22"/>
          <w:lang w:val="en-GB" w:eastAsia="en-GB"/>
        </w:rPr>
        <w:t xml:space="preserve"> </w:t>
      </w:r>
      <w:r w:rsidRPr="7BC023FF" w:rsidR="7BC023FF">
        <w:rPr>
          <w:rFonts w:eastAsia="Times New Roman" w:cs="Times New Roman"/>
          <w:sz w:val="22"/>
          <w:szCs w:val="22"/>
          <w:lang w:val="en-GB" w:eastAsia="en-GB"/>
        </w:rPr>
        <w:t>The only time information about a health condition</w:t>
      </w:r>
      <w:r w:rsidRPr="7BC023FF" w:rsidR="7BC023FF">
        <w:rPr>
          <w:rFonts w:eastAsia="Times New Roman" w:cs="Times New Roman"/>
          <w:sz w:val="22"/>
          <w:szCs w:val="22"/>
          <w:lang w:val="en-GB" w:eastAsia="en-GB"/>
        </w:rPr>
        <w:t xml:space="preserve"> will be requested</w:t>
      </w:r>
      <w:r w:rsidRPr="7BC023FF" w:rsidR="7BC023FF">
        <w:rPr>
          <w:rFonts w:eastAsia="Times New Roman" w:cs="Times New Roman"/>
          <w:sz w:val="22"/>
          <w:szCs w:val="22"/>
          <w:lang w:val="en-GB" w:eastAsia="en-GB"/>
        </w:rPr>
        <w:t xml:space="preserve"> is if it is a notifiable disease under the National Notifiable Disease Surveillance System</w:t>
      </w:r>
      <w:r w:rsidRPr="7BC023FF" w:rsidR="7BC023FF">
        <w:rPr>
          <w:rFonts w:eastAsia="Times New Roman" w:cs="Times New Roman"/>
          <w:sz w:val="22"/>
          <w:szCs w:val="22"/>
          <w:lang w:val="en-GB" w:eastAsia="en-GB"/>
        </w:rPr>
        <w:t xml:space="preserve"> or if directed under National and State laws about reducing community spread of a virus. </w:t>
      </w:r>
    </w:p>
    <w:p w:rsidR="7BC023FF" w:rsidP="7BC023FF" w:rsidRDefault="7BC023FF" w14:paraId="382577BE" w14:textId="15600908">
      <w:pPr>
        <w:pStyle w:val="Normal"/>
        <w:spacing w:beforeAutospacing="on" w:afterAutospacing="on" w:line="240" w:lineRule="auto"/>
        <w:rPr>
          <w:rFonts w:eastAsia="Times New Roman" w:cs="Times New Roman"/>
          <w:sz w:val="22"/>
          <w:szCs w:val="22"/>
          <w:lang w:val="en-GB" w:eastAsia="en-GB"/>
        </w:rPr>
      </w:pPr>
    </w:p>
    <w:p w:rsidRPr="006265B0" w:rsidR="006265B0" w:rsidP="006265B0" w:rsidRDefault="006265B0" w14:paraId="15C6FC9C" w14:textId="7EEEE75F">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This may occur in the event of a pandemic. </w:t>
      </w:r>
      <w:r w:rsidR="00B31FA3">
        <w:rPr>
          <w:rFonts w:eastAsia="Times New Roman" w:cs="Times New Roman"/>
          <w:sz w:val="22"/>
          <w:szCs w:val="22"/>
          <w:lang w:val="en-GB" w:eastAsia="en-GB"/>
        </w:rPr>
        <w:t xml:space="preserve">SBSS </w:t>
      </w:r>
      <w:r w:rsidRPr="006265B0">
        <w:rPr>
          <w:rFonts w:eastAsia="Times New Roman" w:cs="Times New Roman"/>
          <w:sz w:val="22"/>
          <w:szCs w:val="22"/>
          <w:lang w:val="en-GB" w:eastAsia="en-GB"/>
        </w:rPr>
        <w:t>will request</w:t>
      </w:r>
      <w:r w:rsidR="00B31FA3">
        <w:rPr>
          <w:rFonts w:eastAsia="Times New Roman" w:cs="Times New Roman"/>
          <w:sz w:val="22"/>
          <w:szCs w:val="22"/>
          <w:lang w:val="en-GB" w:eastAsia="en-GB"/>
        </w:rPr>
        <w:t xml:space="preserve"> this</w:t>
      </w:r>
      <w:r w:rsidRPr="006265B0">
        <w:rPr>
          <w:rFonts w:eastAsia="Times New Roman" w:cs="Times New Roman"/>
          <w:sz w:val="22"/>
          <w:szCs w:val="22"/>
          <w:lang w:val="en-GB" w:eastAsia="en-GB"/>
        </w:rPr>
        <w:t xml:space="preserve"> information </w:t>
      </w:r>
      <w:r w:rsidR="00B31FA3">
        <w:rPr>
          <w:rFonts w:eastAsia="Times New Roman" w:cs="Times New Roman"/>
          <w:sz w:val="22"/>
          <w:szCs w:val="22"/>
          <w:lang w:val="en-GB" w:eastAsia="en-GB"/>
        </w:rPr>
        <w:t xml:space="preserve">or the presence of symptoms related to the pandemic </w:t>
      </w:r>
      <w:r w:rsidRPr="006265B0">
        <w:rPr>
          <w:rFonts w:eastAsia="Times New Roman" w:cs="Times New Roman"/>
          <w:sz w:val="22"/>
          <w:szCs w:val="22"/>
          <w:lang w:val="en-GB" w:eastAsia="en-GB"/>
        </w:rPr>
        <w:t>in order to:</w:t>
      </w:r>
    </w:p>
    <w:p w:rsidRPr="006265B0" w:rsidR="006265B0" w:rsidP="0059404C" w:rsidRDefault="006265B0" w14:paraId="0DD5B189" w14:textId="77777777">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give the person the support they need</w:t>
      </w:r>
    </w:p>
    <w:p w:rsidRPr="006265B0" w:rsidR="006265B0" w:rsidP="0059404C" w:rsidRDefault="006265B0" w14:paraId="5A088579" w14:textId="77777777">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ensure the safety of all people within our organisation, including participants, workers and visitors</w:t>
      </w:r>
    </w:p>
    <w:p w:rsidRPr="006265B0" w:rsidR="006265B0" w:rsidP="0059404C" w:rsidRDefault="006265B0" w14:paraId="13F54F59" w14:textId="048D14A8">
      <w:pPr>
        <w:numPr>
          <w:ilvl w:val="0"/>
          <w:numId w:val="9"/>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put risk-minimisation </w:t>
      </w:r>
      <w:r w:rsidRPr="7BC023FF" w:rsidR="7BC023FF">
        <w:rPr>
          <w:rFonts w:eastAsia="Times New Roman" w:cs="Times New Roman"/>
          <w:sz w:val="22"/>
          <w:szCs w:val="22"/>
          <w:lang w:val="en-GB" w:eastAsia="en-GB"/>
        </w:rPr>
        <w:t xml:space="preserve">(safety) </w:t>
      </w:r>
      <w:r w:rsidRPr="7BC023FF" w:rsidR="7BC023FF">
        <w:rPr>
          <w:rFonts w:eastAsia="Times New Roman" w:cs="Times New Roman"/>
          <w:sz w:val="22"/>
          <w:szCs w:val="22"/>
          <w:lang w:val="en-GB" w:eastAsia="en-GB"/>
        </w:rPr>
        <w:t>measures in place.</w:t>
      </w:r>
    </w:p>
    <w:p w:rsidR="7BC023FF" w:rsidP="7BC023FF" w:rsidRDefault="7BC023FF" w14:paraId="24891175" w14:textId="702EBC35">
      <w:pPr>
        <w:spacing w:beforeAutospacing="on" w:afterAutospacing="on" w:line="240" w:lineRule="auto"/>
        <w:rPr>
          <w:rFonts w:eastAsia="Times New Roman" w:cs="Times New Roman"/>
          <w:sz w:val="22"/>
          <w:szCs w:val="22"/>
          <w:lang w:val="en-GB" w:eastAsia="en-GB"/>
        </w:rPr>
      </w:pPr>
    </w:p>
    <w:p w:rsidR="00B31FA3" w:rsidP="006265B0" w:rsidRDefault="006265B0" w14:paraId="67E5C82B" w14:textId="77777777">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SBSS</w:t>
      </w:r>
      <w:r w:rsidRPr="7BC023FF" w:rsidR="7BC023FF">
        <w:rPr>
          <w:rFonts w:eastAsia="Times New Roman" w:cs="Times New Roman"/>
          <w:sz w:val="22"/>
          <w:szCs w:val="22"/>
          <w:lang w:val="en-GB" w:eastAsia="en-GB"/>
        </w:rPr>
        <w:t xml:space="preserve"> do not tolerate bullying, harassment or discrimination for any reason. This includes bullying, harassment or discrimination on the basis of disclosed health information. </w:t>
      </w:r>
    </w:p>
    <w:p w:rsidR="7BC023FF" w:rsidP="7BC023FF" w:rsidRDefault="7BC023FF" w14:paraId="726AB190" w14:textId="48D57F4B">
      <w:pPr>
        <w:pStyle w:val="Normal"/>
        <w:spacing w:beforeAutospacing="on" w:afterAutospacing="on" w:line="240" w:lineRule="auto"/>
        <w:rPr>
          <w:rFonts w:eastAsia="Times New Roman" w:cs="Times New Roman"/>
          <w:sz w:val="22"/>
          <w:szCs w:val="22"/>
          <w:lang w:val="en-GB" w:eastAsia="en-GB"/>
        </w:rPr>
      </w:pPr>
    </w:p>
    <w:p w:rsidRPr="006265B0" w:rsidR="006265B0" w:rsidP="006265B0" w:rsidRDefault="006265B0" w14:paraId="2A3DC27B" w14:textId="441800DC">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b/>
          <w:bCs/>
          <w:sz w:val="22"/>
          <w:szCs w:val="22"/>
          <w:lang w:val="en-GB" w:eastAsia="en-GB"/>
        </w:rPr>
        <w:t xml:space="preserve">Communication Strategies </w:t>
      </w:r>
    </w:p>
    <w:p w:rsidRPr="006265B0" w:rsidR="006265B0" w:rsidP="006265B0" w:rsidRDefault="006265B0" w14:paraId="1E5AAFCB" w14:textId="254351F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As a pandemic situation is likely to develop very quickly, </w:t>
      </w:r>
      <w:r w:rsidR="00B31FA3">
        <w:rPr>
          <w:rFonts w:eastAsia="Times New Roman" w:cs="Times New Roman"/>
          <w:sz w:val="22"/>
          <w:szCs w:val="22"/>
          <w:lang w:val="en-GB" w:eastAsia="en-GB"/>
        </w:rPr>
        <w:t>SBSS</w:t>
      </w:r>
      <w:r w:rsidRPr="006265B0">
        <w:rPr>
          <w:rFonts w:eastAsia="Times New Roman" w:cs="Times New Roman"/>
          <w:sz w:val="22"/>
          <w:szCs w:val="22"/>
          <w:lang w:val="en-GB" w:eastAsia="en-GB"/>
        </w:rPr>
        <w:t xml:space="preserve"> understand</w:t>
      </w:r>
      <w:r w:rsidR="00B31FA3">
        <w:rPr>
          <w:rFonts w:eastAsia="Times New Roman" w:cs="Times New Roman"/>
          <w:sz w:val="22"/>
          <w:szCs w:val="22"/>
          <w:lang w:val="en-GB" w:eastAsia="en-GB"/>
        </w:rPr>
        <w:t>s</w:t>
      </w:r>
      <w:r w:rsidRPr="006265B0">
        <w:rPr>
          <w:rFonts w:eastAsia="Times New Roman" w:cs="Times New Roman"/>
          <w:sz w:val="22"/>
          <w:szCs w:val="22"/>
          <w:lang w:val="en-GB" w:eastAsia="en-GB"/>
        </w:rPr>
        <w:t xml:space="preserve"> the importance of consistent communication across the entire organisation. To do this, </w:t>
      </w:r>
      <w:r w:rsidR="00B31FA3">
        <w:rPr>
          <w:rFonts w:eastAsia="Times New Roman" w:cs="Times New Roman"/>
          <w:sz w:val="22"/>
          <w:szCs w:val="22"/>
          <w:lang w:val="en-GB" w:eastAsia="en-GB"/>
        </w:rPr>
        <w:t xml:space="preserve">SBSS </w:t>
      </w:r>
      <w:r w:rsidRPr="006265B0">
        <w:rPr>
          <w:rFonts w:eastAsia="Times New Roman" w:cs="Times New Roman"/>
          <w:sz w:val="22"/>
          <w:szCs w:val="22"/>
          <w:lang w:val="en-GB" w:eastAsia="en-GB"/>
        </w:rPr>
        <w:t>will implement the following strategies as required:</w:t>
      </w:r>
    </w:p>
    <w:p w:rsidRPr="006265B0" w:rsidR="006265B0" w:rsidP="0059404C" w:rsidRDefault="006265B0" w14:paraId="1816C0B0" w14:textId="77777777">
      <w:pPr>
        <w:numPr>
          <w:ilvl w:val="0"/>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utilise appropriate telecommunications (email, phone, online chat etc.) to:</w:t>
      </w:r>
    </w:p>
    <w:p w:rsidRPr="006265B0" w:rsidR="006265B0" w:rsidP="0059404C" w:rsidRDefault="006265B0" w14:paraId="3BEACD6B" w14:textId="77777777">
      <w:pPr>
        <w:numPr>
          <w:ilvl w:val="1"/>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share important operational updates across the organisation</w:t>
      </w:r>
    </w:p>
    <w:p w:rsidRPr="006265B0" w:rsidR="006265B0" w:rsidP="0059404C" w:rsidRDefault="006265B0" w14:paraId="175EB5DA" w14:textId="27907C37">
      <w:pPr>
        <w:numPr>
          <w:ilvl w:val="1"/>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conduct meetings and appointments</w:t>
      </w:r>
    </w:p>
    <w:p w:rsidRPr="006265B0" w:rsidR="006265B0" w:rsidP="0059404C" w:rsidRDefault="006265B0" w14:paraId="27731C73" w14:textId="77777777">
      <w:pPr>
        <w:numPr>
          <w:ilvl w:val="0"/>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provide relevant information to participants in a format they are most likely to understand, this may include the use of communication aids such as:</w:t>
      </w:r>
    </w:p>
    <w:p w:rsidRPr="006265B0" w:rsidR="006265B0" w:rsidP="0059404C" w:rsidRDefault="006265B0" w14:paraId="061740B9" w14:textId="77777777">
      <w:pPr>
        <w:numPr>
          <w:ilvl w:val="1"/>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easy read documents</w:t>
      </w:r>
    </w:p>
    <w:p w:rsidRPr="006265B0" w:rsidR="006265B0" w:rsidP="0059404C" w:rsidRDefault="006265B0" w14:paraId="451A9D9F" w14:textId="77777777">
      <w:pPr>
        <w:numPr>
          <w:ilvl w:val="1"/>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choice boards</w:t>
      </w:r>
    </w:p>
    <w:p w:rsidRPr="006265B0" w:rsidR="006265B0" w:rsidP="0059404C" w:rsidRDefault="006265B0" w14:paraId="291DC13E" w14:textId="77777777">
      <w:pPr>
        <w:numPr>
          <w:ilvl w:val="1"/>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lastRenderedPageBreak/>
        <w:t>communication apps</w:t>
      </w:r>
    </w:p>
    <w:p w:rsidRPr="006265B0" w:rsidR="006265B0" w:rsidP="0059404C" w:rsidRDefault="006265B0" w14:paraId="77ED5A42" w14:textId="1D9125C3">
      <w:pPr>
        <w:numPr>
          <w:ilvl w:val="1"/>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alphabet boards.</w:t>
      </w:r>
    </w:p>
    <w:p w:rsidR="00B31FA3" w:rsidP="7B428136" w:rsidRDefault="00B31FA3" w14:paraId="27645883" w14:textId="3DD54389">
      <w:pPr>
        <w:numPr>
          <w:ilvl w:val="0"/>
          <w:numId w:val="10"/>
        </w:numPr>
        <w:spacing w:before="100" w:beforeAutospacing="on" w:after="100" w:afterAutospacing="on" w:line="240" w:lineRule="auto"/>
        <w:rPr>
          <w:rFonts w:eastAsia="Times New Roman" w:cs="Times New Roman"/>
          <w:sz w:val="22"/>
          <w:szCs w:val="22"/>
          <w:lang w:val="en-GB" w:eastAsia="en-GB"/>
        </w:rPr>
        <w:sectPr w:rsidR="00B31FA3" w:rsidSect="00B31FA3">
          <w:headerReference w:type="default" r:id="rId9"/>
          <w:footerReference w:type="default" r:id="rId10"/>
          <w:headerReference w:type="first" r:id="rId11"/>
          <w:footerReference w:type="first" r:id="rId12"/>
          <w:pgSz w:w="11900" w:h="16840" w:orient="portrait"/>
          <w:pgMar w:top="851" w:right="851" w:bottom="652" w:left="851" w:header="851" w:footer="284" w:gutter="0"/>
          <w:cols w:space="708"/>
          <w:titlePg/>
          <w:docGrid w:linePitch="360"/>
        </w:sectPr>
      </w:pPr>
      <w:r w:rsidRPr="7B428136" w:rsidR="7B428136">
        <w:rPr>
          <w:rFonts w:eastAsia="Times New Roman" w:cs="Times New Roman"/>
          <w:sz w:val="22"/>
          <w:szCs w:val="22"/>
          <w:lang w:val="en-GB" w:eastAsia="en-GB"/>
        </w:rPr>
        <w:t>record key events and decisions in a way that allows workers and participants to reference them in in the future.</w:t>
      </w:r>
    </w:p>
    <w:p w:rsidRPr="00B31FA3" w:rsidR="00B31FA3" w:rsidP="00B31FA3" w:rsidRDefault="00B31FA3" w14:paraId="1DF8F475" w14:textId="0C6535AC">
      <w:pPr>
        <w:spacing w:before="100" w:beforeAutospacing="1" w:after="100" w:afterAutospacing="1" w:line="240" w:lineRule="auto"/>
        <w:jc w:val="center"/>
        <w:rPr>
          <w:rFonts w:eastAsia="Times New Roman" w:cs="Times New Roman"/>
          <w:b/>
          <w:bCs/>
          <w:sz w:val="22"/>
          <w:szCs w:val="22"/>
          <w:lang w:val="en-GB" w:eastAsia="en-GB"/>
        </w:rPr>
      </w:pPr>
      <w:r w:rsidRPr="7BC023FF" w:rsidR="7BC023FF">
        <w:rPr>
          <w:rFonts w:eastAsia="Times New Roman" w:cs="Times New Roman"/>
          <w:b w:val="1"/>
          <w:bCs w:val="1"/>
          <w:sz w:val="22"/>
          <w:szCs w:val="22"/>
          <w:lang w:val="en-GB" w:eastAsia="en-GB"/>
        </w:rPr>
        <w:t xml:space="preserve">SBSS </w:t>
      </w:r>
      <w:r w:rsidRPr="7BC023FF" w:rsidR="7BC023FF">
        <w:rPr>
          <w:rFonts w:eastAsia="Times New Roman" w:cs="Times New Roman"/>
          <w:b w:val="1"/>
          <w:bCs w:val="1"/>
          <w:sz w:val="22"/>
          <w:szCs w:val="22"/>
          <w:lang w:val="en-GB" w:eastAsia="en-GB"/>
        </w:rPr>
        <w:t>COVID-19 Policy and Procedures / Response Plan</w:t>
      </w:r>
    </w:p>
    <w:p w:rsidR="7BC023FF" w:rsidP="7BC023FF" w:rsidRDefault="7BC023FF" w14:paraId="4B076574" w14:textId="35CBD0E8">
      <w:pPr>
        <w:pStyle w:val="Normal"/>
        <w:spacing w:beforeAutospacing="on" w:afterAutospacing="on" w:line="240" w:lineRule="auto"/>
        <w:jc w:val="center"/>
        <w:rPr>
          <w:rFonts w:eastAsia="Times New Roman" w:cs="Times New Roman"/>
          <w:b w:val="1"/>
          <w:bCs w:val="1"/>
          <w:sz w:val="22"/>
          <w:szCs w:val="22"/>
          <w:lang w:val="en-GB" w:eastAsia="en-GB"/>
        </w:rPr>
      </w:pPr>
    </w:p>
    <w:p w:rsidRPr="006265B0" w:rsidR="00B31FA3" w:rsidP="7BC023FF" w:rsidRDefault="00B31FA3" w14:paraId="31BE8918" w14:textId="34CE5B93">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b w:val="1"/>
          <w:bCs w:val="1"/>
          <w:sz w:val="22"/>
          <w:szCs w:val="22"/>
          <w:lang w:val="en-GB" w:eastAsia="en-GB"/>
        </w:rPr>
        <w:t xml:space="preserve">Context: </w:t>
      </w:r>
      <w:r w:rsidRPr="7BC023FF" w:rsidR="7BC023FF">
        <w:rPr>
          <w:rFonts w:eastAsia="Times New Roman" w:cs="Times New Roman"/>
          <w:sz w:val="22"/>
          <w:szCs w:val="22"/>
          <w:lang w:val="en-GB" w:eastAsia="en-GB"/>
        </w:rPr>
        <w:t>Symptoms can include:</w:t>
      </w:r>
    </w:p>
    <w:p w:rsidRPr="006265B0" w:rsidR="00B31FA3" w:rsidP="0059404C" w:rsidRDefault="00B31FA3" w14:paraId="759E25DF" w14:textId="77777777">
      <w:pPr>
        <w:numPr>
          <w:ilvl w:val="0"/>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fever</w:t>
      </w:r>
    </w:p>
    <w:p w:rsidRPr="006265B0" w:rsidR="00B31FA3" w:rsidP="0059404C" w:rsidRDefault="00B31FA3" w14:paraId="4F1FD924" w14:textId="77777777">
      <w:pPr>
        <w:numPr>
          <w:ilvl w:val="0"/>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cough</w:t>
      </w:r>
    </w:p>
    <w:p w:rsidRPr="006265B0" w:rsidR="00B31FA3" w:rsidP="0059404C" w:rsidRDefault="00B31FA3" w14:paraId="13DA211C" w14:textId="77777777">
      <w:pPr>
        <w:numPr>
          <w:ilvl w:val="0"/>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sore throat</w:t>
      </w:r>
    </w:p>
    <w:p w:rsidRPr="006265B0" w:rsidR="00B31FA3" w:rsidP="0059404C" w:rsidRDefault="00B31FA3" w14:paraId="3234D948" w14:textId="77777777">
      <w:pPr>
        <w:numPr>
          <w:ilvl w:val="0"/>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fatigue, and</w:t>
      </w:r>
    </w:p>
    <w:p w:rsidRPr="00B31FA3" w:rsidR="00B31FA3" w:rsidP="7BC023FF" w:rsidRDefault="00B31FA3" w14:paraId="30807C25" w14:textId="45D0DE5F">
      <w:pPr>
        <w:numPr>
          <w:ilvl w:val="0"/>
          <w:numId w:val="12"/>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shortness of breath</w:t>
      </w:r>
    </w:p>
    <w:p w:rsidR="7BC023FF" w:rsidP="7BC023FF" w:rsidRDefault="7BC023FF" w14:paraId="0C2113E4" w14:textId="0926B3B9">
      <w:pPr>
        <w:pStyle w:val="Normal"/>
        <w:spacing w:beforeAutospacing="on" w:afterAutospacing="on" w:line="240" w:lineRule="auto"/>
        <w:ind w:left="360"/>
        <w:rPr>
          <w:rFonts w:eastAsia="Times New Roman" w:cs="Times New Roman"/>
          <w:sz w:val="22"/>
          <w:szCs w:val="22"/>
          <w:lang w:val="en-GB" w:eastAsia="en-GB"/>
        </w:rPr>
      </w:pPr>
    </w:p>
    <w:p w:rsidR="00B31FA3" w:rsidP="00B31FA3" w:rsidRDefault="00B31FA3" w14:paraId="4C275AE0" w14:textId="77777777">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Since March 2020, Victoria and Australia has been under a </w:t>
      </w:r>
      <w:r w:rsidRPr="7BC023FF" w:rsidR="7BC023FF">
        <w:rPr>
          <w:rFonts w:eastAsia="Times New Roman" w:cs="Times New Roman"/>
          <w:sz w:val="22"/>
          <w:szCs w:val="22"/>
          <w:lang w:val="en-GB" w:eastAsia="en-GB"/>
        </w:rPr>
        <w:t>‘State of</w:t>
      </w:r>
      <w:r w:rsidRPr="7BC023FF" w:rsidR="7BC023FF">
        <w:rPr>
          <w:rFonts w:eastAsia="Times New Roman" w:cs="Times New Roman"/>
          <w:sz w:val="22"/>
          <w:szCs w:val="22"/>
          <w:lang w:val="en-GB" w:eastAsia="en-GB"/>
        </w:rPr>
        <w:t xml:space="preserve"> Emergency</w:t>
      </w:r>
      <w:r w:rsidRPr="7BC023FF" w:rsidR="7BC023FF">
        <w:rPr>
          <w:rFonts w:eastAsia="Times New Roman" w:cs="Times New Roman"/>
          <w:sz w:val="22"/>
          <w:szCs w:val="22"/>
          <w:lang w:val="en-GB" w:eastAsia="en-GB"/>
        </w:rPr>
        <w:t xml:space="preserve">’ </w:t>
      </w:r>
      <w:r w:rsidRPr="7BC023FF" w:rsidR="7BC023FF">
        <w:rPr>
          <w:rFonts w:eastAsia="Times New Roman" w:cs="Times New Roman"/>
          <w:sz w:val="22"/>
          <w:szCs w:val="22"/>
          <w:lang w:val="en-GB" w:eastAsia="en-GB"/>
        </w:rPr>
        <w:t xml:space="preserve">in relation to the spreading of the novel and untrained virus- COVID-19. </w:t>
      </w:r>
      <w:r w:rsidRPr="7BC023FF" w:rsidR="7BC023FF">
        <w:rPr>
          <w:rFonts w:eastAsia="Times New Roman" w:cs="Times New Roman"/>
          <w:sz w:val="22"/>
          <w:szCs w:val="22"/>
          <w:lang w:val="en-GB" w:eastAsia="en-GB"/>
        </w:rPr>
        <w:t xml:space="preserve">This response came with a series of social restrictions for people to apply within their personal lives and employment. SBSS has remained committed to stay aware and responsive to the announcements from the Victorian Government and National Cabinet and advice from the NDIS Quality and Safety Commissioner in relation to continuation of services under the NDIS. </w:t>
      </w:r>
    </w:p>
    <w:p w:rsidR="7BC023FF" w:rsidP="7BC023FF" w:rsidRDefault="7BC023FF" w14:paraId="3D7AE28D" w14:textId="0F5E26D8">
      <w:pPr>
        <w:pStyle w:val="Normal"/>
        <w:spacing w:beforeAutospacing="on" w:afterAutospacing="on" w:line="240" w:lineRule="auto"/>
        <w:rPr>
          <w:rFonts w:eastAsia="Times New Roman" w:cs="Times New Roman"/>
          <w:sz w:val="22"/>
          <w:szCs w:val="22"/>
          <w:lang w:val="en-GB" w:eastAsia="en-GB"/>
        </w:rPr>
      </w:pPr>
    </w:p>
    <w:p w:rsidR="00B31FA3" w:rsidP="7BC023FF" w:rsidRDefault="00B31FA3" w14:paraId="1CD62F80" w14:textId="2C69DFFE">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b w:val="1"/>
          <w:bCs w:val="1"/>
          <w:sz w:val="22"/>
          <w:szCs w:val="22"/>
          <w:lang w:val="en-GB" w:eastAsia="en-GB"/>
        </w:rPr>
        <w:t xml:space="preserve">Update: </w:t>
      </w:r>
      <w:r w:rsidRPr="7BC023FF" w:rsidR="7BC023FF">
        <w:rPr>
          <w:rFonts w:eastAsia="Times New Roman" w:cs="Times New Roman"/>
          <w:sz w:val="22"/>
          <w:szCs w:val="22"/>
          <w:lang w:val="en-GB" w:eastAsia="en-GB"/>
        </w:rPr>
        <w:t xml:space="preserve">In July 2020, Victoria was placed under stage 3 restrictions due to increasing numbers of positive COVID-19 cases, and increased risk of communal transmission. During this time, social distancing, diligent hygiene practices and efforts to work from home functioned as the primary community management approach. </w:t>
      </w:r>
    </w:p>
    <w:p w:rsidR="7BC023FF" w:rsidP="7BC023FF" w:rsidRDefault="7BC023FF" w14:paraId="78CEC224" w14:textId="75F4D9E7">
      <w:pPr>
        <w:pStyle w:val="Normal"/>
        <w:spacing w:beforeAutospacing="on" w:afterAutospacing="on" w:line="240" w:lineRule="auto"/>
        <w:rPr>
          <w:rFonts w:eastAsia="Times New Roman" w:cs="Times New Roman"/>
          <w:sz w:val="22"/>
          <w:szCs w:val="22"/>
          <w:lang w:val="en-GB" w:eastAsia="en-GB"/>
        </w:rPr>
      </w:pPr>
    </w:p>
    <w:p w:rsidR="7678F068" w:rsidP="1332620D" w:rsidRDefault="7678F068" w14:paraId="44C0A87F" w14:textId="23967A74">
      <w:pPr>
        <w:spacing w:before="200" w:beforeAutospacing="on" w:after="200" w:afterAutospacing="on" w:line="240" w:lineRule="auto"/>
        <w:rPr>
          <w:rFonts w:ascii="Helvetica Neue" w:hAnsi="Helvetica Neue" w:eastAsia="Helvetica Neue" w:cs="Helvetica Neue"/>
          <w:b w:val="0"/>
          <w:bCs w:val="0"/>
          <w:i w:val="0"/>
          <w:iCs w:val="0"/>
          <w:noProof w:val="0"/>
          <w:color w:val="000000" w:themeColor="text1" w:themeTint="FF" w:themeShade="FF"/>
          <w:sz w:val="22"/>
          <w:szCs w:val="22"/>
          <w:lang w:val="en-GB"/>
        </w:rPr>
      </w:pPr>
      <w:r w:rsidRPr="1332620D" w:rsidR="1332620D">
        <w:rPr>
          <w:rFonts w:eastAsia="Times New Roman" w:cs="Times New Roman"/>
          <w:sz w:val="22"/>
          <w:szCs w:val="22"/>
          <w:lang w:val="en-GB" w:eastAsia="en-GB"/>
        </w:rPr>
        <w:t xml:space="preserve">On 3 August 2020, the Victorian Premier placed Victoria under a ‘State of Disaster’ and issued a series of additional restrictions defined under Stage 4. This policy has been updated to adhere to the additional restrictions imposed. </w:t>
      </w:r>
    </w:p>
    <w:p w:rsidR="7678F068" w:rsidP="1332620D" w:rsidRDefault="7678F068" w14:paraId="48D2313C" w14:textId="571FE903">
      <w:pPr>
        <w:spacing w:before="200" w:beforeAutospacing="on" w:after="200" w:afterAutospacing="on" w:line="240" w:lineRule="auto"/>
        <w:rPr>
          <w:rFonts w:ascii="Helvetica Neue" w:hAnsi="Helvetica Neue" w:eastAsia="Helvetica Neue" w:cs="Helvetica Neue"/>
          <w:b w:val="0"/>
          <w:bCs w:val="0"/>
          <w:i w:val="0"/>
          <w:iCs w:val="0"/>
          <w:noProof w:val="0"/>
          <w:color w:val="000000" w:themeColor="text1" w:themeTint="FF" w:themeShade="FF"/>
          <w:sz w:val="22"/>
          <w:szCs w:val="22"/>
          <w:lang w:val="en-GB"/>
        </w:rPr>
      </w:pPr>
    </w:p>
    <w:p w:rsidR="3E79B722" w:rsidP="3E79B722" w:rsidRDefault="3E79B722" w14:paraId="1A1E9C49" w14:textId="219650D4">
      <w:pPr>
        <w:spacing w:beforeAutospacing="on" w:afterAutospacing="on" w:line="240" w:lineRule="auto"/>
        <w:rPr>
          <w:rFonts w:ascii="Helvetica Neue" w:hAnsi="Helvetica Neue" w:eastAsia="Helvetica Neue" w:cs="Helvetica Neue"/>
          <w:b w:val="0"/>
          <w:bCs w:val="0"/>
          <w:i w:val="0"/>
          <w:iCs w:val="0"/>
          <w:noProof w:val="0"/>
          <w:color w:val="000000" w:themeColor="text1" w:themeTint="FF" w:themeShade="FF"/>
          <w:sz w:val="22"/>
          <w:szCs w:val="22"/>
          <w:lang w:val="en-GB"/>
        </w:rPr>
      </w:pPr>
      <w:r w:rsidRPr="3E79B722" w:rsidR="3E79B722">
        <w:rPr>
          <w:rFonts w:ascii="Helvetica Neue" w:hAnsi="Helvetica Neue" w:eastAsia="Helvetica Neue" w:cs="Helvetica Neue"/>
          <w:b w:val="0"/>
          <w:bCs w:val="0"/>
          <w:i w:val="0"/>
          <w:iCs w:val="0"/>
          <w:noProof w:val="0"/>
          <w:color w:val="000000" w:themeColor="text1" w:themeTint="FF" w:themeShade="FF"/>
          <w:sz w:val="22"/>
          <w:szCs w:val="22"/>
          <w:lang w:val="en-GB"/>
        </w:rPr>
        <w:t xml:space="preserve">On 27 September 2020, the Victorian Premier announced that as of 5:00am on 28 September 2020, a fitted face mask that covers both the nose and mouth must be worn at all times. </w:t>
      </w:r>
    </w:p>
    <w:p w:rsidR="3E79B722" w:rsidP="3E79B722" w:rsidRDefault="3E79B722" w14:paraId="77B7C9EC" w14:textId="31F4DF0A">
      <w:pPr>
        <w:pStyle w:val="Normal"/>
        <w:spacing w:beforeAutospacing="on" w:afterAutospacing="on" w:line="240" w:lineRule="auto"/>
        <w:rPr>
          <w:rFonts w:ascii="Helvetica Neue" w:hAnsi="Helvetica Neue" w:eastAsia="Helvetica Neue" w:cs="Helvetica Neue"/>
          <w:b w:val="0"/>
          <w:bCs w:val="0"/>
          <w:i w:val="0"/>
          <w:iCs w:val="0"/>
          <w:noProof w:val="0"/>
          <w:color w:val="000000" w:themeColor="text1" w:themeTint="FF" w:themeShade="FF"/>
          <w:sz w:val="22"/>
          <w:szCs w:val="22"/>
          <w:lang w:val="en-GB"/>
        </w:rPr>
      </w:pPr>
    </w:p>
    <w:p w:rsidR="3E79B722" w:rsidP="3E79B722" w:rsidRDefault="3E79B722" w14:paraId="364CC25F" w14:textId="3CD1FB0B">
      <w:pPr>
        <w:pStyle w:val="Normal"/>
        <w:spacing w:beforeAutospacing="on" w:afterAutospacing="on" w:line="240" w:lineRule="auto"/>
        <w:rPr>
          <w:ins w:author="Zoe Lehner" w:date="2020-11-02T21:29:10.817Z" w:id="304612513"/>
          <w:rFonts w:ascii="Helvetica Neue" w:hAnsi="Helvetica Neue" w:eastAsia="Helvetica Neue" w:cs="Helvetica Neue"/>
          <w:b w:val="0"/>
          <w:bCs w:val="0"/>
          <w:i w:val="0"/>
          <w:iCs w:val="0"/>
          <w:noProof w:val="0"/>
          <w:color w:val="000000" w:themeColor="text1" w:themeTint="FF" w:themeShade="FF"/>
          <w:sz w:val="22"/>
          <w:szCs w:val="22"/>
          <w:lang w:val="en-GB"/>
        </w:rPr>
      </w:pPr>
      <w:r w:rsidRPr="3E79B722" w:rsidR="3E79B722">
        <w:rPr>
          <w:rFonts w:ascii="Helvetica Neue" w:hAnsi="Helvetica Neue" w:eastAsia="Helvetica Neue" w:cs="Helvetica Neue"/>
          <w:b w:val="0"/>
          <w:bCs w:val="0"/>
          <w:i w:val="0"/>
          <w:iCs w:val="0"/>
          <w:noProof w:val="0"/>
          <w:color w:val="000000" w:themeColor="text1" w:themeTint="FF" w:themeShade="FF"/>
          <w:sz w:val="22"/>
          <w:szCs w:val="22"/>
          <w:lang w:val="en-GB"/>
        </w:rPr>
        <w:t xml:space="preserve">As of 11:59pm on 27 October 2020, Victoria has returned to Stage 3 restrictions. The Stage 3 Risk Management Plan has been updated as per the amended restrictions. </w:t>
      </w:r>
    </w:p>
    <w:p w:rsidR="7BC023FF" w:rsidP="3E79B722" w:rsidRDefault="7BC023FF" w14:paraId="37760074" w14:textId="2839096C">
      <w:pPr>
        <w:pStyle w:val="Normal"/>
        <w:spacing w:beforeAutospacing="on" w:afterAutospacing="on" w:line="240" w:lineRule="auto"/>
        <w:rPr>
          <w:rFonts w:ascii="Helvetica Neue" w:hAnsi="Helvetica Neue" w:eastAsia="Helvetica Neue" w:cs="Helvetica Neue"/>
          <w:b w:val="0"/>
          <w:bCs w:val="0"/>
          <w:i w:val="0"/>
          <w:iCs w:val="0"/>
          <w:noProof w:val="0"/>
          <w:color w:val="000000" w:themeColor="text1" w:themeTint="FF" w:themeShade="FF"/>
          <w:sz w:val="22"/>
          <w:szCs w:val="22"/>
          <w:lang w:val="en-GB"/>
        </w:rPr>
      </w:pPr>
    </w:p>
    <w:p w:rsidRPr="006265B0" w:rsidR="00B31FA3" w:rsidP="00B31FA3" w:rsidRDefault="00B31FA3" w14:paraId="5FB5618C" w14:textId="00CC8866">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u w:val="single"/>
          <w:lang w:val="en-GB" w:eastAsia="en-GB"/>
        </w:rPr>
        <w:t>COVID-19 specific definitions</w:t>
      </w:r>
    </w:p>
    <w:p w:rsidRPr="006265B0" w:rsidR="00B31FA3" w:rsidP="00B31FA3" w:rsidRDefault="00B31FA3" w14:paraId="6E03173E" w14:textId="21C8B87D">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The following definitions are Australian Government Department of Health guidelines on when workers should stop working and self-isolate. It is important that organisations consider the supports they provide (and the level of their participant’s vulnerabilities) before they consider following these guidelines.</w:t>
      </w:r>
    </w:p>
    <w:tbl>
      <w:tblPr>
        <w:tblW w:w="5000" w:type="pct"/>
        <w:tblBorders>
          <w:top w:val="single" w:color="E6E6E6" w:sz="6" w:space="0"/>
          <w:left w:val="single" w:color="E6E6E6" w:sz="6" w:space="0"/>
          <w:bottom w:val="single" w:color="E6E6E6" w:sz="2" w:space="0"/>
          <w:right w:val="single" w:color="E6E6E6" w:sz="2" w:space="0"/>
        </w:tblBorders>
        <w:tblCellMar>
          <w:left w:w="0" w:type="dxa"/>
          <w:right w:w="0" w:type="dxa"/>
        </w:tblCellMar>
        <w:tblLook w:val="04A0" w:firstRow="1" w:lastRow="0" w:firstColumn="1" w:lastColumn="0" w:noHBand="0" w:noVBand="1"/>
      </w:tblPr>
      <w:tblGrid>
        <w:gridCol w:w="2985"/>
        <w:gridCol w:w="7202"/>
      </w:tblGrid>
      <w:tr w:rsidRPr="006265B0" w:rsidR="00B31FA3" w:rsidTr="7BC023FF" w14:paraId="0B8CE97F" w14:textId="77777777">
        <w:tc>
          <w:tcPr>
            <w:tcW w:w="1450" w:type="pct"/>
            <w:tcBorders>
              <w:top w:val="single" w:color="E6E6E6" w:sz="2" w:space="0"/>
              <w:left w:val="single" w:color="E6E6E6" w:sz="2" w:space="0"/>
              <w:bottom w:val="single" w:color="E6E6E6" w:sz="6" w:space="0"/>
              <w:right w:val="single" w:color="E6E6E6" w:sz="6" w:space="0"/>
            </w:tcBorders>
            <w:shd w:val="clear" w:color="auto" w:fill="D9D9D9" w:themeFill="background1" w:themeFillShade="D9"/>
            <w:tcMar/>
            <w:hideMark/>
          </w:tcPr>
          <w:p w:rsidRPr="006265B0" w:rsidR="00B31FA3" w:rsidP="000859E3" w:rsidRDefault="00B31FA3" w14:paraId="079F9000"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Term</w:t>
            </w:r>
          </w:p>
        </w:tc>
        <w:tc>
          <w:tcPr>
            <w:tcW w:w="3500" w:type="pct"/>
            <w:tcBorders>
              <w:top w:val="single" w:color="E6E6E6" w:sz="2" w:space="0"/>
              <w:left w:val="single" w:color="E6E6E6" w:sz="2" w:space="0"/>
              <w:bottom w:val="single" w:color="E6E6E6" w:sz="6" w:space="0"/>
              <w:right w:val="single" w:color="E6E6E6" w:sz="6" w:space="0"/>
            </w:tcBorders>
            <w:shd w:val="clear" w:color="auto" w:fill="D9D9D9" w:themeFill="background1" w:themeFillShade="D9"/>
            <w:tcMar/>
            <w:hideMark/>
          </w:tcPr>
          <w:p w:rsidRPr="006265B0" w:rsidR="00B31FA3" w:rsidP="000859E3" w:rsidRDefault="00B31FA3" w14:paraId="0F6407D3"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Description</w:t>
            </w:r>
          </w:p>
        </w:tc>
      </w:tr>
      <w:tr w:rsidRPr="006265B0" w:rsidR="00B31FA3" w:rsidTr="7BC023FF" w14:paraId="4D97ED86" w14:textId="77777777">
        <w:tc>
          <w:tcPr>
            <w:tcW w:w="1450" w:type="pct"/>
            <w:tcBorders>
              <w:top w:val="single" w:color="E6E6E6" w:sz="2" w:space="0"/>
              <w:left w:val="single" w:color="E6E6E6" w:sz="2" w:space="0"/>
              <w:bottom w:val="single" w:color="E6E6E6" w:sz="6" w:space="0"/>
              <w:right w:val="single" w:color="E6E6E6" w:sz="6" w:space="0"/>
            </w:tcBorders>
            <w:tcMar/>
            <w:hideMark/>
          </w:tcPr>
          <w:p w:rsidRPr="006265B0" w:rsidR="00B31FA3" w:rsidP="7BC023FF" w:rsidRDefault="00B31FA3" w14:paraId="37E65752" w14:textId="77777777" w14:noSpellErr="1">
            <w:pPr>
              <w:spacing w:before="100" w:beforeAutospacing="on" w:after="100" w:afterAutospacing="on" w:line="240" w:lineRule="auto"/>
              <w:jc w:val="center"/>
              <w:rPr>
                <w:rFonts w:eastAsia="Times New Roman" w:cs="Times New Roman"/>
                <w:sz w:val="22"/>
                <w:szCs w:val="22"/>
                <w:lang w:val="en-GB" w:eastAsia="en-GB"/>
              </w:rPr>
            </w:pPr>
            <w:r w:rsidRPr="7BC023FF" w:rsidR="7BC023FF">
              <w:rPr>
                <w:rFonts w:eastAsia="Times New Roman" w:cs="Times New Roman"/>
                <w:sz w:val="22"/>
                <w:szCs w:val="22"/>
                <w:lang w:val="en-GB" w:eastAsia="en-GB"/>
              </w:rPr>
              <w:t>casual contact</w:t>
            </w:r>
          </w:p>
        </w:tc>
        <w:tc>
          <w:tcPr>
            <w:tcW w:w="3500" w:type="pct"/>
            <w:tcBorders>
              <w:top w:val="single" w:color="E6E6E6" w:sz="2" w:space="0"/>
              <w:left w:val="single" w:color="E6E6E6" w:sz="2" w:space="0"/>
              <w:bottom w:val="single" w:color="E6E6E6" w:sz="6" w:space="0"/>
              <w:right w:val="single" w:color="E6E6E6" w:sz="6" w:space="0"/>
            </w:tcBorders>
            <w:tcMar/>
            <w:hideMark/>
          </w:tcPr>
          <w:p w:rsidRPr="006265B0" w:rsidR="00B31FA3" w:rsidP="7BC023FF" w:rsidRDefault="00B31FA3" w14:paraId="1AB0C8BF" w14:textId="77777777" w14:noSpellErr="1">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This will include healthcare workers who have taken recommended infection control precautions, including the full use of PPE</w:t>
            </w:r>
            <w:r w:rsidRPr="7BC023FF" w:rsidR="7BC023FF">
              <w:rPr>
                <w:rFonts w:eastAsia="Times New Roman" w:cs="Times New Roman"/>
                <w:sz w:val="22"/>
                <w:szCs w:val="22"/>
                <w:lang w:val="en-GB" w:eastAsia="en-GB"/>
              </w:rPr>
              <w:t>,</w:t>
            </w:r>
            <w:r w:rsidRPr="7BC023FF" w:rsidR="7BC023FF">
              <w:rPr>
                <w:rFonts w:eastAsia="Times New Roman" w:cs="Times New Roman"/>
                <w:sz w:val="22"/>
                <w:szCs w:val="22"/>
                <w:lang w:val="en-GB" w:eastAsia="en-GB"/>
              </w:rPr>
              <w:t xml:space="preserve"> while making c</w:t>
            </w:r>
            <w:r w:rsidRPr="7BC023FF" w:rsidR="7BC023FF">
              <w:rPr>
                <w:rFonts w:eastAsia="Times New Roman" w:cs="Times New Roman"/>
                <w:sz w:val="22"/>
                <w:szCs w:val="22"/>
                <w:lang w:val="en-GB" w:eastAsia="en-GB"/>
              </w:rPr>
              <w:t xml:space="preserve">lose contact </w:t>
            </w:r>
            <w:r w:rsidRPr="7BC023FF" w:rsidR="7BC023FF">
              <w:rPr>
                <w:rFonts w:eastAsia="Times New Roman" w:cs="Times New Roman"/>
                <w:sz w:val="22"/>
                <w:szCs w:val="22"/>
                <w:lang w:val="en-GB" w:eastAsia="en-GB"/>
              </w:rPr>
              <w:t>with someone with confirmed symptoms of COVID-19.</w:t>
            </w:r>
          </w:p>
          <w:p w:rsidRPr="006265B0" w:rsidR="00B31FA3" w:rsidP="000859E3" w:rsidRDefault="00B31FA3" w14:paraId="0B1206B4"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Workers who fall under this category are allowed to continue working, but they should be advised to self-monitor and to self-isolate if they develop symptoms consistent with COVID-19.</w:t>
            </w:r>
          </w:p>
        </w:tc>
      </w:tr>
      <w:tr w:rsidRPr="006265B0" w:rsidR="00B31FA3" w:rsidTr="7BC023FF" w14:paraId="06C03DC8" w14:textId="77777777">
        <w:tc>
          <w:tcPr>
            <w:tcW w:w="1450" w:type="pct"/>
            <w:tcBorders>
              <w:top w:val="single" w:color="E6E6E6" w:sz="2" w:space="0"/>
              <w:left w:val="single" w:color="E6E6E6" w:sz="2" w:space="0"/>
              <w:bottom w:val="single" w:color="E6E6E6" w:sz="6" w:space="0"/>
              <w:right w:val="single" w:color="E6E6E6" w:sz="6" w:space="0"/>
            </w:tcBorders>
            <w:tcMar/>
            <w:hideMark/>
          </w:tcPr>
          <w:p w:rsidRPr="006265B0" w:rsidR="00B31FA3" w:rsidP="7BC023FF" w:rsidRDefault="00B31FA3" w14:paraId="5880081E" w14:textId="77777777" w14:noSpellErr="1">
            <w:pPr>
              <w:spacing w:before="100" w:beforeAutospacing="on" w:after="100" w:afterAutospacing="on" w:line="240" w:lineRule="auto"/>
              <w:jc w:val="center"/>
              <w:rPr>
                <w:rFonts w:eastAsia="Times New Roman" w:cs="Times New Roman"/>
                <w:sz w:val="22"/>
                <w:szCs w:val="22"/>
                <w:lang w:val="en-GB" w:eastAsia="en-GB"/>
              </w:rPr>
            </w:pPr>
            <w:r w:rsidRPr="7BC023FF" w:rsidR="7BC023FF">
              <w:rPr>
                <w:rFonts w:eastAsia="Times New Roman" w:cs="Times New Roman"/>
                <w:sz w:val="22"/>
                <w:szCs w:val="22"/>
                <w:lang w:val="en-GB" w:eastAsia="en-GB"/>
              </w:rPr>
              <w:t>close contact</w:t>
            </w:r>
          </w:p>
        </w:tc>
        <w:tc>
          <w:tcPr>
            <w:tcW w:w="3500" w:type="pct"/>
            <w:tcBorders>
              <w:top w:val="single" w:color="E6E6E6" w:sz="2" w:space="0"/>
              <w:left w:val="single" w:color="E6E6E6" w:sz="2" w:space="0"/>
              <w:bottom w:val="single" w:color="E6E6E6" w:sz="6" w:space="0"/>
              <w:right w:val="single" w:color="E6E6E6" w:sz="6" w:space="0"/>
            </w:tcBorders>
            <w:tcMar/>
            <w:hideMark/>
          </w:tcPr>
          <w:p w:rsidRPr="006265B0" w:rsidR="00B31FA3" w:rsidP="000859E3" w:rsidRDefault="00B31FA3" w14:paraId="42C449F4"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 form of contact with someone with confirmed symptoms that involves:</w:t>
            </w:r>
          </w:p>
          <w:p w:rsidRPr="006265B0" w:rsidR="00B31FA3" w:rsidP="0059404C" w:rsidRDefault="00B31FA3" w14:paraId="7F55F46C" w14:textId="77777777">
            <w:pPr>
              <w:numPr>
                <w:ilvl w:val="0"/>
                <w:numId w:val="1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consistently sharing a closed space (e.g. living in the same household)</w:t>
            </w:r>
          </w:p>
          <w:p w:rsidRPr="006265B0" w:rsidR="00B31FA3" w:rsidP="0059404C" w:rsidRDefault="00B31FA3" w14:paraId="1F8ECAD2" w14:textId="77777777">
            <w:pPr>
              <w:numPr>
                <w:ilvl w:val="0"/>
                <w:numId w:val="1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face-to-face contact longer than 15 minutes</w:t>
            </w:r>
          </w:p>
          <w:p w:rsidRPr="006265B0" w:rsidR="00B31FA3" w:rsidP="0059404C" w:rsidRDefault="00B31FA3" w14:paraId="4407B03B" w14:textId="77777777">
            <w:pPr>
              <w:numPr>
                <w:ilvl w:val="0"/>
                <w:numId w:val="1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direct contact with any bodily fluids</w:t>
            </w:r>
          </w:p>
          <w:p w:rsidRPr="006265B0" w:rsidR="00B31FA3" w:rsidP="0059404C" w:rsidRDefault="00B31FA3" w14:paraId="7600AE62" w14:textId="77777777">
            <w:pPr>
              <w:numPr>
                <w:ilvl w:val="0"/>
                <w:numId w:val="1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spending two or more hours in the same room.</w:t>
            </w:r>
          </w:p>
          <w:p w:rsidRPr="006265B0" w:rsidR="00B31FA3" w:rsidP="000859E3" w:rsidRDefault="00B31FA3" w14:paraId="132ED579"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Individuals will need to self-isolate in the event of close contact with someone with confirmed symptoms of COVID-19.</w:t>
            </w:r>
          </w:p>
        </w:tc>
      </w:tr>
    </w:tbl>
    <w:p w:rsidR="7BC023FF" w:rsidP="7BC023FF" w:rsidRDefault="7BC023FF" w14:paraId="1965DF08" w14:textId="1E04DFF2">
      <w:pPr>
        <w:spacing w:beforeAutospacing="on" w:afterAutospacing="on" w:line="240" w:lineRule="auto"/>
        <w:rPr>
          <w:rFonts w:eastAsia="Times New Roman" w:cs="Times New Roman"/>
          <w:sz w:val="22"/>
          <w:szCs w:val="22"/>
          <w:u w:val="single"/>
          <w:lang w:val="en-GB" w:eastAsia="en-GB"/>
        </w:rPr>
      </w:pPr>
    </w:p>
    <w:p w:rsidRPr="006265B0" w:rsidR="00B31FA3" w:rsidP="00B31FA3" w:rsidRDefault="00B31FA3" w14:paraId="7D945A83"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u w:val="single"/>
          <w:lang w:val="en-GB" w:eastAsia="en-GB"/>
        </w:rPr>
        <w:t>Workers suspected of having COVID-19 or have had known exposure to COVID-19</w:t>
      </w:r>
    </w:p>
    <w:p w:rsidRPr="006265B0" w:rsidR="00B31FA3" w:rsidP="7BC023FF" w:rsidRDefault="00B31FA3" w14:paraId="3F613F0A" w14:textId="77777777">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It’s important that workers who experience any COVID-19-like symptoms, self-isolate and seek medical advice. If you need assistance, </w:t>
      </w:r>
      <w:proofErr w:type="spellStart"/>
      <w:r w:rsidRPr="7BC023FF" w:rsidR="7BC023FF">
        <w:rPr>
          <w:rFonts w:eastAsia="Times New Roman" w:cs="Times New Roman"/>
          <w:sz w:val="22"/>
          <w:szCs w:val="22"/>
          <w:lang w:val="en-GB" w:eastAsia="en-GB"/>
        </w:rPr>
        <w:t>Healthdirect</w:t>
      </w:r>
      <w:proofErr w:type="spellEnd"/>
      <w:r w:rsidRPr="7BC023FF" w:rsidR="7BC023FF">
        <w:rPr>
          <w:rFonts w:eastAsia="Times New Roman" w:cs="Times New Roman"/>
          <w:sz w:val="22"/>
          <w:szCs w:val="22"/>
          <w:lang w:val="en-GB" w:eastAsia="en-GB"/>
        </w:rPr>
        <w:t xml:space="preserve"> provides an </w:t>
      </w:r>
      <w:hyperlink r:id="Ra4ea7b0c34734b4a">
        <w:r w:rsidRPr="7BC023FF" w:rsidR="7BC023FF">
          <w:rPr>
            <w:rStyle w:val="Hyperlink"/>
            <w:rFonts w:eastAsia="Times New Roman" w:cs="Times New Roman"/>
            <w:sz w:val="22"/>
            <w:szCs w:val="22"/>
            <w:lang w:val="en-GB" w:eastAsia="en-GB"/>
          </w:rPr>
          <w:t>online symptom checker</w:t>
        </w:r>
      </w:hyperlink>
      <w:r w:rsidRPr="7BC023FF" w:rsidR="7BC023FF">
        <w:rPr>
          <w:rFonts w:eastAsia="Times New Roman" w:cs="Times New Roman"/>
          <w:sz w:val="22"/>
          <w:szCs w:val="22"/>
          <w:lang w:val="en-GB" w:eastAsia="en-GB"/>
        </w:rPr>
        <w:t>. You can also contact the National Coronavirus Helpline on 1800 020 080.</w:t>
      </w:r>
    </w:p>
    <w:p w:rsidR="7BC023FF" w:rsidP="7BC023FF" w:rsidRDefault="7BC023FF" w14:paraId="65449281" w14:textId="066A752B">
      <w:pPr>
        <w:pStyle w:val="Normal"/>
        <w:spacing w:beforeAutospacing="on" w:afterAutospacing="on" w:line="240" w:lineRule="auto"/>
        <w:rPr>
          <w:rFonts w:eastAsia="Times New Roman" w:cs="Times New Roman"/>
          <w:sz w:val="22"/>
          <w:szCs w:val="22"/>
          <w:lang w:val="en-GB" w:eastAsia="en-GB"/>
        </w:rPr>
      </w:pPr>
    </w:p>
    <w:p w:rsidR="7BC023FF" w:rsidP="6AA8BBFE" w:rsidRDefault="7BC023FF" w14:paraId="7C6BFB1E" w14:textId="37A02CC8">
      <w:pPr>
        <w:spacing w:beforeAutospacing="on" w:afterAutospacing="on" w:line="240" w:lineRule="auto"/>
        <w:rPr>
          <w:rFonts w:eastAsia="Times New Roman" w:cs="Times New Roman"/>
          <w:sz w:val="22"/>
          <w:szCs w:val="22"/>
          <w:lang w:val="en-GB" w:eastAsia="en-GB"/>
        </w:rPr>
      </w:pPr>
      <w:r w:rsidRPr="6AA8BBFE" w:rsidR="6AA8BBFE">
        <w:rPr>
          <w:rFonts w:eastAsia="Times New Roman" w:cs="Times New Roman"/>
          <w:sz w:val="22"/>
          <w:szCs w:val="22"/>
          <w:lang w:val="en-GB" w:eastAsia="en-GB"/>
        </w:rPr>
        <w:t xml:space="preserve">If a worker has recently returned from overseas he or she must self-isolate for 14 days. </w:t>
      </w:r>
    </w:p>
    <w:p w:rsidR="7BC023FF" w:rsidP="6AA8BBFE" w:rsidRDefault="7BC023FF" w14:paraId="08EDA854" w14:textId="1553FBCF">
      <w:pPr>
        <w:spacing w:beforeAutospacing="on" w:afterAutospacing="on" w:line="240" w:lineRule="auto"/>
        <w:rPr>
          <w:rFonts w:eastAsia="Times New Roman" w:cs="Times New Roman"/>
          <w:sz w:val="22"/>
          <w:szCs w:val="22"/>
          <w:lang w:val="en-GB" w:eastAsia="en-GB"/>
        </w:rPr>
      </w:pPr>
    </w:p>
    <w:p w:rsidR="7BC023FF" w:rsidP="6AA8BBFE" w:rsidRDefault="7BC023FF" w14:paraId="3A6EFE3C" w14:textId="245FE719">
      <w:pPr>
        <w:pStyle w:val="Normal"/>
        <w:bidi w:val="0"/>
        <w:spacing w:beforeAutospacing="on" w:afterAutospacing="on" w:line="240" w:lineRule="auto"/>
        <w:ind w:left="0" w:right="0"/>
        <w:jc w:val="left"/>
        <w:rPr>
          <w:rFonts w:eastAsia="Times New Roman" w:cs="Times New Roman"/>
          <w:sz w:val="22"/>
          <w:szCs w:val="22"/>
          <w:lang w:val="en-GB" w:eastAsia="en-GB"/>
        </w:rPr>
      </w:pPr>
      <w:r w:rsidRPr="6AA8BBFE" w:rsidR="6AA8BBFE">
        <w:rPr>
          <w:rFonts w:eastAsia="Times New Roman" w:cs="Times New Roman"/>
          <w:sz w:val="22"/>
          <w:szCs w:val="22"/>
          <w:lang w:val="en-GB" w:eastAsia="en-GB"/>
        </w:rPr>
        <w:t xml:space="preserve">If a worker has or is suspected of having been in close contact with someone with COVID-19, that worker must get tested and self-isolate pending notification of the test results. The staff member should also immediately inform his or her supervisor of both the suspected contact and of the test results when they are known. </w:t>
      </w:r>
    </w:p>
    <w:p w:rsidR="7BC023FF" w:rsidP="6AA8BBFE" w:rsidRDefault="7BC023FF" w14:paraId="1D90338F" w14:textId="51028141">
      <w:pPr>
        <w:pStyle w:val="Normal"/>
        <w:bidi w:val="0"/>
        <w:spacing w:beforeAutospacing="on" w:afterAutospacing="on" w:line="240" w:lineRule="auto"/>
        <w:ind w:left="0" w:right="0"/>
        <w:jc w:val="left"/>
        <w:rPr>
          <w:rFonts w:eastAsia="Times New Roman" w:cs="Times New Roman"/>
          <w:sz w:val="22"/>
          <w:szCs w:val="22"/>
          <w:lang w:val="en-GB" w:eastAsia="en-GB"/>
        </w:rPr>
      </w:pPr>
    </w:p>
    <w:p w:rsidR="7BC023FF" w:rsidP="6AA8BBFE" w:rsidRDefault="7BC023FF" w14:paraId="6873AA70" w14:textId="785F285B">
      <w:pPr>
        <w:pStyle w:val="Normal"/>
        <w:bidi w:val="0"/>
        <w:spacing w:beforeAutospacing="on" w:afterAutospacing="on" w:line="240" w:lineRule="auto"/>
        <w:ind w:left="0" w:right="0"/>
        <w:jc w:val="left"/>
        <w:rPr>
          <w:rFonts w:eastAsia="Times New Roman" w:cs="Times New Roman"/>
          <w:sz w:val="22"/>
          <w:szCs w:val="22"/>
          <w:lang w:val="en-GB" w:eastAsia="en-GB"/>
        </w:rPr>
      </w:pPr>
      <w:r w:rsidRPr="2D4FC43B" w:rsidR="2D4FC43B">
        <w:rPr>
          <w:rFonts w:eastAsia="Times New Roman" w:cs="Times New Roman"/>
          <w:sz w:val="22"/>
          <w:szCs w:val="22"/>
          <w:lang w:val="en-GB" w:eastAsia="en-GB"/>
        </w:rPr>
        <w:t>Once an SBSS director receives notice than an SBSS worker may either be infected or been in close proximity with someone known to be positive for Covid-</w:t>
      </w:r>
      <w:r w:rsidRPr="2D4FC43B" w:rsidR="2D4FC43B">
        <w:rPr>
          <w:rFonts w:eastAsia="Times New Roman" w:cs="Times New Roman"/>
          <w:sz w:val="22"/>
          <w:szCs w:val="22"/>
          <w:lang w:val="en-GB" w:eastAsia="en-GB"/>
        </w:rPr>
        <w:t>19, the</w:t>
      </w:r>
      <w:r w:rsidRPr="2D4FC43B" w:rsidR="2D4FC43B">
        <w:rPr>
          <w:rFonts w:eastAsia="Times New Roman" w:cs="Times New Roman"/>
          <w:sz w:val="22"/>
          <w:szCs w:val="22"/>
          <w:lang w:val="en-GB" w:eastAsia="en-GB"/>
        </w:rPr>
        <w:t xml:space="preserve"> director will notify by phone or preferred contact method all persons known to have had contact with that staff member since the date of that staff member’s potential contact with the virus if known, or 14 days if not known. </w:t>
      </w:r>
    </w:p>
    <w:p w:rsidR="7BC023FF" w:rsidP="6AA8BBFE" w:rsidRDefault="7BC023FF" w14:paraId="3E62FC79" w14:textId="0DDE9129">
      <w:pPr>
        <w:pStyle w:val="Normal"/>
        <w:bidi w:val="0"/>
        <w:spacing w:beforeAutospacing="on" w:afterAutospacing="on" w:line="240" w:lineRule="auto"/>
        <w:ind w:left="0" w:right="0"/>
        <w:jc w:val="left"/>
      </w:pPr>
      <w:r>
        <w:br/>
      </w:r>
      <w:r w:rsidRPr="6AA8BBFE" w:rsidR="6AA8BBFE">
        <w:rPr>
          <w:sz w:val="22"/>
          <w:szCs w:val="22"/>
        </w:rPr>
        <w:t xml:space="preserve">All SBSS staff members work from home and do not share a work </w:t>
      </w:r>
      <w:proofErr w:type="spellStart"/>
      <w:r w:rsidRPr="6AA8BBFE" w:rsidR="6AA8BBFE">
        <w:rPr>
          <w:sz w:val="22"/>
          <w:szCs w:val="22"/>
        </w:rPr>
        <w:t>ofice</w:t>
      </w:r>
      <w:proofErr w:type="spellEnd"/>
      <w:r w:rsidRPr="6AA8BBFE" w:rsidR="6AA8BBFE">
        <w:rPr>
          <w:sz w:val="22"/>
          <w:szCs w:val="22"/>
        </w:rPr>
        <w:t>. All contact between SBSS colleagues and supervisors is done via telehealth.</w:t>
      </w:r>
      <w:r>
        <w:br/>
      </w:r>
    </w:p>
    <w:p w:rsidRPr="006265B0" w:rsidR="00B31FA3" w:rsidP="00B31FA3" w:rsidRDefault="00B31FA3" w14:paraId="1D66624A"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u w:val="single"/>
          <w:lang w:val="en-GB" w:eastAsia="en-GB"/>
        </w:rPr>
        <w:t>Training</w:t>
      </w:r>
    </w:p>
    <w:p w:rsidRPr="006265B0" w:rsidR="00B31FA3" w:rsidP="00B31FA3" w:rsidRDefault="00B31FA3" w14:paraId="7BD5822D"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The Australian Government’s Department of Health has released an </w:t>
      </w:r>
      <w:hyperlink w:history="1" r:id="rId14">
        <w:r w:rsidRPr="006265B0">
          <w:rPr>
            <w:rStyle w:val="Hyperlink"/>
            <w:rFonts w:eastAsia="Times New Roman" w:cs="Times New Roman"/>
            <w:sz w:val="22"/>
            <w:szCs w:val="22"/>
            <w:lang w:val="en-GB" w:eastAsia="en-GB"/>
          </w:rPr>
          <w:t>online training module</w:t>
        </w:r>
      </w:hyperlink>
      <w:r w:rsidRPr="006265B0">
        <w:rPr>
          <w:rFonts w:eastAsia="Times New Roman" w:cs="Times New Roman"/>
          <w:sz w:val="22"/>
          <w:szCs w:val="22"/>
          <w:lang w:val="en-GB" w:eastAsia="en-GB"/>
        </w:rPr>
        <w:t xml:space="preserve"> to assist support workers with understanding how to best navigate provision of care during this pandemic. The training covers infection prevention and control (IPC) for COVID-19, including:</w:t>
      </w:r>
    </w:p>
    <w:p w:rsidRPr="006265B0" w:rsidR="00B31FA3" w:rsidP="0059404C" w:rsidRDefault="00B31FA3" w14:paraId="48EFFB9F" w14:textId="77777777">
      <w:pPr>
        <w:numPr>
          <w:ilvl w:val="0"/>
          <w:numId w:val="1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COVID-19 – what is it?</w:t>
      </w:r>
    </w:p>
    <w:p w:rsidRPr="006265B0" w:rsidR="00B31FA3" w:rsidP="0059404C" w:rsidRDefault="00B31FA3" w14:paraId="3994E598" w14:textId="77777777">
      <w:pPr>
        <w:numPr>
          <w:ilvl w:val="0"/>
          <w:numId w:val="1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signs and symptoms</w:t>
      </w:r>
    </w:p>
    <w:p w:rsidRPr="006265B0" w:rsidR="00B31FA3" w:rsidP="0059404C" w:rsidRDefault="00B31FA3" w14:paraId="2038C21A" w14:textId="77777777">
      <w:pPr>
        <w:numPr>
          <w:ilvl w:val="0"/>
          <w:numId w:val="1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keeping safe – protecting participants and your workforce</w:t>
      </w:r>
    </w:p>
    <w:p w:rsidRPr="006265B0" w:rsidR="00B31FA3" w:rsidP="7BC023FF" w:rsidRDefault="00B31FA3" w14:paraId="3C7B16AB" w14:textId="027560F9">
      <w:pPr>
        <w:numPr>
          <w:ilvl w:val="0"/>
          <w:numId w:val="13"/>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Mythbusting</w:t>
      </w:r>
      <w:r w:rsidRPr="7BC023FF" w:rsidR="7BC023FF">
        <w:rPr>
          <w:rFonts w:eastAsia="Times New Roman" w:cs="Times New Roman"/>
          <w:sz w:val="22"/>
          <w:szCs w:val="22"/>
          <w:lang w:val="en-GB" w:eastAsia="en-GB"/>
        </w:rPr>
        <w:t>.</w:t>
      </w:r>
    </w:p>
    <w:p w:rsidR="7BC023FF" w:rsidP="7BC023FF" w:rsidRDefault="7BC023FF" w14:paraId="46D50FFE" w14:textId="24CB7923">
      <w:pPr>
        <w:pStyle w:val="Normal"/>
        <w:spacing w:beforeAutospacing="on" w:afterAutospacing="on" w:line="240" w:lineRule="auto"/>
        <w:ind w:left="360"/>
        <w:rPr>
          <w:rFonts w:eastAsia="Times New Roman" w:cs="Times New Roman"/>
          <w:sz w:val="22"/>
          <w:szCs w:val="22"/>
          <w:lang w:val="en-GB" w:eastAsia="en-GB"/>
        </w:rPr>
      </w:pPr>
    </w:p>
    <w:p w:rsidRPr="006265B0" w:rsidR="00B31FA3" w:rsidP="00B31FA3" w:rsidRDefault="00B31FA3" w14:paraId="592172F0" w14:textId="77777777">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At the end of the course, the support worker should be able to:</w:t>
      </w:r>
    </w:p>
    <w:p w:rsidRPr="006265B0" w:rsidR="00B31FA3" w:rsidP="0059404C" w:rsidRDefault="00B31FA3" w14:paraId="734352B3" w14:textId="77777777">
      <w:pPr>
        <w:numPr>
          <w:ilvl w:val="0"/>
          <w:numId w:val="1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understand the basics about the COVID-19 virus, including how it is spread</w:t>
      </w:r>
    </w:p>
    <w:p w:rsidRPr="006265B0" w:rsidR="00B31FA3" w:rsidP="0059404C" w:rsidRDefault="00B31FA3" w14:paraId="78C8A458" w14:textId="77777777">
      <w:pPr>
        <w:numPr>
          <w:ilvl w:val="0"/>
          <w:numId w:val="1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describe what you can do to protect participants and your workforce</w:t>
      </w:r>
    </w:p>
    <w:p w:rsidRPr="006265B0" w:rsidR="00B31FA3" w:rsidP="0059404C" w:rsidRDefault="00B31FA3" w14:paraId="4455C5F8" w14:textId="77777777">
      <w:pPr>
        <w:numPr>
          <w:ilvl w:val="0"/>
          <w:numId w:val="1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know what to do if you develop symptoms.</w:t>
      </w:r>
    </w:p>
    <w:p w:rsidRPr="006265B0" w:rsidR="00B31FA3" w:rsidP="0059404C" w:rsidRDefault="00B31FA3" w14:paraId="29989AA1" w14:textId="77777777">
      <w:pPr>
        <w:numPr>
          <w:ilvl w:val="0"/>
          <w:numId w:val="1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know what to do if the person you are supporting develops symptoms.</w:t>
      </w:r>
    </w:p>
    <w:p w:rsidRPr="006265B0" w:rsidR="00B31FA3" w:rsidP="0059404C" w:rsidRDefault="00B31FA3" w14:paraId="5E70DCAA" w14:textId="77777777">
      <w:pPr>
        <w:numPr>
          <w:ilvl w:val="0"/>
          <w:numId w:val="14"/>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tell the difference between myths and facts of COVID-19.</w:t>
      </w:r>
    </w:p>
    <w:p w:rsidR="7BC023FF" w:rsidP="7BC023FF" w:rsidRDefault="7BC023FF" w14:paraId="6FC7E350" w14:textId="006D851B">
      <w:pPr>
        <w:pStyle w:val="Normal"/>
        <w:spacing w:beforeAutospacing="on" w:afterAutospacing="on" w:line="240" w:lineRule="auto"/>
        <w:ind w:left="360"/>
        <w:rPr>
          <w:rFonts w:eastAsia="Times New Roman" w:cs="Times New Roman"/>
          <w:sz w:val="22"/>
          <w:szCs w:val="22"/>
          <w:lang w:val="en-GB" w:eastAsia="en-GB"/>
        </w:rPr>
      </w:pPr>
    </w:p>
    <w:p w:rsidRPr="006265B0" w:rsidR="00B31FA3" w:rsidP="00B31FA3" w:rsidRDefault="00B31FA3" w14:paraId="2ACE5F38" w14:textId="77777777">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It is strongly advised that workers complete the online training, so as to improve the likelihood of acting correctly in the event of a COVID-19 outbreak.</w:t>
      </w:r>
    </w:p>
    <w:p w:rsidR="7BC023FF" w:rsidP="7BC023FF" w:rsidRDefault="7BC023FF" w14:paraId="79668CBD" w14:textId="44C88270">
      <w:pPr>
        <w:pStyle w:val="Normal"/>
        <w:spacing w:beforeAutospacing="on" w:afterAutospacing="on" w:line="240" w:lineRule="auto"/>
        <w:rPr>
          <w:rFonts w:eastAsia="Times New Roman" w:cs="Times New Roman"/>
          <w:sz w:val="22"/>
          <w:szCs w:val="22"/>
          <w:lang w:val="en-GB" w:eastAsia="en-GB"/>
        </w:rPr>
      </w:pPr>
    </w:p>
    <w:p w:rsidR="00B31FA3" w:rsidP="7BC023FF" w:rsidRDefault="00B31FA3" w14:paraId="6EF1FEDC" w14:textId="0C044E9C">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The Department of Health has also created a </w:t>
      </w:r>
      <w:hyperlink r:id="R720f9ddaabc64554">
        <w:r w:rsidRPr="7BC023FF" w:rsidR="7BC023FF">
          <w:rPr>
            <w:rStyle w:val="Hyperlink"/>
            <w:rFonts w:eastAsia="Times New Roman" w:cs="Times New Roman"/>
            <w:sz w:val="22"/>
            <w:szCs w:val="22"/>
            <w:lang w:val="en-GB" w:eastAsia="en-GB"/>
          </w:rPr>
          <w:t>webinar</w:t>
        </w:r>
      </w:hyperlink>
      <w:r w:rsidRPr="7BC023FF" w:rsidR="7BC023FF">
        <w:rPr>
          <w:rFonts w:eastAsia="Times New Roman" w:cs="Times New Roman"/>
          <w:sz w:val="22"/>
          <w:szCs w:val="22"/>
          <w:lang w:eastAsia="en-GB"/>
        </w:rPr>
        <w:t xml:space="preserve"> </w:t>
      </w:r>
      <w:r w:rsidRPr="7BC023FF" w:rsidR="7BC023FF">
        <w:rPr>
          <w:rFonts w:eastAsia="Times New Roman" w:cs="Times New Roman"/>
          <w:sz w:val="22"/>
          <w:szCs w:val="22"/>
          <w:lang w:val="en-GB" w:eastAsia="en-GB"/>
        </w:rPr>
        <w:t xml:space="preserve">on COVID-19 preparedness for In-home and the Community Aged Care which is also useful to NDIS providers. Additional information can be found on the Australian Government’s </w:t>
      </w:r>
      <w:hyperlink r:id="R13026f8129ba4eae">
        <w:r w:rsidRPr="7BC023FF" w:rsidR="7BC023FF">
          <w:rPr>
            <w:rStyle w:val="Hyperlink"/>
            <w:rFonts w:eastAsia="Times New Roman" w:cs="Times New Roman"/>
            <w:sz w:val="22"/>
            <w:szCs w:val="22"/>
            <w:lang w:val="en-GB" w:eastAsia="en-GB"/>
          </w:rPr>
          <w:t>Department of Health website</w:t>
        </w:r>
      </w:hyperlink>
      <w:r w:rsidRPr="7BC023FF" w:rsidR="7BC023FF">
        <w:rPr>
          <w:rFonts w:eastAsia="Times New Roman" w:cs="Times New Roman"/>
          <w:sz w:val="22"/>
          <w:szCs w:val="22"/>
          <w:lang w:val="en-GB" w:eastAsia="en-GB"/>
        </w:rPr>
        <w:t xml:space="preserve"> as well as the NDIS’s </w:t>
      </w:r>
      <w:hyperlink r:id="R4d2c74d9b1634bb4">
        <w:r w:rsidRPr="7BC023FF" w:rsidR="7BC023FF">
          <w:rPr>
            <w:rStyle w:val="Hyperlink"/>
            <w:rFonts w:eastAsia="Times New Roman" w:cs="Times New Roman"/>
            <w:sz w:val="22"/>
            <w:szCs w:val="22"/>
            <w:lang w:val="en-GB" w:eastAsia="en-GB"/>
          </w:rPr>
          <w:t>COVID-19 website</w:t>
        </w:r>
      </w:hyperlink>
      <w:r w:rsidRPr="7BC023FF" w:rsidR="7BC023FF">
        <w:rPr>
          <w:rFonts w:eastAsia="Times New Roman" w:cs="Times New Roman"/>
          <w:sz w:val="22"/>
          <w:szCs w:val="22"/>
          <w:lang w:val="en-GB" w:eastAsia="en-GB"/>
        </w:rPr>
        <w:t>, both of which are updated regularly with new information and resources.</w:t>
      </w:r>
    </w:p>
    <w:p w:rsidRPr="006265B0" w:rsidR="00B31FA3" w:rsidP="00B31FA3" w:rsidRDefault="00B31FA3" w14:paraId="7E8FD078" w14:textId="77777777">
      <w:pPr>
        <w:spacing w:before="100" w:beforeAutospacing="1" w:after="100" w:afterAutospacing="1" w:line="240" w:lineRule="auto"/>
        <w:rPr>
          <w:rFonts w:eastAsia="Times New Roman" w:cs="Times New Roman"/>
          <w:sz w:val="22"/>
          <w:szCs w:val="22"/>
          <w:lang w:val="en-GB" w:eastAsia="en-GB"/>
        </w:rPr>
      </w:pPr>
    </w:p>
    <w:p w:rsidR="00B31FA3" w:rsidP="7BC023FF" w:rsidRDefault="00B31FA3" w14:paraId="54CB3728" w14:textId="3009BB93">
      <w:pPr>
        <w:spacing w:before="100" w:beforeAutospacing="on" w:after="100" w:afterAutospacing="on" w:line="240" w:lineRule="auto"/>
        <w:rPr>
          <w:rFonts w:eastAsia="Times New Roman" w:cs="Times New Roman"/>
          <w:sz w:val="22"/>
          <w:szCs w:val="22"/>
          <w:u w:val="single"/>
          <w:lang w:val="en-GB" w:eastAsia="en-GB"/>
        </w:rPr>
      </w:pPr>
      <w:r w:rsidRPr="7BC023FF" w:rsidR="7BC023FF">
        <w:rPr>
          <w:rFonts w:eastAsia="Times New Roman" w:cs="Times New Roman"/>
          <w:sz w:val="22"/>
          <w:szCs w:val="22"/>
          <w:u w:val="single"/>
          <w:lang w:val="en-GB" w:eastAsia="en-GB"/>
        </w:rPr>
        <w:t>Personal Protective Equipment (PPE)</w:t>
      </w:r>
    </w:p>
    <w:p w:rsidRPr="006265B0" w:rsidR="00B31FA3" w:rsidP="00B31FA3" w:rsidRDefault="00B31FA3" w14:paraId="130FCF7A" w14:textId="40A7F68B">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In the event a case of COVID-19 is suspected by a medical professional</w:t>
      </w:r>
      <w:r>
        <w:rPr>
          <w:rFonts w:eastAsia="Times New Roman" w:cs="Times New Roman"/>
          <w:sz w:val="22"/>
          <w:szCs w:val="22"/>
          <w:lang w:val="en-GB" w:eastAsia="en-GB"/>
        </w:rPr>
        <w:t xml:space="preserve"> and during Stage 4 restrictions</w:t>
      </w:r>
      <w:r w:rsidRPr="006265B0">
        <w:rPr>
          <w:rFonts w:eastAsia="Times New Roman" w:cs="Times New Roman"/>
          <w:sz w:val="22"/>
          <w:szCs w:val="22"/>
          <w:lang w:val="en-GB" w:eastAsia="en-GB"/>
        </w:rPr>
        <w:t xml:space="preserve">, PPE </w:t>
      </w:r>
      <w:r>
        <w:rPr>
          <w:rFonts w:eastAsia="Times New Roman" w:cs="Times New Roman"/>
          <w:sz w:val="22"/>
          <w:szCs w:val="22"/>
          <w:lang w:val="en-GB" w:eastAsia="en-GB"/>
        </w:rPr>
        <w:t>will be</w:t>
      </w:r>
      <w:r w:rsidRPr="006265B0">
        <w:rPr>
          <w:rFonts w:eastAsia="Times New Roman" w:cs="Times New Roman"/>
          <w:sz w:val="22"/>
          <w:szCs w:val="22"/>
          <w:lang w:val="en-GB" w:eastAsia="en-GB"/>
        </w:rPr>
        <w:t xml:space="preserve"> required in settings where:</w:t>
      </w:r>
    </w:p>
    <w:p w:rsidRPr="006265B0" w:rsidR="00B31FA3" w:rsidP="0059404C" w:rsidRDefault="00B31FA3" w14:paraId="60973BE8" w14:textId="77777777">
      <w:pPr>
        <w:numPr>
          <w:ilvl w:val="0"/>
          <w:numId w:val="1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supports being provided are essential to the participant’s life, health or safety due to withdrawal or alteration of critical supports</w:t>
      </w:r>
    </w:p>
    <w:p w:rsidRPr="006265B0" w:rsidR="00B31FA3" w:rsidP="0059404C" w:rsidRDefault="00B31FA3" w14:paraId="24E22327" w14:textId="77777777">
      <w:pPr>
        <w:numPr>
          <w:ilvl w:val="0"/>
          <w:numId w:val="1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guidelines for social distancing or isolation can’t be maintained</w:t>
      </w:r>
    </w:p>
    <w:p w:rsidRPr="006265B0" w:rsidR="00B31FA3" w:rsidP="7BC023FF" w:rsidRDefault="00B31FA3" w14:paraId="126B49EA" w14:textId="331F7D57">
      <w:pPr>
        <w:numPr>
          <w:ilvl w:val="0"/>
          <w:numId w:val="15"/>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there are heightened risks to people with disability due to their vulnerabilities</w:t>
      </w:r>
    </w:p>
    <w:p w:rsidR="7BC023FF" w:rsidP="7BC023FF" w:rsidRDefault="7BC023FF" w14:paraId="0BBC3415" w14:textId="22363DBC">
      <w:pPr>
        <w:pStyle w:val="Normal"/>
        <w:spacing w:beforeAutospacing="on" w:afterAutospacing="on" w:line="240" w:lineRule="auto"/>
        <w:ind w:left="360"/>
        <w:rPr>
          <w:rFonts w:eastAsia="Times New Roman" w:cs="Times New Roman"/>
          <w:sz w:val="22"/>
          <w:szCs w:val="22"/>
          <w:lang w:val="en-GB" w:eastAsia="en-GB"/>
        </w:rPr>
      </w:pPr>
    </w:p>
    <w:p w:rsidRPr="006265B0" w:rsidR="00B31FA3" w:rsidP="7BC023FF" w:rsidRDefault="00B31FA3" w14:paraId="38FF5912" w14:textId="3703C9E2">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Further information can be found on the </w:t>
      </w:r>
      <w:hyperlink w:anchor="using-personal-protective-equipment-ppe" r:id="R816268ba18a54ff4">
        <w:r w:rsidRPr="7BC023FF" w:rsidR="7BC023FF">
          <w:rPr>
            <w:rStyle w:val="Hyperlink"/>
            <w:rFonts w:eastAsia="Times New Roman" w:cs="Times New Roman"/>
            <w:sz w:val="22"/>
            <w:szCs w:val="22"/>
            <w:lang w:val="en-GB" w:eastAsia="en-GB"/>
          </w:rPr>
          <w:t>Department of Health website</w:t>
        </w:r>
      </w:hyperlink>
      <w:r w:rsidRPr="7BC023FF" w:rsidR="7BC023FF">
        <w:rPr>
          <w:rFonts w:eastAsia="Times New Roman" w:cs="Times New Roman"/>
          <w:sz w:val="22"/>
          <w:szCs w:val="22"/>
          <w:lang w:val="en-GB" w:eastAsia="en-GB"/>
        </w:rPr>
        <w:t xml:space="preserve">. </w:t>
      </w:r>
    </w:p>
    <w:p w:rsidR="7BC023FF" w:rsidP="7BC023FF" w:rsidRDefault="7BC023FF" w14:paraId="7F224A77" w14:textId="3A685004">
      <w:pPr>
        <w:pStyle w:val="Normal"/>
        <w:spacing w:beforeAutospacing="on" w:afterAutospacing="on" w:line="240" w:lineRule="auto"/>
        <w:rPr>
          <w:rFonts w:eastAsia="Times New Roman" w:cs="Times New Roman"/>
          <w:sz w:val="22"/>
          <w:szCs w:val="22"/>
          <w:lang w:val="en-GB" w:eastAsia="en-GB"/>
        </w:rPr>
      </w:pPr>
    </w:p>
    <w:p w:rsidRPr="006265B0" w:rsidR="00B31FA3" w:rsidP="7BC023FF" w:rsidRDefault="00B31FA3" w14:paraId="3708D0D2" w14:textId="1C54DCE5">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In the event that </w:t>
      </w:r>
      <w:r w:rsidRPr="7BC023FF" w:rsidR="7BC023FF">
        <w:rPr>
          <w:rFonts w:eastAsia="Times New Roman" w:cs="Times New Roman"/>
          <w:sz w:val="22"/>
          <w:szCs w:val="22"/>
          <w:lang w:val="en-GB" w:eastAsia="en-GB"/>
        </w:rPr>
        <w:t>practitioners</w:t>
      </w:r>
      <w:r w:rsidRPr="7BC023FF" w:rsidR="7BC023FF">
        <w:rPr>
          <w:rFonts w:eastAsia="Times New Roman" w:cs="Times New Roman"/>
          <w:sz w:val="22"/>
          <w:szCs w:val="22"/>
          <w:lang w:val="en-GB" w:eastAsia="en-GB"/>
        </w:rPr>
        <w:t xml:space="preserve"> are unable to source PPE, </w:t>
      </w:r>
      <w:r w:rsidRPr="7BC023FF" w:rsidR="7BC023FF">
        <w:rPr>
          <w:rFonts w:eastAsia="Times New Roman" w:cs="Times New Roman"/>
          <w:sz w:val="22"/>
          <w:szCs w:val="22"/>
          <w:lang w:val="en-GB" w:eastAsia="en-GB"/>
        </w:rPr>
        <w:t xml:space="preserve">SBSS will make a </w:t>
      </w:r>
      <w:r w:rsidRPr="7BC023FF" w:rsidR="7BC023FF">
        <w:rPr>
          <w:rFonts w:eastAsia="Times New Roman" w:cs="Times New Roman"/>
          <w:sz w:val="22"/>
          <w:szCs w:val="22"/>
          <w:lang w:val="en-GB" w:eastAsia="en-GB"/>
        </w:rPr>
        <w:t xml:space="preserve">request for stock </w:t>
      </w:r>
      <w:r w:rsidRPr="7BC023FF" w:rsidR="7BC023FF">
        <w:rPr>
          <w:rFonts w:eastAsia="Times New Roman" w:cs="Times New Roman"/>
          <w:sz w:val="22"/>
          <w:szCs w:val="22"/>
          <w:lang w:val="en-GB" w:eastAsia="en-GB"/>
        </w:rPr>
        <w:t>to the</w:t>
      </w:r>
      <w:r w:rsidRPr="7BC023FF" w:rsidR="7BC023FF">
        <w:rPr>
          <w:rFonts w:eastAsia="Times New Roman" w:cs="Times New Roman"/>
          <w:sz w:val="22"/>
          <w:szCs w:val="22"/>
          <w:lang w:val="en-GB" w:eastAsia="en-GB"/>
        </w:rPr>
        <w:t xml:space="preserve"> National Medical Stockpile, with the request being sent to: </w:t>
      </w:r>
      <w:hyperlink r:id="R9c262ca94ce94fc0">
        <w:r w:rsidRPr="7BC023FF" w:rsidR="7BC023FF">
          <w:rPr>
            <w:rStyle w:val="Hyperlink"/>
            <w:rFonts w:eastAsia="Times New Roman" w:cs="Times New Roman"/>
            <w:sz w:val="22"/>
            <w:szCs w:val="22"/>
            <w:lang w:val="en-GB" w:eastAsia="en-GB"/>
          </w:rPr>
          <w:t>Stockpile.Ops@health.gov.au</w:t>
        </w:r>
      </w:hyperlink>
      <w:r w:rsidRPr="7BC023FF" w:rsidR="7BC023FF">
        <w:rPr>
          <w:rFonts w:eastAsia="Times New Roman" w:cs="Times New Roman"/>
          <w:sz w:val="22"/>
          <w:szCs w:val="22"/>
          <w:lang w:val="en-GB" w:eastAsia="en-GB"/>
        </w:rPr>
        <w:t>.</w:t>
      </w:r>
    </w:p>
    <w:p w:rsidR="7BC023FF" w:rsidP="7BC023FF" w:rsidRDefault="7BC023FF" w14:paraId="1A709C38" w14:textId="13BDA0C7">
      <w:pPr>
        <w:pStyle w:val="Normal"/>
        <w:spacing w:beforeAutospacing="on" w:afterAutospacing="on" w:line="240" w:lineRule="auto"/>
        <w:rPr>
          <w:rFonts w:eastAsia="Times New Roman" w:cs="Times New Roman"/>
          <w:sz w:val="22"/>
          <w:szCs w:val="22"/>
          <w:lang w:val="en-GB" w:eastAsia="en-GB"/>
        </w:rPr>
      </w:pPr>
    </w:p>
    <w:p w:rsidRPr="00B31FA3" w:rsidR="00B31FA3" w:rsidP="0059404C" w:rsidRDefault="00B31FA3" w14:paraId="0B7BA190" w14:textId="1BF648EF">
      <w:pPr>
        <w:pStyle w:val="ListParagraph"/>
        <w:numPr>
          <w:ilvl w:val="0"/>
          <w:numId w:val="19"/>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In the event of an outbreak of COVID-19 in a supported independent living setting, providers should contact the Department to request PPE from the Stockpile immediately.</w:t>
      </w:r>
    </w:p>
    <w:p w:rsidR="7BC023FF" w:rsidP="7BC023FF" w:rsidRDefault="7BC023FF" w14:paraId="7BBAB7A2" w14:textId="6C9F7EFB">
      <w:pPr>
        <w:pStyle w:val="Normal"/>
        <w:spacing w:beforeAutospacing="on" w:afterAutospacing="on" w:line="240" w:lineRule="auto"/>
        <w:ind w:left="851"/>
        <w:rPr>
          <w:rFonts w:eastAsia="Times New Roman" w:cs="Times New Roman"/>
          <w:sz w:val="22"/>
          <w:szCs w:val="22"/>
          <w:lang w:val="en-GB" w:eastAsia="en-GB"/>
        </w:rPr>
      </w:pPr>
    </w:p>
    <w:p w:rsidRPr="006265B0" w:rsidR="00B31FA3" w:rsidP="00B31FA3" w:rsidRDefault="00B31FA3" w14:paraId="20F1D07B" w14:textId="703334F0">
      <w:p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u w:val="single"/>
          <w:lang w:val="en-GB" w:eastAsia="en-GB"/>
        </w:rPr>
        <w:t xml:space="preserve">General </w:t>
      </w:r>
      <w:r w:rsidRPr="006265B0">
        <w:rPr>
          <w:rFonts w:eastAsia="Times New Roman" w:cs="Times New Roman"/>
          <w:sz w:val="22"/>
          <w:szCs w:val="22"/>
          <w:u w:val="single"/>
          <w:lang w:val="en-GB" w:eastAsia="en-GB"/>
        </w:rPr>
        <w:t>Support provider responsibilities during the COVID-19 outbreak</w:t>
      </w:r>
    </w:p>
    <w:p w:rsidRPr="006265B0" w:rsidR="00B31FA3" w:rsidP="7BC023FF" w:rsidRDefault="00B31FA3" w14:paraId="77D7B6E0" w14:textId="77777777" w14:noSpellErr="1">
      <w:p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It is important that support providers </w:t>
      </w:r>
      <w:r w:rsidRPr="7BC023FF" w:rsidR="7BC023FF">
        <w:rPr>
          <w:rFonts w:eastAsia="Times New Roman" w:cs="Times New Roman"/>
          <w:sz w:val="22"/>
          <w:szCs w:val="22"/>
          <w:lang w:val="en-GB" w:eastAsia="en-GB"/>
        </w:rPr>
        <w:t xml:space="preserve">ensure </w:t>
      </w:r>
      <w:r w:rsidRPr="7BC023FF" w:rsidR="7BC023FF">
        <w:rPr>
          <w:rFonts w:eastAsia="Times New Roman" w:cs="Times New Roman"/>
          <w:sz w:val="22"/>
          <w:szCs w:val="22"/>
          <w:lang w:val="en-GB" w:eastAsia="en-GB"/>
        </w:rPr>
        <w:t>their workers are up to date with the latest information on COVID-19 and that they know their responsibilities, including what to do if a participant is suspected of having COVID-19.</w:t>
      </w:r>
    </w:p>
    <w:p w:rsidR="7BC023FF" w:rsidP="7BC023FF" w:rsidRDefault="7BC023FF" w14:paraId="20807CF7" w14:textId="39609954">
      <w:pPr>
        <w:pStyle w:val="Normal"/>
        <w:spacing w:beforeAutospacing="on" w:afterAutospacing="on" w:line="240" w:lineRule="auto"/>
        <w:rPr>
          <w:rFonts w:eastAsia="Times New Roman" w:cs="Times New Roman"/>
          <w:sz w:val="22"/>
          <w:szCs w:val="22"/>
          <w:lang w:val="en-GB" w:eastAsia="en-GB"/>
        </w:rPr>
      </w:pPr>
    </w:p>
    <w:p w:rsidRPr="006265B0" w:rsidR="00B31FA3" w:rsidP="00B31FA3" w:rsidRDefault="00B31FA3" w14:paraId="298FB86C" w14:textId="77777777">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Support providers must ensure supports continue for the participants they support. In the event that this can no longer be accomplished (e.g. worker shortages or inability to provide the care participants require), notify the NDIS Commission.</w:t>
      </w:r>
    </w:p>
    <w:p w:rsidR="7BC023FF" w:rsidP="7BC023FF" w:rsidRDefault="7BC023FF" w14:paraId="266436C0" w14:textId="0D740093">
      <w:pPr>
        <w:pStyle w:val="Normal"/>
        <w:spacing w:beforeAutospacing="on" w:afterAutospacing="on" w:line="240" w:lineRule="auto"/>
        <w:rPr>
          <w:rFonts w:eastAsia="Times New Roman" w:cs="Times New Roman"/>
          <w:sz w:val="22"/>
          <w:szCs w:val="22"/>
          <w:lang w:val="en-GB" w:eastAsia="en-GB"/>
        </w:rPr>
      </w:pPr>
    </w:p>
    <w:p w:rsidRPr="00B31FA3" w:rsidR="00B31FA3" w:rsidP="00B31FA3" w:rsidRDefault="00B31FA3" w14:paraId="36EFC90F" w14:textId="067EA75D">
      <w:p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Support providers can help participants understand the NDIS’s response to the COVID-19 outbreak with an </w:t>
      </w:r>
      <w:hyperlink r:id="R86f01360b6ac495d">
        <w:r w:rsidRPr="7BC023FF" w:rsidR="7BC023FF">
          <w:rPr>
            <w:rStyle w:val="Hyperlink"/>
            <w:rFonts w:eastAsia="Times New Roman" w:cs="Times New Roman"/>
            <w:sz w:val="22"/>
            <w:szCs w:val="22"/>
            <w:lang w:val="en-GB" w:eastAsia="en-GB"/>
          </w:rPr>
          <w:t>easy read</w:t>
        </w:r>
      </w:hyperlink>
      <w:r w:rsidRPr="7BC023FF" w:rsidR="7BC023FF">
        <w:rPr>
          <w:rFonts w:eastAsia="Times New Roman" w:cs="Times New Roman"/>
          <w:sz w:val="22"/>
          <w:szCs w:val="22"/>
          <w:lang w:val="en-GB" w:eastAsia="en-GB"/>
        </w:rPr>
        <w:t>, which is available in multiple languages.</w:t>
      </w:r>
    </w:p>
    <w:p w:rsidR="7BC023FF" w:rsidP="7BC023FF" w:rsidRDefault="7BC023FF" w14:paraId="32EA1BB8" w14:textId="42E470F9">
      <w:pPr>
        <w:pStyle w:val="Normal"/>
        <w:spacing w:beforeAutospacing="on" w:afterAutospacing="on" w:line="240" w:lineRule="auto"/>
        <w:rPr>
          <w:rFonts w:eastAsia="Times New Roman" w:cs="Times New Roman"/>
          <w:sz w:val="22"/>
          <w:szCs w:val="22"/>
          <w:lang w:val="en-GB" w:eastAsia="en-GB"/>
        </w:rPr>
      </w:pPr>
    </w:p>
    <w:p w:rsidRPr="006265B0" w:rsidR="00B31FA3" w:rsidP="00B31FA3" w:rsidRDefault="00B31FA3" w14:paraId="0196AB50" w14:textId="5104269D">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Responsibilities of Workers</w:t>
      </w:r>
      <w:r>
        <w:rPr>
          <w:rFonts w:eastAsia="Times New Roman" w:cs="Times New Roman"/>
          <w:b/>
          <w:bCs/>
          <w:sz w:val="22"/>
          <w:szCs w:val="22"/>
          <w:lang w:val="en-GB" w:eastAsia="en-GB"/>
        </w:rPr>
        <w:t xml:space="preserve"> and SBSS Directors</w:t>
      </w:r>
    </w:p>
    <w:p w:rsidRPr="006265B0" w:rsidR="00B31FA3" w:rsidP="00B31FA3" w:rsidRDefault="00B31FA3" w14:paraId="0C36C846" w14:textId="78659938">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When providing services during a pandemic, the </w:t>
      </w:r>
      <w:r>
        <w:rPr>
          <w:rFonts w:eastAsia="Times New Roman" w:cs="Times New Roman"/>
          <w:sz w:val="22"/>
          <w:szCs w:val="22"/>
          <w:lang w:val="en-GB" w:eastAsia="en-GB"/>
        </w:rPr>
        <w:t>SBSS practitioners</w:t>
      </w:r>
      <w:r w:rsidRPr="006265B0">
        <w:rPr>
          <w:rFonts w:eastAsia="Times New Roman" w:cs="Times New Roman"/>
          <w:sz w:val="22"/>
          <w:szCs w:val="22"/>
          <w:lang w:val="en-GB" w:eastAsia="en-GB"/>
        </w:rPr>
        <w:t xml:space="preserve"> must:</w:t>
      </w:r>
    </w:p>
    <w:p w:rsidRPr="006265B0" w:rsidR="00B31FA3" w:rsidP="6AA8BBFE" w:rsidRDefault="00B31FA3" w14:paraId="2CADDF5A" w14:textId="6D79C087">
      <w:pPr>
        <w:numPr>
          <w:ilvl w:val="0"/>
          <w:numId w:val="16"/>
        </w:numPr>
        <w:spacing w:before="100" w:beforeAutospacing="on" w:after="100" w:afterAutospacing="on" w:line="240" w:lineRule="auto"/>
        <w:rPr>
          <w:rFonts w:eastAsia="Times New Roman" w:cs="Times New Roman"/>
          <w:sz w:val="22"/>
          <w:szCs w:val="22"/>
          <w:lang w:val="en-GB" w:eastAsia="en-GB"/>
        </w:rPr>
      </w:pPr>
      <w:r w:rsidRPr="6AA8BBFE" w:rsidR="6AA8BBFE">
        <w:rPr>
          <w:rFonts w:eastAsia="Times New Roman" w:cs="Times New Roman"/>
          <w:sz w:val="22"/>
          <w:szCs w:val="22"/>
          <w:lang w:val="en-GB" w:eastAsia="en-GB"/>
        </w:rPr>
        <w:t>stop harmful germs from entering the environment by complying with the infection control and waste management policies</w:t>
      </w:r>
      <w:r w:rsidRPr="6AA8BBFE" w:rsidR="6AA8BBFE">
        <w:rPr>
          <w:rFonts w:eastAsia="Times New Roman" w:cs="Times New Roman"/>
          <w:sz w:val="22"/>
          <w:szCs w:val="22"/>
          <w:lang w:val="en-GB" w:eastAsia="en-GB"/>
        </w:rPr>
        <w:t xml:space="preserve"> and community expectations</w:t>
      </w:r>
      <w:r w:rsidRPr="6AA8BBFE" w:rsidR="6AA8BBFE">
        <w:rPr>
          <w:rFonts w:eastAsia="Times New Roman" w:cs="Times New Roman"/>
          <w:sz w:val="22"/>
          <w:szCs w:val="22"/>
          <w:lang w:val="en-GB" w:eastAsia="en-GB"/>
        </w:rPr>
        <w:t xml:space="preserve"> at all times</w:t>
      </w:r>
    </w:p>
    <w:p w:rsidR="6AA8BBFE" w:rsidP="6AA8BBFE" w:rsidRDefault="6AA8BBFE" w14:paraId="521B5054" w14:textId="084E5818">
      <w:pPr>
        <w:pStyle w:val="Normal"/>
        <w:numPr>
          <w:ilvl w:val="0"/>
          <w:numId w:val="16"/>
        </w:numPr>
        <w:spacing w:beforeAutospacing="on" w:afterAutospacing="on" w:line="240" w:lineRule="auto"/>
        <w:rPr>
          <w:sz w:val="22"/>
          <w:szCs w:val="22"/>
          <w:lang w:val="en-GB" w:eastAsia="en-GB"/>
        </w:rPr>
      </w:pPr>
      <w:r w:rsidRPr="6AA8BBFE" w:rsidR="6AA8BBFE">
        <w:rPr>
          <w:rFonts w:eastAsia="Times New Roman" w:cs="Times New Roman"/>
          <w:sz w:val="22"/>
          <w:szCs w:val="22"/>
          <w:lang w:val="en-GB" w:eastAsia="en-GB"/>
        </w:rPr>
        <w:t>Report any known or suspected contact with persons who are positive to infection with Covid-19</w:t>
      </w:r>
    </w:p>
    <w:p w:rsidRPr="006265B0" w:rsidR="00B31FA3" w:rsidP="0059404C" w:rsidRDefault="00B31FA3" w14:paraId="255E4E56"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help participants understand how they can stop the spread of germs by using appropriate communication methods, such as the infection control easy read document</w:t>
      </w:r>
    </w:p>
    <w:p w:rsidRPr="006265B0" w:rsidR="00B31FA3" w:rsidP="7BC023FF" w:rsidRDefault="00B31FA3" w14:paraId="2DEFF1C7" w14:textId="12B45937">
      <w:pPr>
        <w:numPr>
          <w:ilvl w:val="0"/>
          <w:numId w:val="16"/>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maintain person-</w:t>
      </w:r>
      <w:r w:rsidRPr="7BC023FF" w:rsidR="7BC023FF">
        <w:rPr>
          <w:rFonts w:eastAsia="Times New Roman" w:cs="Times New Roman"/>
          <w:sz w:val="22"/>
          <w:szCs w:val="22"/>
          <w:lang w:val="en-GB" w:eastAsia="en-GB"/>
        </w:rPr>
        <w:t>centred</w:t>
      </w:r>
      <w:r w:rsidRPr="7BC023FF" w:rsidR="7BC023FF">
        <w:rPr>
          <w:rFonts w:eastAsia="Times New Roman" w:cs="Times New Roman"/>
          <w:sz w:val="22"/>
          <w:szCs w:val="22"/>
          <w:lang w:val="en-GB" w:eastAsia="en-GB"/>
        </w:rPr>
        <w:t xml:space="preserve"> practice</w:t>
      </w:r>
    </w:p>
    <w:p w:rsidRPr="006265B0" w:rsidR="00B31FA3" w:rsidP="0059404C" w:rsidRDefault="00B31FA3" w14:paraId="691B27C9"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communicate organisational changes and special provisions in a way that is most likely to be understood by each participant</w:t>
      </w:r>
    </w:p>
    <w:p w:rsidRPr="006265B0" w:rsidR="00B31FA3" w:rsidP="0059404C" w:rsidRDefault="00B31FA3" w14:paraId="51D22CF6"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ensure the service provision environment is safe</w:t>
      </w:r>
    </w:p>
    <w:p w:rsidRPr="006265B0" w:rsidR="00B31FA3" w:rsidP="0059404C" w:rsidRDefault="00B31FA3" w14:paraId="0713C0EC"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remove or mitigate any factors that make a service environment unsafe</w:t>
      </w:r>
    </w:p>
    <w:p w:rsidRPr="006265B0" w:rsidR="00B31FA3" w:rsidP="0059404C" w:rsidRDefault="00B31FA3" w14:paraId="1BDCD243"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incorporate all organisational and government recommendations into support provision including recommendations regarding:</w:t>
      </w:r>
    </w:p>
    <w:p w:rsidRPr="00B31FA3" w:rsidR="00B31FA3" w:rsidP="0059404C" w:rsidRDefault="00B31FA3" w14:paraId="017B147C" w14:textId="77777777">
      <w:pPr>
        <w:pStyle w:val="ListParagraph"/>
        <w:numPr>
          <w:ilvl w:val="0"/>
          <w:numId w:val="20"/>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movement and travel restrictions</w:t>
      </w:r>
    </w:p>
    <w:p w:rsidRPr="00B31FA3" w:rsidR="00B31FA3" w:rsidP="0059404C" w:rsidRDefault="00B31FA3" w14:paraId="69CD78BD" w14:textId="77777777">
      <w:pPr>
        <w:pStyle w:val="ListParagraph"/>
        <w:numPr>
          <w:ilvl w:val="0"/>
          <w:numId w:val="20"/>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social distancing</w:t>
      </w:r>
    </w:p>
    <w:p w:rsidRPr="00B31FA3" w:rsidR="00B31FA3" w:rsidP="0059404C" w:rsidRDefault="00B31FA3" w14:paraId="0A9DE480" w14:textId="77777777">
      <w:pPr>
        <w:pStyle w:val="ListParagraph"/>
        <w:numPr>
          <w:ilvl w:val="0"/>
          <w:numId w:val="20"/>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additional hygiene measures</w:t>
      </w:r>
    </w:p>
    <w:p w:rsidRPr="00B31FA3" w:rsidR="00B31FA3" w:rsidP="0059404C" w:rsidRDefault="00B31FA3" w14:paraId="6653A869" w14:textId="77777777">
      <w:pPr>
        <w:pStyle w:val="ListParagraph"/>
        <w:numPr>
          <w:ilvl w:val="0"/>
          <w:numId w:val="20"/>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isolation measures</w:t>
      </w:r>
    </w:p>
    <w:p w:rsidRPr="006265B0" w:rsidR="00B31FA3" w:rsidP="0059404C" w:rsidRDefault="00B31FA3" w14:paraId="3270C0E7"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lastRenderedPageBreak/>
        <w:t>report all complaints and incidents in accordance with relevant policies and legislation</w:t>
      </w:r>
    </w:p>
    <w:p w:rsidRPr="006265B0" w:rsidR="00B31FA3" w:rsidP="0059404C" w:rsidRDefault="00B31FA3" w14:paraId="2AA521F4" w14:textId="3E7904F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ensure hand washing facilities are readily available at all times</w:t>
      </w:r>
      <w:r>
        <w:rPr>
          <w:rFonts w:eastAsia="Times New Roman" w:cs="Times New Roman"/>
          <w:sz w:val="22"/>
          <w:szCs w:val="22"/>
          <w:lang w:val="en-GB" w:eastAsia="en-GB"/>
        </w:rPr>
        <w:t xml:space="preserve">, and/or access to hand sanitiser </w:t>
      </w:r>
    </w:p>
    <w:p w:rsidRPr="006265B0" w:rsidR="00B31FA3" w:rsidP="0059404C" w:rsidRDefault="00B31FA3" w14:paraId="1C1464C9" w14:textId="6ABAEC6B">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ensure relevant PPE is </w:t>
      </w:r>
      <w:r>
        <w:rPr>
          <w:rFonts w:eastAsia="Times New Roman" w:cs="Times New Roman"/>
          <w:sz w:val="22"/>
          <w:szCs w:val="22"/>
          <w:lang w:val="en-GB" w:eastAsia="en-GB"/>
        </w:rPr>
        <w:t>utilised at all times</w:t>
      </w:r>
    </w:p>
    <w:p w:rsidRPr="006265B0" w:rsidR="00B31FA3" w:rsidP="0059404C" w:rsidRDefault="00B31FA3" w14:paraId="556B3003"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limit face-to-face contact with participants where possible</w:t>
      </w:r>
    </w:p>
    <w:p w:rsidRPr="006265B0" w:rsidR="00B31FA3" w:rsidP="0059404C" w:rsidRDefault="00B31FA3" w14:paraId="0C1DB763"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limit the touching of participants (and other workers) where possible</w:t>
      </w:r>
    </w:p>
    <w:p w:rsidRPr="006265B0" w:rsidR="00B31FA3" w:rsidP="0059404C" w:rsidRDefault="00B31FA3" w14:paraId="6B1111B3"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monitor their own health status and act accordingly</w:t>
      </w:r>
    </w:p>
    <w:p w:rsidRPr="006265B0" w:rsidR="00B31FA3" w:rsidP="0059404C" w:rsidRDefault="00B31FA3" w14:paraId="08E0FDD6"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monitor the health status of participants and act accordingly</w:t>
      </w:r>
    </w:p>
    <w:p w:rsidRPr="006265B0" w:rsidR="00B31FA3" w:rsidP="0059404C" w:rsidRDefault="00B31FA3" w14:paraId="3A76AD52" w14:textId="77777777">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self-isolate, if required</w:t>
      </w:r>
    </w:p>
    <w:p w:rsidRPr="006265B0" w:rsidR="00B31FA3" w:rsidP="0059404C" w:rsidRDefault="00B31FA3" w14:paraId="441DB828" w14:textId="0C3B702A">
      <w:pPr>
        <w:numPr>
          <w:ilvl w:val="0"/>
          <w:numId w:val="16"/>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consistently liaise with participants support organisations. </w:t>
      </w:r>
    </w:p>
    <w:p w:rsidR="7BC023FF" w:rsidP="7BC023FF" w:rsidRDefault="7BC023FF" w14:paraId="0B3E13BC" w14:textId="17F70899">
      <w:pPr>
        <w:pStyle w:val="Normal"/>
        <w:spacing w:beforeAutospacing="on" w:afterAutospacing="on" w:line="240" w:lineRule="auto"/>
        <w:ind w:left="360"/>
        <w:rPr>
          <w:rFonts w:eastAsia="Times New Roman" w:cs="Times New Roman"/>
          <w:sz w:val="22"/>
          <w:szCs w:val="22"/>
          <w:lang w:val="en-GB" w:eastAsia="en-GB"/>
        </w:rPr>
      </w:pPr>
    </w:p>
    <w:p w:rsidRPr="006265B0" w:rsidR="00B31FA3" w:rsidP="00B31FA3" w:rsidRDefault="00B31FA3" w14:paraId="432EA056" w14:textId="77777777">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Responsibilities of </w:t>
      </w:r>
      <w:r>
        <w:rPr>
          <w:rFonts w:eastAsia="Times New Roman" w:cs="Times New Roman"/>
          <w:b/>
          <w:bCs/>
          <w:sz w:val="22"/>
          <w:szCs w:val="22"/>
          <w:lang w:val="en-GB" w:eastAsia="en-GB"/>
        </w:rPr>
        <w:t xml:space="preserve">SBSS </w:t>
      </w:r>
      <w:r w:rsidRPr="006265B0">
        <w:rPr>
          <w:rFonts w:eastAsia="Times New Roman" w:cs="Times New Roman"/>
          <w:b/>
          <w:bCs/>
          <w:sz w:val="22"/>
          <w:szCs w:val="22"/>
          <w:lang w:val="en-GB" w:eastAsia="en-GB"/>
        </w:rPr>
        <w:t>Director</w:t>
      </w:r>
      <w:r>
        <w:rPr>
          <w:rFonts w:eastAsia="Times New Roman" w:cs="Times New Roman"/>
          <w:b/>
          <w:bCs/>
          <w:sz w:val="22"/>
          <w:szCs w:val="22"/>
          <w:lang w:val="en-GB" w:eastAsia="en-GB"/>
        </w:rPr>
        <w:t>s</w:t>
      </w:r>
    </w:p>
    <w:p w:rsidRPr="006265B0" w:rsidR="00B31FA3" w:rsidP="00B31FA3" w:rsidRDefault="00B31FA3" w14:paraId="6EC9D9DB" w14:textId="42D1169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When undertaking services during a pandemic </w:t>
      </w:r>
      <w:r>
        <w:rPr>
          <w:rFonts w:eastAsia="Times New Roman" w:cs="Times New Roman"/>
          <w:sz w:val="22"/>
          <w:szCs w:val="22"/>
          <w:lang w:val="en-GB" w:eastAsia="en-GB"/>
        </w:rPr>
        <w:t>SBSS</w:t>
      </w:r>
      <w:r w:rsidRPr="006265B0">
        <w:rPr>
          <w:rFonts w:eastAsia="Times New Roman" w:cs="Times New Roman"/>
          <w:sz w:val="22"/>
          <w:szCs w:val="22"/>
          <w:lang w:val="en-GB" w:eastAsia="en-GB"/>
        </w:rPr>
        <w:t xml:space="preserve"> Director</w:t>
      </w:r>
      <w:r>
        <w:rPr>
          <w:rFonts w:eastAsia="Times New Roman" w:cs="Times New Roman"/>
          <w:sz w:val="22"/>
          <w:szCs w:val="22"/>
          <w:lang w:val="en-GB" w:eastAsia="en-GB"/>
        </w:rPr>
        <w:t>s</w:t>
      </w:r>
      <w:r w:rsidRPr="006265B0">
        <w:rPr>
          <w:rFonts w:eastAsia="Times New Roman" w:cs="Times New Roman"/>
          <w:sz w:val="22"/>
          <w:szCs w:val="22"/>
          <w:lang w:val="en-GB" w:eastAsia="en-GB"/>
        </w:rPr>
        <w:t xml:space="preserve"> must:</w:t>
      </w:r>
    </w:p>
    <w:p w:rsidRPr="006265B0" w:rsidR="00B31FA3" w:rsidP="0059404C" w:rsidRDefault="00B31FA3" w14:paraId="50B7A5DC" w14:textId="77777777">
      <w:pPr>
        <w:numPr>
          <w:ilvl w:val="0"/>
          <w:numId w:val="1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coordinate pandemic preparedness and response</w:t>
      </w:r>
    </w:p>
    <w:p w:rsidRPr="006265B0" w:rsidR="00B31FA3" w:rsidP="0059404C" w:rsidRDefault="00B31FA3" w14:paraId="3062DA24" w14:textId="77777777">
      <w:pPr>
        <w:numPr>
          <w:ilvl w:val="0"/>
          <w:numId w:val="1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undertake managerial responsibilities specified in the pandemic management plan</w:t>
      </w:r>
    </w:p>
    <w:p w:rsidRPr="006265B0" w:rsidR="00B31FA3" w:rsidP="0059404C" w:rsidRDefault="00B31FA3" w14:paraId="5B575C29" w14:textId="77777777">
      <w:pPr>
        <w:numPr>
          <w:ilvl w:val="0"/>
          <w:numId w:val="1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make key decisions about ceasing/scaling back operations</w:t>
      </w:r>
    </w:p>
    <w:p w:rsidRPr="006265B0" w:rsidR="00B31FA3" w:rsidP="0059404C" w:rsidRDefault="00B31FA3" w14:paraId="41777CDE" w14:textId="77777777">
      <w:pPr>
        <w:numPr>
          <w:ilvl w:val="0"/>
          <w:numId w:val="1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communicate key decisions clearly and cohesively across the organisation</w:t>
      </w:r>
    </w:p>
    <w:p w:rsidRPr="006265B0" w:rsidR="00B31FA3" w:rsidP="0059404C" w:rsidRDefault="00B31FA3" w14:paraId="1FFE20AD" w14:textId="77777777">
      <w:pPr>
        <w:numPr>
          <w:ilvl w:val="0"/>
          <w:numId w:val="1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monitor the Australian Department of Health and NDIS websites, as well as the websites of other organisations that govern health and/or disability services</w:t>
      </w:r>
    </w:p>
    <w:p w:rsidRPr="00B31FA3" w:rsidR="00B31FA3" w:rsidP="0059404C" w:rsidRDefault="00B31FA3" w14:paraId="6C5FB9E4" w14:textId="4F40A756">
      <w:pPr>
        <w:numPr>
          <w:ilvl w:val="0"/>
          <w:numId w:val="17"/>
        </w:numPr>
        <w:spacing w:before="100" w:beforeAutospacing="1" w:after="100" w:afterAutospacing="1"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implement state and federal recommendations and coordinate any lockdown measures.</w:t>
      </w:r>
    </w:p>
    <w:p w:rsidR="7BC023FF" w:rsidP="7BC023FF" w:rsidRDefault="7BC023FF" w14:paraId="3FD7F4C0" w14:textId="2DB4A5A3">
      <w:pPr>
        <w:spacing w:beforeAutospacing="on" w:afterAutospacing="on" w:line="240" w:lineRule="auto"/>
        <w:jc w:val="center"/>
        <w:rPr>
          <w:rFonts w:eastAsia="Times New Roman" w:cs="Times New Roman"/>
          <w:b w:val="1"/>
          <w:bCs w:val="1"/>
          <w:sz w:val="22"/>
          <w:szCs w:val="22"/>
          <w:lang w:val="en-GB" w:eastAsia="en-GB"/>
        </w:rPr>
      </w:pPr>
    </w:p>
    <w:p w:rsidR="7BC023FF" w:rsidP="7BC023FF" w:rsidRDefault="7BC023FF" w14:paraId="04ACCA45" w14:textId="40DCDD42">
      <w:pPr>
        <w:spacing w:beforeAutospacing="on" w:afterAutospacing="on" w:line="240" w:lineRule="auto"/>
        <w:jc w:val="center"/>
        <w:rPr>
          <w:rFonts w:eastAsia="Times New Roman" w:cs="Times New Roman"/>
          <w:b w:val="1"/>
          <w:bCs w:val="1"/>
          <w:sz w:val="22"/>
          <w:szCs w:val="22"/>
          <w:lang w:val="en-GB" w:eastAsia="en-GB"/>
        </w:rPr>
      </w:pPr>
    </w:p>
    <w:p w:rsidR="7BC023FF" w:rsidP="7BC023FF" w:rsidRDefault="7BC023FF" w14:paraId="59D405DD" w14:textId="16F34520">
      <w:pPr>
        <w:spacing w:beforeAutospacing="on" w:afterAutospacing="on" w:line="240" w:lineRule="auto"/>
        <w:jc w:val="center"/>
        <w:rPr>
          <w:rFonts w:eastAsia="Times New Roman" w:cs="Times New Roman"/>
          <w:b w:val="1"/>
          <w:bCs w:val="1"/>
          <w:sz w:val="22"/>
          <w:szCs w:val="22"/>
          <w:lang w:val="en-GB" w:eastAsia="en-GB"/>
        </w:rPr>
      </w:pPr>
    </w:p>
    <w:p w:rsidRPr="006265B0" w:rsidR="00B31FA3" w:rsidP="00B31FA3" w:rsidRDefault="00B31FA3" w14:paraId="4FFD0257" w14:textId="09C130C8">
      <w:pPr>
        <w:spacing w:before="100" w:beforeAutospacing="1" w:after="100" w:afterAutospacing="1" w:line="240" w:lineRule="auto"/>
        <w:jc w:val="center"/>
        <w:rPr>
          <w:rFonts w:eastAsia="Times New Roman" w:cs="Times New Roman"/>
          <w:b/>
          <w:bCs/>
          <w:sz w:val="22"/>
          <w:szCs w:val="22"/>
          <w:lang w:val="en-GB" w:eastAsia="en-GB"/>
        </w:rPr>
      </w:pPr>
      <w:r>
        <w:rPr>
          <w:rFonts w:eastAsia="Times New Roman" w:cs="Times New Roman"/>
          <w:b/>
          <w:bCs/>
          <w:sz w:val="22"/>
          <w:szCs w:val="22"/>
          <w:lang w:val="en-GB" w:eastAsia="en-GB"/>
        </w:rPr>
        <w:t>COVID Safety / Response Plan</w:t>
      </w:r>
    </w:p>
    <w:tbl>
      <w:tblPr>
        <w:tblStyle w:val="TableGrid"/>
        <w:tblW w:w="10188" w:type="dxa"/>
        <w:tblLook w:val="04A0" w:firstRow="1" w:lastRow="0" w:firstColumn="1" w:lastColumn="0" w:noHBand="0" w:noVBand="1"/>
      </w:tblPr>
      <w:tblGrid>
        <w:gridCol w:w="7260"/>
        <w:gridCol w:w="2928"/>
      </w:tblGrid>
      <w:tr w:rsidR="00B31FA3" w:rsidTr="3E79B722" w14:paraId="5F68C967" w14:textId="77777777">
        <w:tc>
          <w:tcPr>
            <w:tcW w:w="7260" w:type="dxa"/>
            <w:tcMar/>
          </w:tcPr>
          <w:p w:rsidR="00B31FA3" w:rsidP="00B31FA3" w:rsidRDefault="00B31FA3" w14:paraId="56830F76" w14:textId="0AB4785D">
            <w:pPr>
              <w:spacing w:before="100" w:beforeAutospacing="1" w:after="100" w:afterAutospacing="1" w:line="240" w:lineRule="auto"/>
              <w:rPr>
                <w:rFonts w:eastAsia="Times New Roman" w:cs="Times New Roman"/>
                <w:b/>
                <w:bCs/>
                <w:sz w:val="22"/>
                <w:szCs w:val="22"/>
                <w:lang w:val="en-GB" w:eastAsia="en-GB"/>
              </w:rPr>
            </w:pPr>
            <w:r>
              <w:rPr>
                <w:rFonts w:eastAsia="Times New Roman" w:cs="Times New Roman"/>
                <w:b/>
                <w:bCs/>
                <w:sz w:val="22"/>
                <w:szCs w:val="22"/>
                <w:lang w:val="en-GB" w:eastAsia="en-GB"/>
              </w:rPr>
              <w:t>Stage 3 Risk Management Plan</w:t>
            </w:r>
          </w:p>
        </w:tc>
        <w:tc>
          <w:tcPr>
            <w:tcW w:w="2928" w:type="dxa"/>
            <w:tcMar/>
          </w:tcPr>
          <w:p w:rsidRPr="00B31FA3" w:rsidR="00B31FA3" w:rsidP="00B31FA3" w:rsidRDefault="00B31FA3" w14:paraId="7CF5090A" w14:textId="3449C22E">
            <w:pPr>
              <w:spacing w:before="100" w:beforeAutospacing="1" w:after="100" w:afterAutospacing="1" w:line="240" w:lineRule="auto"/>
              <w:rPr>
                <w:rFonts w:eastAsia="Times New Roman" w:cs="Times New Roman"/>
                <w:b/>
                <w:bCs/>
                <w:sz w:val="22"/>
                <w:szCs w:val="22"/>
                <w:lang w:eastAsia="en-GB"/>
              </w:rPr>
            </w:pPr>
            <w:r w:rsidRPr="00B31FA3">
              <w:rPr>
                <w:rFonts w:eastAsia="Times New Roman" w:cs="Times New Roman"/>
                <w:b/>
                <w:bCs/>
                <w:sz w:val="22"/>
                <w:szCs w:val="22"/>
                <w:lang w:eastAsia="en-GB"/>
              </w:rPr>
              <w:t>Who is Responsible</w:t>
            </w:r>
          </w:p>
        </w:tc>
      </w:tr>
      <w:tr w:rsidR="00B31FA3" w:rsidTr="3E79B722" w14:paraId="2B87DAC6" w14:textId="77777777">
        <w:tc>
          <w:tcPr>
            <w:tcW w:w="7260" w:type="dxa"/>
            <w:tcBorders>
              <w:bottom w:val="single" w:color="auto" w:sz="4" w:space="0"/>
            </w:tcBorders>
            <w:tcMar/>
          </w:tcPr>
          <w:p w:rsidR="00B31FA3" w:rsidP="3E79B722" w:rsidRDefault="00B31FA3" w14:paraId="0FB1A97A" w14:textId="25CA03D7">
            <w:pPr>
              <w:pStyle w:val="Normal"/>
              <w:bidi w:val="0"/>
              <w:spacing w:beforeAutospacing="on" w:afterAutospacing="on" w:line="240" w:lineRule="auto"/>
              <w:ind/>
              <w:rPr>
                <w:rFonts w:eastAsia="Times New Roman" w:cs="Times New Roman"/>
                <w:b w:val="1"/>
                <w:bCs w:val="1"/>
                <w:sz w:val="22"/>
                <w:szCs w:val="22"/>
                <w:lang w:val="en-GB" w:eastAsia="en-GB"/>
              </w:rPr>
            </w:pPr>
          </w:p>
          <w:p w:rsidR="00B31FA3" w:rsidP="3E79B722" w:rsidRDefault="00B31FA3" w14:paraId="3DB69502" w14:textId="7E62FF6A">
            <w:pPr>
              <w:pStyle w:val="ListParagraph"/>
              <w:numPr>
                <w:ilvl w:val="0"/>
                <w:numId w:val="24"/>
              </w:numPr>
              <w:spacing w:beforeAutospacing="on" w:afterAutospacing="on" w:line="240" w:lineRule="auto"/>
              <w:ind/>
              <w:rPr>
                <w:rFonts w:ascii="Helvetica Neue" w:hAnsi="Helvetica Neue" w:eastAsia="Helvetica Neue" w:cs="Helvetica Neue" w:asciiTheme="minorAscii" w:hAnsiTheme="minorAscii" w:eastAsiaTheme="minorAscii" w:cstheme="minorAscii"/>
                <w:b w:val="1"/>
                <w:bCs w:val="1"/>
                <w:sz w:val="22"/>
                <w:szCs w:val="22"/>
                <w:lang w:val="en-GB" w:eastAsia="en-GB"/>
              </w:rPr>
            </w:pPr>
            <w:r w:rsidRPr="3E79B722" w:rsidR="3E79B722">
              <w:rPr>
                <w:rFonts w:ascii="Helvetica Neue" w:hAnsi="Helvetica Neue" w:eastAsia="Times New Roman" w:cs="Times New Roman" w:eastAsiaTheme="minorAscii" w:cstheme="minorBidi"/>
                <w:sz w:val="22"/>
                <w:szCs w:val="22"/>
                <w:lang w:val="en-GB" w:eastAsia="en-GB"/>
              </w:rPr>
              <w:t>Working permits are no longer required</w:t>
            </w:r>
          </w:p>
          <w:p w:rsidR="00B31FA3" w:rsidP="3E79B722" w:rsidRDefault="00B31FA3" w14:paraId="3E0FE6C2" w14:textId="3F6D95AF">
            <w:pPr>
              <w:pStyle w:val="ListParagraph"/>
              <w:numPr>
                <w:ilvl w:val="0"/>
                <w:numId w:val="24"/>
              </w:numPr>
              <w:spacing w:beforeAutospacing="on" w:afterAutospacing="on" w:line="240" w:lineRule="auto"/>
              <w:ind/>
              <w:rPr>
                <w:rFonts w:ascii="Helvetica Neue" w:hAnsi="Helvetica Neue" w:eastAsia="Helvetica Neue" w:cs="Helvetica Neue" w:asciiTheme="minorAscii" w:hAnsiTheme="minorAscii" w:eastAsiaTheme="minorAscii" w:cstheme="minorAscii"/>
                <w:b w:val="1"/>
                <w:bCs w:val="1"/>
                <w:sz w:val="22"/>
                <w:szCs w:val="22"/>
                <w:lang w:val="en-GB" w:eastAsia="en-GB"/>
              </w:rPr>
            </w:pPr>
            <w:r w:rsidRPr="3E79B722" w:rsidR="3E79B722">
              <w:rPr>
                <w:rFonts w:ascii="Helvetica Neue" w:hAnsi="Helvetica Neue" w:eastAsia="Times New Roman" w:cs="Times New Roman" w:eastAsiaTheme="minorAscii" w:cstheme="minorBidi"/>
                <w:sz w:val="22"/>
                <w:szCs w:val="22"/>
                <w:lang w:val="en-GB" w:eastAsia="en-GB"/>
              </w:rPr>
              <w:t>If an SBSS employee is seeing a service user or stakeholder face to face, they must follow our pre-session procedures verifying the health status of the service user and staff supporting them before entering onsite</w:t>
            </w:r>
          </w:p>
          <w:p w:rsidR="00B31FA3" w:rsidP="3E79B722" w:rsidRDefault="00B31FA3" w14:paraId="4A376BBF" w14:textId="6166A498">
            <w:pPr>
              <w:pStyle w:val="ListParagraph"/>
              <w:numPr>
                <w:ilvl w:val="0"/>
                <w:numId w:val="24"/>
              </w:numPr>
              <w:spacing w:beforeAutospacing="on" w:afterAutospacing="on" w:line="240" w:lineRule="auto"/>
              <w:ind/>
              <w:rPr>
                <w:rFonts w:ascii="Helvetica Neue" w:hAnsi="Helvetica Neue" w:eastAsia="Helvetica Neue" w:cs="Helvetica Neue" w:asciiTheme="minorAscii" w:hAnsiTheme="minorAscii" w:eastAsiaTheme="minorAscii" w:cstheme="minorAscii"/>
                <w:b w:val="1"/>
                <w:bCs w:val="1"/>
                <w:sz w:val="22"/>
                <w:szCs w:val="22"/>
                <w:lang w:val="en-GB" w:eastAsia="en-GB"/>
              </w:rPr>
            </w:pPr>
            <w:r w:rsidRPr="3E79B722" w:rsidR="3E79B722">
              <w:rPr>
                <w:rFonts w:ascii="Helvetica Neue" w:hAnsi="Helvetica Neue" w:eastAsia="Times New Roman" w:cs="Times New Roman" w:eastAsiaTheme="minorAscii" w:cstheme="minorBidi"/>
                <w:sz w:val="22"/>
                <w:szCs w:val="22"/>
                <w:lang w:val="en-GB" w:eastAsia="en-GB"/>
              </w:rPr>
              <w:t>SBSS employees must ensure that their supervisor is aware of their intention to resume face to face sessions, including the name of the person, onsite location, likely frequency and/or dates of the scheduled appointments</w:t>
            </w:r>
          </w:p>
          <w:p w:rsidR="00B31FA3" w:rsidP="3E79B722" w:rsidRDefault="00B31FA3" w14:paraId="0A300733" w14:textId="7F4CEB03">
            <w:pPr>
              <w:pStyle w:val="ListParagraph"/>
              <w:numPr>
                <w:ilvl w:val="0"/>
                <w:numId w:val="24"/>
              </w:numPr>
              <w:spacing w:beforeAutospacing="on" w:afterAutospacing="on" w:line="240" w:lineRule="auto"/>
              <w:ind/>
              <w:rPr>
                <w:rFonts w:ascii="Helvetica Neue" w:hAnsi="Helvetica Neue" w:eastAsia="Helvetica Neue" w:cs="Helvetica Neue" w:asciiTheme="minorAscii" w:hAnsiTheme="minorAscii" w:eastAsiaTheme="minorAscii" w:cstheme="minorAscii"/>
                <w:b w:val="1"/>
                <w:bCs w:val="1"/>
                <w:sz w:val="22"/>
                <w:szCs w:val="22"/>
                <w:lang w:val="en-GB" w:eastAsia="en-GB"/>
              </w:rPr>
            </w:pPr>
            <w:r w:rsidRPr="3E79B722" w:rsidR="3E79B722">
              <w:rPr>
                <w:rFonts w:ascii="Helvetica Neue" w:hAnsi="Helvetica Neue" w:eastAsia="Times New Roman" w:cs="Times New Roman" w:eastAsiaTheme="minorAscii" w:cstheme="minorBidi"/>
                <w:sz w:val="22"/>
                <w:szCs w:val="22"/>
                <w:lang w:val="en-GB" w:eastAsia="en-GB"/>
              </w:rPr>
              <w:t xml:space="preserve">SBSS employees must ensure that face to face sessions </w:t>
            </w:r>
            <w:proofErr w:type="gramStart"/>
            <w:r w:rsidRPr="3E79B722" w:rsidR="3E79B722">
              <w:rPr>
                <w:rFonts w:ascii="Helvetica Neue" w:hAnsi="Helvetica Neue" w:eastAsia="Times New Roman" w:cs="Times New Roman" w:eastAsiaTheme="minorAscii" w:cstheme="minorBidi"/>
                <w:sz w:val="22"/>
                <w:szCs w:val="22"/>
                <w:lang w:val="en-GB" w:eastAsia="en-GB"/>
              </w:rPr>
              <w:t>are</w:t>
            </w:r>
            <w:proofErr w:type="gramEnd"/>
            <w:r w:rsidRPr="3E79B722" w:rsidR="3E79B722">
              <w:rPr>
                <w:rFonts w:ascii="Helvetica Neue" w:hAnsi="Helvetica Neue" w:eastAsia="Times New Roman" w:cs="Times New Roman" w:eastAsiaTheme="minorAscii" w:cstheme="minorBidi"/>
                <w:sz w:val="22"/>
                <w:szCs w:val="22"/>
                <w:lang w:val="en-GB" w:eastAsia="en-GB"/>
              </w:rPr>
              <w:t xml:space="preserve"> pre-booked on </w:t>
            </w:r>
            <w:proofErr w:type="spellStart"/>
            <w:r w:rsidRPr="3E79B722" w:rsidR="3E79B722">
              <w:rPr>
                <w:rFonts w:ascii="Helvetica Neue" w:hAnsi="Helvetica Neue" w:eastAsia="Times New Roman" w:cs="Times New Roman" w:eastAsiaTheme="minorAscii" w:cstheme="minorBidi"/>
                <w:sz w:val="22"/>
                <w:szCs w:val="22"/>
                <w:lang w:val="en-GB" w:eastAsia="en-GB"/>
              </w:rPr>
              <w:t>Cliniko</w:t>
            </w:r>
            <w:proofErr w:type="spellEnd"/>
          </w:p>
          <w:p w:rsidR="00B31FA3" w:rsidP="3E79B722" w:rsidRDefault="00B31FA3" w14:paraId="133E3FC1" w14:textId="21519480">
            <w:pPr>
              <w:pStyle w:val="ListParagraph"/>
              <w:numPr>
                <w:ilvl w:val="0"/>
                <w:numId w:val="24"/>
              </w:numPr>
              <w:spacing w:beforeAutospacing="on" w:afterAutospacing="on" w:line="240" w:lineRule="auto"/>
              <w:ind/>
              <w:rPr>
                <w:rFonts w:ascii="Helvetica Neue" w:hAnsi="Helvetica Neue" w:eastAsia="Helvetica Neue" w:cs="Helvetica Neue" w:asciiTheme="minorAscii" w:hAnsiTheme="minorAscii" w:eastAsiaTheme="minorAscii" w:cstheme="minorAscii"/>
                <w:b w:val="1"/>
                <w:bCs w:val="1"/>
                <w:sz w:val="22"/>
                <w:szCs w:val="22"/>
                <w:lang w:val="en-GB" w:eastAsia="en-GB"/>
              </w:rPr>
            </w:pPr>
            <w:r w:rsidRPr="3E79B722" w:rsidR="3E79B722">
              <w:rPr>
                <w:rFonts w:ascii="Helvetica Neue" w:hAnsi="Helvetica Neue" w:eastAsia="Times New Roman" w:cs="Times New Roman" w:eastAsiaTheme="minorAscii" w:cstheme="minorBidi"/>
                <w:sz w:val="22"/>
                <w:szCs w:val="22"/>
                <w:lang w:val="en-GB" w:eastAsia="en-GB"/>
              </w:rPr>
              <w:t xml:space="preserve">Following a </w:t>
            </w:r>
            <w:proofErr w:type="gramStart"/>
            <w:r w:rsidRPr="3E79B722" w:rsidR="3E79B722">
              <w:rPr>
                <w:rFonts w:ascii="Helvetica Neue" w:hAnsi="Helvetica Neue" w:eastAsia="Times New Roman" w:cs="Times New Roman" w:eastAsiaTheme="minorAscii" w:cstheme="minorBidi"/>
                <w:sz w:val="22"/>
                <w:szCs w:val="22"/>
                <w:lang w:val="en-GB" w:eastAsia="en-GB"/>
              </w:rPr>
              <w:t>face to face</w:t>
            </w:r>
            <w:proofErr w:type="gramEnd"/>
            <w:r w:rsidRPr="3E79B722" w:rsidR="3E79B722">
              <w:rPr>
                <w:rFonts w:ascii="Helvetica Neue" w:hAnsi="Helvetica Neue" w:eastAsia="Times New Roman" w:cs="Times New Roman" w:eastAsiaTheme="minorAscii" w:cstheme="minorBidi"/>
                <w:sz w:val="22"/>
                <w:szCs w:val="22"/>
                <w:lang w:val="en-GB" w:eastAsia="en-GB"/>
              </w:rPr>
              <w:t xml:space="preserve"> session, SBSS employees must ensure that they complete a treatment note on </w:t>
            </w:r>
            <w:proofErr w:type="spellStart"/>
            <w:r w:rsidRPr="3E79B722" w:rsidR="3E79B722">
              <w:rPr>
                <w:rFonts w:ascii="Helvetica Neue" w:hAnsi="Helvetica Neue" w:eastAsia="Times New Roman" w:cs="Times New Roman" w:eastAsiaTheme="minorAscii" w:cstheme="minorBidi"/>
                <w:sz w:val="22"/>
                <w:szCs w:val="22"/>
                <w:lang w:val="en-GB" w:eastAsia="en-GB"/>
              </w:rPr>
              <w:t>Cliniko</w:t>
            </w:r>
            <w:proofErr w:type="spellEnd"/>
            <w:r w:rsidRPr="3E79B722" w:rsidR="3E79B722">
              <w:rPr>
                <w:rFonts w:ascii="Helvetica Neue" w:hAnsi="Helvetica Neue" w:eastAsia="Times New Roman" w:cs="Times New Roman" w:eastAsiaTheme="minorAscii" w:cstheme="minorBidi"/>
                <w:sz w:val="22"/>
                <w:szCs w:val="22"/>
                <w:lang w:val="en-GB" w:eastAsia="en-GB"/>
              </w:rPr>
              <w:t xml:space="preserve"> that includes the date/time/duration of contact and the names of all other people (including staff, family and/or other clients) they had contact with during their onsite visit </w:t>
            </w:r>
          </w:p>
          <w:p w:rsidR="00B31FA3" w:rsidP="3E79B722" w:rsidRDefault="00B31FA3" w14:paraId="6EC263F4" w14:textId="2B9E3EEC">
            <w:pPr>
              <w:pStyle w:val="Normal"/>
              <w:spacing w:beforeAutospacing="on" w:afterAutospacing="on" w:line="240" w:lineRule="auto"/>
              <w:ind/>
              <w:rPr>
                <w:rFonts w:eastAsia="Times New Roman" w:cs="Times New Roman"/>
                <w:b w:val="1"/>
                <w:bCs w:val="1"/>
                <w:sz w:val="22"/>
                <w:szCs w:val="22"/>
                <w:lang w:val="en-GB" w:eastAsia="en-GB"/>
              </w:rPr>
            </w:pPr>
          </w:p>
        </w:tc>
        <w:tc>
          <w:tcPr>
            <w:tcW w:w="2928" w:type="dxa"/>
            <w:tcBorders>
              <w:bottom w:val="single" w:color="auto" w:sz="4" w:space="0"/>
            </w:tcBorders>
            <w:tcMar/>
          </w:tcPr>
          <w:p w:rsidR="00B31FA3" w:rsidP="0059404C" w:rsidRDefault="00B31FA3" w14:paraId="71D993DC" w14:textId="77777777">
            <w:pPr>
              <w:pStyle w:val="ListParagraph"/>
              <w:numPr>
                <w:ilvl w:val="0"/>
                <w:numId w:val="19"/>
              </w:numPr>
              <w:spacing w:before="100" w:beforeAutospacing="1" w:after="100" w:afterAutospacing="1" w:line="240" w:lineRule="auto"/>
              <w:rPr>
                <w:rFonts w:eastAsia="Times New Roman" w:cs="Times New Roman"/>
                <w:sz w:val="22"/>
                <w:szCs w:val="22"/>
                <w:lang w:eastAsia="en-GB"/>
              </w:rPr>
            </w:pPr>
            <w:r>
              <w:rPr>
                <w:rFonts w:eastAsia="Times New Roman" w:cs="Times New Roman"/>
                <w:sz w:val="22"/>
                <w:szCs w:val="22"/>
                <w:lang w:eastAsia="en-GB"/>
              </w:rPr>
              <w:t xml:space="preserve">SBSS Practitioners </w:t>
            </w:r>
          </w:p>
          <w:p w:rsidRPr="00B31FA3" w:rsidR="00B31FA3" w:rsidP="0059404C" w:rsidRDefault="00B31FA3" w14:paraId="32817590" w14:textId="53BD6B2F">
            <w:pPr>
              <w:pStyle w:val="ListParagraph"/>
              <w:numPr>
                <w:ilvl w:val="0"/>
                <w:numId w:val="19"/>
              </w:numPr>
              <w:spacing w:before="100" w:beforeAutospacing="1" w:after="100" w:afterAutospacing="1" w:line="240" w:lineRule="auto"/>
              <w:rPr>
                <w:rFonts w:eastAsia="Times New Roman" w:cs="Times New Roman"/>
                <w:sz w:val="22"/>
                <w:szCs w:val="22"/>
                <w:lang w:eastAsia="en-GB"/>
              </w:rPr>
            </w:pPr>
            <w:r>
              <w:rPr>
                <w:rFonts w:eastAsia="Times New Roman" w:cs="Times New Roman"/>
                <w:sz w:val="22"/>
                <w:szCs w:val="22"/>
                <w:lang w:eastAsia="en-GB"/>
              </w:rPr>
              <w:t xml:space="preserve">SBSS Directors </w:t>
            </w:r>
          </w:p>
        </w:tc>
      </w:tr>
      <w:tr w:rsidR="00B31FA3" w:rsidTr="3E79B722" w14:paraId="3011915A" w14:textId="77777777">
        <w:tc>
          <w:tcPr>
            <w:tcW w:w="7260" w:type="dxa"/>
            <w:tcBorders>
              <w:bottom w:val="single" w:color="auto" w:sz="4" w:space="0"/>
            </w:tcBorders>
            <w:shd w:val="clear" w:color="auto" w:fill="ED7D31" w:themeFill="accent2"/>
            <w:tcMar/>
          </w:tcPr>
          <w:p w:rsidRPr="00B31FA3" w:rsidR="00B31FA3" w:rsidP="00B31FA3" w:rsidRDefault="00B31FA3" w14:paraId="02F96C0E" w14:textId="5B0ECF40">
            <w:pPr>
              <w:spacing w:before="100" w:beforeAutospacing="1" w:after="100" w:afterAutospacing="1" w:line="240" w:lineRule="auto"/>
              <w:rPr>
                <w:rFonts w:eastAsia="Times New Roman" w:cs="Times New Roman"/>
                <w:b/>
                <w:bCs/>
                <w:sz w:val="22"/>
                <w:szCs w:val="22"/>
                <w:lang w:val="en-GB" w:eastAsia="en-GB"/>
              </w:rPr>
            </w:pPr>
            <w:r>
              <w:rPr>
                <w:rFonts w:eastAsia="Times New Roman" w:cs="Times New Roman"/>
                <w:b/>
                <w:bCs/>
                <w:sz w:val="22"/>
                <w:szCs w:val="22"/>
                <w:lang w:val="en-GB" w:eastAsia="en-GB"/>
              </w:rPr>
              <w:t xml:space="preserve">Stage 4 Risk Management </w:t>
            </w:r>
            <w:r>
              <w:rPr>
                <w:rFonts w:eastAsia="Times New Roman" w:cs="Times New Roman"/>
                <w:b/>
                <w:bCs/>
                <w:sz w:val="22"/>
                <w:szCs w:val="22"/>
                <w:lang w:val="en-GB" w:eastAsia="en-GB"/>
              </w:rPr>
              <w:t xml:space="preserve">&amp; Response </w:t>
            </w:r>
            <w:r>
              <w:rPr>
                <w:rFonts w:eastAsia="Times New Roman" w:cs="Times New Roman"/>
                <w:b/>
                <w:bCs/>
                <w:sz w:val="22"/>
                <w:szCs w:val="22"/>
                <w:lang w:val="en-GB" w:eastAsia="en-GB"/>
              </w:rPr>
              <w:t xml:space="preserve">Plan </w:t>
            </w:r>
          </w:p>
        </w:tc>
        <w:tc>
          <w:tcPr>
            <w:tcW w:w="2928" w:type="dxa"/>
            <w:tcBorders>
              <w:bottom w:val="single" w:color="auto" w:sz="4" w:space="0"/>
            </w:tcBorders>
            <w:shd w:val="clear" w:color="auto" w:fill="ED7D31" w:themeFill="accent2"/>
            <w:tcMar/>
          </w:tcPr>
          <w:p w:rsidRPr="00B31FA3" w:rsidR="00B31FA3" w:rsidP="00B31FA3" w:rsidRDefault="00B31FA3" w14:paraId="35B3069D" w14:textId="624FF9F7">
            <w:pPr>
              <w:spacing w:before="100" w:beforeAutospacing="1" w:after="100" w:afterAutospacing="1" w:line="240" w:lineRule="auto"/>
              <w:rPr>
                <w:rFonts w:eastAsia="Times New Roman" w:cs="Times New Roman"/>
                <w:b/>
                <w:bCs/>
                <w:sz w:val="22"/>
                <w:szCs w:val="22"/>
                <w:lang w:eastAsia="en-GB"/>
              </w:rPr>
            </w:pPr>
            <w:r w:rsidRPr="00B31FA3">
              <w:rPr>
                <w:rFonts w:eastAsia="Times New Roman" w:cs="Times New Roman"/>
                <w:b/>
                <w:bCs/>
                <w:sz w:val="22"/>
                <w:szCs w:val="22"/>
                <w:lang w:eastAsia="en-GB"/>
              </w:rPr>
              <w:t>Who is Responsible</w:t>
            </w:r>
          </w:p>
        </w:tc>
      </w:tr>
      <w:tr w:rsidR="00B31FA3" w:rsidTr="3E79B722" w14:paraId="495ACB58" w14:textId="77777777">
        <w:tc>
          <w:tcPr>
            <w:tcW w:w="7260" w:type="dxa"/>
            <w:shd w:val="clear" w:color="auto" w:fill="F7CAAC" w:themeFill="accent2" w:themeFillTint="66"/>
            <w:tcMar/>
          </w:tcPr>
          <w:p w:rsidR="7BC023FF" w:rsidP="7BC023FF" w:rsidRDefault="7BC023FF" w14:paraId="107953CA" w14:textId="45313734">
            <w:pPr>
              <w:pStyle w:val="Normal"/>
              <w:spacing w:beforeAutospacing="on" w:afterAutospacing="on" w:line="240" w:lineRule="auto"/>
              <w:rPr>
                <w:rFonts w:eastAsia="Times New Roman" w:cs="Times New Roman"/>
                <w:b w:val="1"/>
                <w:bCs w:val="1"/>
                <w:sz w:val="22"/>
                <w:szCs w:val="22"/>
                <w:lang w:val="en-GB" w:eastAsia="en-GB"/>
              </w:rPr>
            </w:pPr>
          </w:p>
          <w:p w:rsidR="00B31FA3" w:rsidP="0059404C" w:rsidRDefault="00B31FA3" w14:paraId="47E57176" w14:textId="4ED7C80A">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All SBSS staff should try to work from home much as possible and provide services in line with SBSS Telehealth Policy. </w:t>
            </w:r>
          </w:p>
          <w:p w:rsidR="00B31FA3" w:rsidP="0059404C" w:rsidRDefault="00B31FA3" w14:paraId="5F2D94E0" w14:textId="1FA00E8E">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All participants and service users must be notified as soon as possible regarding SBSS COVID policy during Stage 4 using language the participant is able to understand.</w:t>
            </w:r>
          </w:p>
          <w:p w:rsidR="00B31FA3" w:rsidP="0059404C" w:rsidRDefault="00B31FA3" w14:paraId="21F36F35" w14:textId="27AFD0DB">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Practitioners should work with the service providers and participant/ service users to identify resources required to utilise telehealth options, during Stage 4 restrictions. Practitioners can write a letter to the Support Coordinator of NDIS Participants requesting urgent funding for a computer or IPAD, and mobile </w:t>
            </w:r>
            <w:r>
              <w:rPr>
                <w:rFonts w:eastAsia="Times New Roman" w:cs="Times New Roman"/>
                <w:sz w:val="22"/>
                <w:szCs w:val="22"/>
                <w:lang w:val="en-GB" w:eastAsia="en-GB"/>
              </w:rPr>
              <w:lastRenderedPageBreak/>
              <w:t xml:space="preserve">service to be able to continue with service via telehealth (such as video conferencing). </w:t>
            </w:r>
          </w:p>
          <w:p w:rsidR="00B31FA3" w:rsidP="0059404C" w:rsidRDefault="00B31FA3" w14:paraId="7FB1898C" w14:textId="6B8523B7">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SBSS practitioners will </w:t>
            </w:r>
            <w:r>
              <w:rPr>
                <w:rFonts w:eastAsia="Times New Roman" w:cs="Times New Roman"/>
                <w:sz w:val="22"/>
                <w:szCs w:val="22"/>
                <w:lang w:val="en-GB" w:eastAsia="en-GB"/>
              </w:rPr>
              <w:t>speak with their</w:t>
            </w:r>
            <w:r>
              <w:rPr>
                <w:rFonts w:eastAsia="Times New Roman" w:cs="Times New Roman"/>
                <w:sz w:val="22"/>
                <w:szCs w:val="22"/>
                <w:lang w:val="en-GB" w:eastAsia="en-GB"/>
              </w:rPr>
              <w:t xml:space="preserve"> </w:t>
            </w:r>
            <w:r>
              <w:rPr>
                <w:rFonts w:eastAsia="Times New Roman" w:cs="Times New Roman"/>
                <w:sz w:val="22"/>
                <w:szCs w:val="22"/>
                <w:lang w:val="en-GB" w:eastAsia="en-GB"/>
              </w:rPr>
              <w:t>SBSS s</w:t>
            </w:r>
            <w:r>
              <w:rPr>
                <w:rFonts w:eastAsia="Times New Roman" w:cs="Times New Roman"/>
                <w:sz w:val="22"/>
                <w:szCs w:val="22"/>
                <w:lang w:val="en-GB" w:eastAsia="en-GB"/>
              </w:rPr>
              <w:t>upervisor</w:t>
            </w:r>
            <w:r>
              <w:rPr>
                <w:rFonts w:eastAsia="Times New Roman" w:cs="Times New Roman"/>
                <w:sz w:val="22"/>
                <w:szCs w:val="22"/>
                <w:lang w:val="en-GB" w:eastAsia="en-GB"/>
              </w:rPr>
              <w:t xml:space="preserve"> as soon as practical</w:t>
            </w:r>
            <w:r>
              <w:rPr>
                <w:rFonts w:eastAsia="Times New Roman" w:cs="Times New Roman"/>
                <w:sz w:val="22"/>
                <w:szCs w:val="22"/>
                <w:lang w:val="en-GB" w:eastAsia="en-GB"/>
              </w:rPr>
              <w:t xml:space="preserve"> to identify </w:t>
            </w:r>
            <w:r>
              <w:rPr>
                <w:rFonts w:eastAsia="Times New Roman" w:cs="Times New Roman"/>
                <w:sz w:val="22"/>
                <w:szCs w:val="22"/>
                <w:lang w:val="en-GB" w:eastAsia="en-GB"/>
              </w:rPr>
              <w:t xml:space="preserve">any higher risk or </w:t>
            </w:r>
            <w:r>
              <w:rPr>
                <w:rFonts w:eastAsia="Times New Roman" w:cs="Times New Roman"/>
                <w:sz w:val="22"/>
                <w:szCs w:val="22"/>
                <w:lang w:val="en-GB" w:eastAsia="en-GB"/>
              </w:rPr>
              <w:t>vulnerable participants and service users that</w:t>
            </w:r>
            <w:r>
              <w:rPr>
                <w:rFonts w:eastAsia="Times New Roman" w:cs="Times New Roman"/>
                <w:sz w:val="22"/>
                <w:szCs w:val="22"/>
                <w:lang w:val="en-GB" w:eastAsia="en-GB"/>
              </w:rPr>
              <w:t xml:space="preserve"> may</w:t>
            </w:r>
            <w:r>
              <w:rPr>
                <w:rFonts w:eastAsia="Times New Roman" w:cs="Times New Roman"/>
                <w:sz w:val="22"/>
                <w:szCs w:val="22"/>
                <w:lang w:val="en-GB" w:eastAsia="en-GB"/>
              </w:rPr>
              <w:t xml:space="preserve"> require in person support during Stage 4</w:t>
            </w:r>
            <w:r>
              <w:rPr>
                <w:rFonts w:eastAsia="Times New Roman" w:cs="Times New Roman"/>
                <w:sz w:val="22"/>
                <w:szCs w:val="22"/>
                <w:lang w:val="en-GB" w:eastAsia="en-GB"/>
              </w:rPr>
              <w:t xml:space="preserve"> restrictions</w:t>
            </w:r>
            <w:r>
              <w:rPr>
                <w:rFonts w:eastAsia="Times New Roman" w:cs="Times New Roman"/>
                <w:sz w:val="22"/>
                <w:szCs w:val="22"/>
                <w:lang w:val="en-GB" w:eastAsia="en-GB"/>
              </w:rPr>
              <w:t>.</w:t>
            </w:r>
          </w:p>
          <w:p w:rsidR="00B31FA3" w:rsidP="0059404C" w:rsidRDefault="00B31FA3" w14:paraId="7D6C2A49" w14:textId="68C5CBA6">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In the first instance, it is the obligation of SBSS staff to identify and declare if they are comfortable providing ‘on site’ or in person services to the identified participant. </w:t>
            </w:r>
          </w:p>
          <w:p w:rsidR="00B31FA3" w:rsidP="0059404C" w:rsidRDefault="00B31FA3" w14:paraId="5049E6EF" w14:textId="2DC3C9D1">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SBSS staff will not be reprimanded in any way if they do not want to provide in person/ on-site support; the practitioner is not required to disclose their reasons for not conducting face to face sessions to the SBSS Director and there will be no consequences for that decision. </w:t>
            </w:r>
          </w:p>
          <w:p w:rsidR="00B31FA3" w:rsidP="0059404C" w:rsidRDefault="00B31FA3" w14:paraId="2565BD34" w14:textId="77777777">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The Director will work with the SBSS staff member to identify alternative options for maintaining services to the person without conducting face to face sessions.</w:t>
            </w:r>
          </w:p>
          <w:p w:rsidR="00B31FA3" w:rsidP="00B31FA3" w:rsidRDefault="00B31FA3" w14:paraId="791B2DC6" w14:textId="77777777">
            <w:pPr>
              <w:pStyle w:val="ListParagraph"/>
              <w:spacing w:before="100" w:beforeAutospacing="1" w:after="100" w:afterAutospacing="1" w:line="240" w:lineRule="auto"/>
              <w:rPr>
                <w:rFonts w:eastAsia="Times New Roman" w:cs="Times New Roman"/>
                <w:sz w:val="22"/>
                <w:szCs w:val="22"/>
                <w:lang w:val="en-GB" w:eastAsia="en-GB"/>
              </w:rPr>
            </w:pPr>
          </w:p>
          <w:p w:rsidRPr="00B31FA3" w:rsidR="00B31FA3" w:rsidP="00B31FA3" w:rsidRDefault="00B31FA3" w14:paraId="208A5E70" w14:textId="4B182A4A">
            <w:pPr>
              <w:pStyle w:val="ListParagraph"/>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Alternative options, may include:</w:t>
            </w:r>
          </w:p>
          <w:p w:rsidRPr="00B31FA3" w:rsidR="00B31FA3" w:rsidP="0059404C" w:rsidRDefault="00B31FA3" w14:paraId="76CCB014" w14:textId="3568607C">
            <w:pPr>
              <w:pStyle w:val="ListParagraph"/>
              <w:numPr>
                <w:ilvl w:val="0"/>
                <w:numId w:val="19"/>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Various telehealth methods</w:t>
            </w:r>
          </w:p>
          <w:p w:rsidRPr="00B31FA3" w:rsidR="00B31FA3" w:rsidP="0059404C" w:rsidRDefault="00B31FA3" w14:paraId="71368A2D" w14:textId="3A58AC09">
            <w:pPr>
              <w:pStyle w:val="ListParagraph"/>
              <w:numPr>
                <w:ilvl w:val="0"/>
                <w:numId w:val="19"/>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Use of observation checklists and training of the carers supporting the participant and service users</w:t>
            </w:r>
          </w:p>
          <w:p w:rsidRPr="00B31FA3" w:rsidR="00B31FA3" w:rsidP="0059404C" w:rsidRDefault="00B31FA3" w14:paraId="67EE6480" w14:textId="77777777">
            <w:pPr>
              <w:pStyle w:val="ListParagraph"/>
              <w:numPr>
                <w:ilvl w:val="0"/>
                <w:numId w:val="19"/>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Use of video recording of the practitioner to participant, and vice versa (after additional consent to take photos and video record are obtained).</w:t>
            </w:r>
          </w:p>
          <w:p w:rsidR="00B31FA3" w:rsidP="0059404C" w:rsidRDefault="00B31FA3" w14:paraId="3D2A8673" w14:textId="70AB2B83">
            <w:pPr>
              <w:pStyle w:val="ListParagraph"/>
              <w:numPr>
                <w:ilvl w:val="0"/>
                <w:numId w:val="19"/>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 xml:space="preserve">Another SBSS practitioner steps into the case to provide in face to face sessions as required to ensure minimal disruption for the participant. </w:t>
            </w:r>
          </w:p>
          <w:p w:rsidRPr="00B31FA3" w:rsidR="00B31FA3" w:rsidP="00B31FA3" w:rsidRDefault="00B31FA3" w14:paraId="71B12331" w14:textId="77777777">
            <w:pPr>
              <w:pStyle w:val="ListParagraph"/>
              <w:spacing w:before="100" w:beforeAutospacing="1" w:after="100" w:afterAutospacing="1" w:line="240" w:lineRule="auto"/>
              <w:ind w:left="1211"/>
              <w:rPr>
                <w:rFonts w:eastAsia="Times New Roman" w:cs="Times New Roman"/>
                <w:i/>
                <w:iCs/>
                <w:sz w:val="22"/>
                <w:szCs w:val="22"/>
                <w:lang w:val="en-GB" w:eastAsia="en-GB"/>
              </w:rPr>
            </w:pPr>
          </w:p>
          <w:p w:rsidRPr="00B31FA3" w:rsidR="00B31FA3" w:rsidP="0059404C" w:rsidRDefault="00B31FA3" w14:paraId="41069A5B" w14:textId="4B9CC0CC">
            <w:pPr>
              <w:pStyle w:val="ListParagraph"/>
              <w:numPr>
                <w:ilvl w:val="0"/>
                <w:numId w:val="21"/>
              </w:numPr>
              <w:spacing w:before="100" w:beforeAutospacing="1" w:after="100" w:afterAutospacing="1" w:line="240" w:lineRule="auto"/>
              <w:rPr>
                <w:rFonts w:eastAsia="Times New Roman" w:cs="Times New Roman"/>
                <w:b/>
                <w:bCs/>
                <w:sz w:val="22"/>
                <w:szCs w:val="22"/>
                <w:lang w:val="en-GB" w:eastAsia="en-GB"/>
              </w:rPr>
            </w:pPr>
            <w:r>
              <w:rPr>
                <w:rFonts w:eastAsia="Times New Roman" w:cs="Times New Roman"/>
                <w:sz w:val="22"/>
                <w:szCs w:val="22"/>
                <w:lang w:val="en-GB" w:eastAsia="en-GB"/>
              </w:rPr>
              <w:t xml:space="preserve">If the staff member is agreeable and in optimal health condition to conduct face to face sessions on site with participants, the following criteria must be discussed with an SBSS Director and recorded in writing on the </w:t>
            </w:r>
            <w:r w:rsidRPr="00B31FA3">
              <w:rPr>
                <w:rFonts w:eastAsia="Times New Roman" w:cs="Times New Roman"/>
                <w:b/>
                <w:bCs/>
                <w:sz w:val="22"/>
                <w:szCs w:val="22"/>
                <w:lang w:val="en-GB" w:eastAsia="en-GB"/>
              </w:rPr>
              <w:t>S</w:t>
            </w:r>
            <w:r>
              <w:rPr>
                <w:rFonts w:eastAsia="Times New Roman" w:cs="Times New Roman"/>
                <w:b/>
                <w:bCs/>
                <w:sz w:val="22"/>
                <w:szCs w:val="22"/>
                <w:lang w:val="en-GB" w:eastAsia="en-GB"/>
              </w:rPr>
              <w:t>BSS S</w:t>
            </w:r>
            <w:r w:rsidRPr="00B31FA3">
              <w:rPr>
                <w:rFonts w:eastAsia="Times New Roman" w:cs="Times New Roman"/>
                <w:b/>
                <w:bCs/>
                <w:sz w:val="22"/>
                <w:szCs w:val="22"/>
                <w:lang w:val="en-GB" w:eastAsia="en-GB"/>
              </w:rPr>
              <w:t xml:space="preserve">tage 4 COVID </w:t>
            </w:r>
            <w:r>
              <w:rPr>
                <w:rFonts w:eastAsia="Times New Roman" w:cs="Times New Roman"/>
                <w:b/>
                <w:bCs/>
                <w:sz w:val="22"/>
                <w:szCs w:val="22"/>
                <w:lang w:val="en-GB" w:eastAsia="en-GB"/>
              </w:rPr>
              <w:t xml:space="preserve">Onsite </w:t>
            </w:r>
            <w:r w:rsidRPr="00B31FA3">
              <w:rPr>
                <w:rFonts w:eastAsia="Times New Roman" w:cs="Times New Roman"/>
                <w:b/>
                <w:bCs/>
                <w:sz w:val="22"/>
                <w:szCs w:val="22"/>
                <w:lang w:val="en-GB" w:eastAsia="en-GB"/>
              </w:rPr>
              <w:t>Checklist</w:t>
            </w:r>
            <w:r>
              <w:rPr>
                <w:rFonts w:eastAsia="Times New Roman" w:cs="Times New Roman"/>
                <w:b/>
                <w:bCs/>
                <w:sz w:val="22"/>
                <w:szCs w:val="22"/>
                <w:lang w:val="en-GB" w:eastAsia="en-GB"/>
              </w:rPr>
              <w:t xml:space="preserve"> for each onsite activity</w:t>
            </w:r>
            <w:r>
              <w:rPr>
                <w:rFonts w:eastAsia="Times New Roman" w:cs="Times New Roman"/>
                <w:sz w:val="22"/>
                <w:szCs w:val="22"/>
                <w:lang w:val="en-GB" w:eastAsia="en-GB"/>
              </w:rPr>
              <w:t xml:space="preserve">: </w:t>
            </w:r>
          </w:p>
          <w:p w:rsidRPr="00B31FA3" w:rsidR="00B31FA3" w:rsidP="0059404C" w:rsidRDefault="00B31FA3" w14:paraId="6103BFC2" w14:textId="2E029D71">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Practitioner name</w:t>
            </w:r>
          </w:p>
          <w:p w:rsidR="00B31FA3" w:rsidP="0059404C" w:rsidRDefault="00B31FA3" w14:paraId="355EC1B5" w14:textId="77A0D1BA">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 xml:space="preserve">Participant / service user details  </w:t>
            </w:r>
          </w:p>
          <w:p w:rsidRPr="00B31FA3" w:rsidR="00B31FA3" w:rsidP="0059404C" w:rsidRDefault="00B31FA3" w14:paraId="6F9AB4DE" w14:textId="53D88983">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Reason for face to face contact rather than telehealth (i.e. degree of vulnerability of the person)</w:t>
            </w:r>
          </w:p>
          <w:p w:rsidRPr="00B31FA3" w:rsidR="00B31FA3" w:rsidP="0059404C" w:rsidRDefault="00B31FA3" w14:paraId="24476CC7" w14:textId="4CB1F939">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Address</w:t>
            </w:r>
            <w:r>
              <w:rPr>
                <w:rFonts w:eastAsia="Times New Roman" w:cs="Times New Roman"/>
                <w:sz w:val="22"/>
                <w:szCs w:val="22"/>
                <w:lang w:val="en-GB" w:eastAsia="en-GB"/>
              </w:rPr>
              <w:t>/location</w:t>
            </w:r>
            <w:r w:rsidRPr="00B31FA3">
              <w:rPr>
                <w:rFonts w:eastAsia="Times New Roman" w:cs="Times New Roman"/>
                <w:sz w:val="22"/>
                <w:szCs w:val="22"/>
                <w:lang w:val="en-GB" w:eastAsia="en-GB"/>
              </w:rPr>
              <w:t xml:space="preserve"> face to face session will be conducted at</w:t>
            </w:r>
            <w:r>
              <w:rPr>
                <w:rFonts w:eastAsia="Times New Roman" w:cs="Times New Roman"/>
                <w:sz w:val="22"/>
                <w:szCs w:val="22"/>
                <w:lang w:val="en-GB" w:eastAsia="en-GB"/>
              </w:rPr>
              <w:t xml:space="preserve"> and primary contact details for that location</w:t>
            </w:r>
          </w:p>
          <w:p w:rsidRPr="00B31FA3" w:rsidR="00B31FA3" w:rsidP="0059404C" w:rsidRDefault="00B31FA3" w14:paraId="57F2B9EF" w14:textId="49F093D8">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Date/ time session is scheduled for</w:t>
            </w:r>
            <w:r>
              <w:rPr>
                <w:rFonts w:eastAsia="Times New Roman" w:cs="Times New Roman"/>
                <w:sz w:val="22"/>
                <w:szCs w:val="22"/>
                <w:lang w:val="en-GB" w:eastAsia="en-GB"/>
              </w:rPr>
              <w:t xml:space="preserve"> and expected duration of services</w:t>
            </w:r>
          </w:p>
          <w:p w:rsidRPr="00B31FA3" w:rsidR="00B31FA3" w:rsidP="0059404C" w:rsidRDefault="00B31FA3" w14:paraId="64CEE8BD" w14:textId="374010F9">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 xml:space="preserve">Who else will be at this location at that same </w:t>
            </w:r>
            <w:proofErr w:type="gramStart"/>
            <w:r w:rsidRPr="00B31FA3">
              <w:rPr>
                <w:rFonts w:eastAsia="Times New Roman" w:cs="Times New Roman"/>
                <w:sz w:val="22"/>
                <w:szCs w:val="22"/>
                <w:lang w:val="en-GB" w:eastAsia="en-GB"/>
              </w:rPr>
              <w:t>time</w:t>
            </w:r>
            <w:proofErr w:type="gramEnd"/>
          </w:p>
          <w:p w:rsidR="00B31FA3" w:rsidP="0059404C" w:rsidRDefault="00B31FA3" w14:paraId="7EAAB4EF" w14:textId="77777777">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 xml:space="preserve">Who the practitioner will have contact with during the provision of </w:t>
            </w:r>
            <w:proofErr w:type="gramStart"/>
            <w:r w:rsidRPr="00B31FA3">
              <w:rPr>
                <w:rFonts w:eastAsia="Times New Roman" w:cs="Times New Roman"/>
                <w:sz w:val="22"/>
                <w:szCs w:val="22"/>
                <w:lang w:val="en-GB" w:eastAsia="en-GB"/>
              </w:rPr>
              <w:t>services</w:t>
            </w:r>
            <w:proofErr w:type="gramEnd"/>
          </w:p>
          <w:p w:rsidR="00B31FA3" w:rsidP="0059404C" w:rsidRDefault="00B31FA3" w14:paraId="031418BE" w14:textId="41A4341B">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If the onsite activity is approved by the SBSS Director, the Director will complete a </w:t>
            </w:r>
            <w:r w:rsidRPr="00B31FA3">
              <w:rPr>
                <w:rFonts w:eastAsia="Times New Roman" w:cs="Times New Roman"/>
                <w:b/>
                <w:bCs/>
                <w:sz w:val="22"/>
                <w:szCs w:val="22"/>
                <w:lang w:val="en-GB" w:eastAsia="en-GB"/>
              </w:rPr>
              <w:t>Permitted Worker Permit</w:t>
            </w:r>
            <w:r>
              <w:rPr>
                <w:rFonts w:eastAsia="Times New Roman" w:cs="Times New Roman"/>
                <w:sz w:val="22"/>
                <w:szCs w:val="22"/>
                <w:lang w:val="en-GB" w:eastAsia="en-GB"/>
              </w:rPr>
              <w:t xml:space="preserve"> (Vic Gov) for the practitioner. This will need to be signed by both the practitioner and the Director of SBSS, that is specific to the site approved.</w:t>
            </w:r>
          </w:p>
          <w:p w:rsidR="00B31FA3" w:rsidP="0059404C" w:rsidRDefault="00B31FA3" w14:paraId="1A46A6F0" w14:textId="77777777">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The Practitioner is required to carry this permit on them at all times working outside of their home. Breaches of the COVID Worker </w:t>
            </w:r>
            <w:r>
              <w:rPr>
                <w:rFonts w:eastAsia="Times New Roman" w:cs="Times New Roman"/>
                <w:sz w:val="22"/>
                <w:szCs w:val="22"/>
                <w:lang w:val="en-GB" w:eastAsia="en-GB"/>
              </w:rPr>
              <w:lastRenderedPageBreak/>
              <w:t>Permit Scheme can result in a fine of approximately 20K for individuals and 100K for businesses.</w:t>
            </w:r>
          </w:p>
          <w:p w:rsidR="00B31FA3" w:rsidP="0059404C" w:rsidRDefault="00B31FA3" w14:paraId="451639FA" w14:textId="684664BC">
            <w:pPr>
              <w:pStyle w:val="ListParagraph"/>
              <w:numPr>
                <w:ilvl w:val="0"/>
                <w:numId w:val="21"/>
              </w:numPr>
              <w:spacing w:before="100" w:beforeAutospacing="1" w:after="100" w:afterAutospacing="1" w:line="240" w:lineRule="auto"/>
              <w:rPr>
                <w:rFonts w:eastAsia="Times New Roman" w:cs="Times New Roman"/>
                <w:b/>
                <w:bCs/>
                <w:sz w:val="22"/>
                <w:szCs w:val="22"/>
                <w:lang w:val="en-GB" w:eastAsia="en-GB"/>
              </w:rPr>
            </w:pPr>
            <w:r>
              <w:rPr>
                <w:rFonts w:eastAsia="Times New Roman" w:cs="Times New Roman"/>
                <w:sz w:val="22"/>
                <w:szCs w:val="22"/>
                <w:lang w:val="en-GB" w:eastAsia="en-GB"/>
              </w:rPr>
              <w:t xml:space="preserve"> </w:t>
            </w:r>
            <w:r w:rsidRPr="00B31FA3">
              <w:rPr>
                <w:rFonts w:eastAsia="Times New Roman" w:cs="Times New Roman"/>
                <w:b/>
                <w:bCs/>
                <w:sz w:val="22"/>
                <w:szCs w:val="22"/>
                <w:lang w:val="en-GB" w:eastAsia="en-GB"/>
              </w:rPr>
              <w:t>If an SBSS staff member is not carrying their permit</w:t>
            </w:r>
            <w:r>
              <w:rPr>
                <w:rFonts w:eastAsia="Times New Roman" w:cs="Times New Roman"/>
                <w:b/>
                <w:bCs/>
                <w:sz w:val="22"/>
                <w:szCs w:val="22"/>
                <w:lang w:val="en-GB" w:eastAsia="en-GB"/>
              </w:rPr>
              <w:t xml:space="preserve"> on them </w:t>
            </w:r>
            <w:r w:rsidRPr="00B31FA3">
              <w:rPr>
                <w:rFonts w:eastAsia="Times New Roman" w:cs="Times New Roman"/>
                <w:b/>
                <w:bCs/>
                <w:sz w:val="22"/>
                <w:szCs w:val="22"/>
                <w:lang w:val="en-GB" w:eastAsia="en-GB"/>
              </w:rPr>
              <w:t>or breaches procedures outlined in this COVID safety plan</w:t>
            </w:r>
            <w:r>
              <w:rPr>
                <w:rFonts w:eastAsia="Times New Roman" w:cs="Times New Roman"/>
                <w:b/>
                <w:bCs/>
                <w:sz w:val="22"/>
                <w:szCs w:val="22"/>
                <w:lang w:val="en-GB" w:eastAsia="en-GB"/>
              </w:rPr>
              <w:t xml:space="preserve">, such as working onsite outside of any approval process and permit provided, the staff member will be liable for any fines the individual and SBSS incurs. </w:t>
            </w:r>
            <w:r w:rsidRPr="00B31FA3">
              <w:rPr>
                <w:rFonts w:eastAsia="Times New Roman" w:cs="Times New Roman"/>
                <w:b/>
                <w:bCs/>
                <w:sz w:val="22"/>
                <w:szCs w:val="22"/>
                <w:lang w:val="en-GB" w:eastAsia="en-GB"/>
              </w:rPr>
              <w:t xml:space="preserve"> </w:t>
            </w:r>
          </w:p>
          <w:p w:rsidRPr="00B31FA3" w:rsidR="00B31FA3" w:rsidP="00B31FA3" w:rsidRDefault="00B31FA3" w14:paraId="6F9375C8" w14:textId="77777777">
            <w:pPr>
              <w:pStyle w:val="ListParagraph"/>
              <w:spacing w:before="100" w:beforeAutospacing="1" w:after="100" w:afterAutospacing="1" w:line="240" w:lineRule="auto"/>
              <w:rPr>
                <w:rFonts w:eastAsia="Times New Roman" w:cs="Times New Roman"/>
                <w:b/>
                <w:bCs/>
                <w:sz w:val="22"/>
                <w:szCs w:val="22"/>
                <w:lang w:val="en-GB" w:eastAsia="en-GB"/>
              </w:rPr>
            </w:pPr>
          </w:p>
          <w:p w:rsidRPr="00B31FA3" w:rsidR="00B31FA3" w:rsidP="0059404C" w:rsidRDefault="00B31FA3" w14:paraId="30B394E0" w14:textId="74FAECE2">
            <w:pPr>
              <w:pStyle w:val="ListParagraph"/>
              <w:numPr>
                <w:ilvl w:val="0"/>
                <w:numId w:val="21"/>
              </w:numPr>
              <w:spacing w:before="100" w:beforeAutospacing="1" w:after="100" w:afterAutospacing="1" w:line="240" w:lineRule="auto"/>
              <w:rPr>
                <w:rFonts w:eastAsia="Times New Roman" w:cs="Times New Roman"/>
                <w:b/>
                <w:bCs/>
                <w:sz w:val="22"/>
                <w:szCs w:val="22"/>
                <w:lang w:val="en-GB" w:eastAsia="en-GB"/>
              </w:rPr>
            </w:pPr>
            <w:r w:rsidRPr="00B31FA3">
              <w:rPr>
                <w:rFonts w:eastAsia="Times New Roman" w:cs="Times New Roman"/>
                <w:b/>
                <w:bCs/>
                <w:sz w:val="22"/>
                <w:szCs w:val="22"/>
                <w:lang w:val="en-GB" w:eastAsia="en-GB"/>
              </w:rPr>
              <w:t xml:space="preserve">Prior and During the actual onsite visit staff must: </w:t>
            </w:r>
          </w:p>
          <w:p w:rsidR="00B31FA3" w:rsidP="7678F068" w:rsidRDefault="00B31FA3" w14:paraId="6D0B4D35" w14:textId="1A353D2A">
            <w:pPr>
              <w:pStyle w:val="ListParagraph"/>
              <w:numPr>
                <w:ilvl w:val="0"/>
                <w:numId w:val="19"/>
              </w:numPr>
              <w:spacing w:before="100" w:beforeAutospacing="on" w:after="100" w:afterAutospacing="on" w:line="240" w:lineRule="auto"/>
              <w:rPr>
                <w:rFonts w:eastAsia="Times New Roman" w:cs="Times New Roman"/>
                <w:sz w:val="22"/>
                <w:szCs w:val="22"/>
                <w:lang w:val="en-GB" w:eastAsia="en-GB"/>
              </w:rPr>
            </w:pPr>
            <w:r w:rsidRPr="7678F068" w:rsidR="7678F068">
              <w:rPr>
                <w:rFonts w:eastAsia="Times New Roman" w:cs="Times New Roman"/>
                <w:sz w:val="22"/>
                <w:szCs w:val="22"/>
                <w:lang w:val="en-GB" w:eastAsia="en-GB"/>
              </w:rPr>
              <w:t xml:space="preserve">Wear both a face shield and a fitted face mask that covers the nose and mouth at all times during the provision of services. </w:t>
            </w:r>
          </w:p>
          <w:p w:rsidR="7BC023FF" w:rsidP="7BC023FF" w:rsidRDefault="7BC023FF" w14:paraId="62FCC1D7" w14:textId="29DB9E52">
            <w:pPr>
              <w:pStyle w:val="ListParagraph"/>
              <w:numPr>
                <w:ilvl w:val="0"/>
                <w:numId w:val="19"/>
              </w:numPr>
              <w:spacing w:beforeAutospacing="on" w:afterAutospacing="on" w:line="240" w:lineRule="auto"/>
              <w:rPr>
                <w:rFonts w:ascii="Helvetica Neue" w:hAnsi="Helvetica Neue" w:eastAsia="Helvetica Neue" w:cs="Helvetica Neue" w:asciiTheme="minorAscii" w:hAnsiTheme="minorAscii" w:eastAsiaTheme="minorAscii" w:cstheme="minorAscii"/>
                <w:sz w:val="22"/>
                <w:szCs w:val="22"/>
                <w:lang w:val="en-GB" w:eastAsia="en-GB"/>
              </w:rPr>
            </w:pPr>
            <w:r w:rsidRPr="7BC023FF" w:rsidR="7BC023FF">
              <w:rPr>
                <w:rFonts w:eastAsia="Times New Roman" w:cs="Times New Roman"/>
                <w:sz w:val="22"/>
                <w:szCs w:val="22"/>
                <w:lang w:val="en-GB" w:eastAsia="en-GB"/>
              </w:rPr>
              <w:t xml:space="preserve">Department of Health has developed advice for persons with a disability about PPE you can refer to:   </w:t>
            </w:r>
            <w:hyperlink r:id="R21e12b66d2694a85">
              <w:r w:rsidRPr="7BC023FF" w:rsidR="7BC023FF">
                <w:rPr>
                  <w:rStyle w:val="Hyperlink"/>
                  <w:rFonts w:eastAsia="Times New Roman" w:cs="Times New Roman"/>
                  <w:sz w:val="22"/>
                  <w:szCs w:val="22"/>
                  <w:lang w:val="en-GB" w:eastAsia="en-GB"/>
                </w:rPr>
                <w:t>https://www.health.gov.au/news/health-alerts/novel-coronavirus-2019-ncov-health-alert/advice-for-people-at-risk-of-coronavirus-covid-19/coronavirus-covid-19-advice-for-people-with-disability</w:t>
              </w:r>
            </w:hyperlink>
          </w:p>
          <w:p w:rsidR="7BC023FF" w:rsidP="7BC023FF" w:rsidRDefault="7BC023FF" w14:paraId="001BAFDC" w14:textId="1B991F4E">
            <w:pPr>
              <w:pStyle w:val="Normal"/>
              <w:spacing w:beforeAutospacing="on" w:afterAutospacing="on" w:line="240" w:lineRule="auto"/>
              <w:ind w:left="851"/>
              <w:rPr>
                <w:rFonts w:eastAsia="Times New Roman" w:cs="Times New Roman"/>
                <w:sz w:val="22"/>
                <w:szCs w:val="22"/>
                <w:lang w:val="en-GB" w:eastAsia="en-GB"/>
              </w:rPr>
            </w:pPr>
          </w:p>
          <w:p w:rsidRPr="00B31FA3" w:rsidR="00B31FA3" w:rsidP="7BC023FF" w:rsidRDefault="00B31FA3" w14:paraId="4D2C79F8" w14:textId="63290DD3">
            <w:pPr>
              <w:pStyle w:val="ListParagraph"/>
              <w:numPr>
                <w:ilvl w:val="0"/>
                <w:numId w:val="19"/>
              </w:numPr>
              <w:spacing w:before="100" w:beforeAutospacing="on" w:after="100" w:afterAutospacing="on" w:line="240" w:lineRule="auto"/>
              <w:rPr>
                <w:rFonts w:eastAsia="Times New Roman" w:cs="Times New Roman"/>
                <w:sz w:val="22"/>
                <w:szCs w:val="22"/>
                <w:lang w:val="en-GB" w:eastAsia="en-GB"/>
              </w:rPr>
            </w:pPr>
            <w:r w:rsidRPr="7BC023FF" w:rsidR="7BC023FF">
              <w:rPr>
                <w:rFonts w:eastAsia="Times New Roman" w:cs="Times New Roman"/>
                <w:sz w:val="22"/>
                <w:szCs w:val="22"/>
                <w:lang w:val="en-GB" w:eastAsia="en-GB"/>
              </w:rPr>
              <w:t xml:space="preserve">Staff must maintain social distancing rules (1.5 metres), respiratory etiquette and healthy hygiene (handwashing pre and post all visits to residential centres) </w:t>
            </w:r>
          </w:p>
          <w:p w:rsidR="00B31FA3" w:rsidP="0059404C" w:rsidRDefault="00B31FA3" w14:paraId="66221D5A" w14:textId="77777777">
            <w:pPr>
              <w:pStyle w:val="ListParagraph"/>
              <w:numPr>
                <w:ilvl w:val="0"/>
                <w:numId w:val="19"/>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Contact a manager from the service location prior to the scheduled service and request: </w:t>
            </w:r>
          </w:p>
          <w:p w:rsidRPr="00B31FA3" w:rsidR="00B31FA3" w:rsidP="0059404C" w:rsidRDefault="00B31FA3" w14:paraId="45CD0320" w14:textId="06EB6501">
            <w:pPr>
              <w:pStyle w:val="ListParagraph"/>
              <w:numPr>
                <w:ilvl w:val="1"/>
                <w:numId w:val="13"/>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 xml:space="preserve">has anyone presented with any of the following symptoms: fever, cough, sore throat, fatigue and shortness of breath in the last two </w:t>
            </w:r>
            <w:proofErr w:type="gramStart"/>
            <w:r w:rsidRPr="00B31FA3">
              <w:rPr>
                <w:rFonts w:eastAsia="Times New Roman" w:cs="Times New Roman"/>
                <w:i/>
                <w:iCs/>
                <w:sz w:val="22"/>
                <w:szCs w:val="22"/>
                <w:lang w:val="en-GB" w:eastAsia="en-GB"/>
              </w:rPr>
              <w:t>weeks</w:t>
            </w:r>
            <w:proofErr w:type="gramEnd"/>
            <w:r w:rsidRPr="00B31FA3">
              <w:rPr>
                <w:rFonts w:eastAsia="Times New Roman" w:cs="Times New Roman"/>
                <w:i/>
                <w:iCs/>
                <w:sz w:val="22"/>
                <w:szCs w:val="22"/>
                <w:lang w:val="en-GB" w:eastAsia="en-GB"/>
              </w:rPr>
              <w:t xml:space="preserve"> </w:t>
            </w:r>
          </w:p>
          <w:p w:rsidRPr="00B31FA3" w:rsidR="00B31FA3" w:rsidP="0059404C" w:rsidRDefault="00B31FA3" w14:paraId="64FDBF02" w14:textId="100350D3">
            <w:pPr>
              <w:pStyle w:val="ListParagraph"/>
              <w:numPr>
                <w:ilvl w:val="1"/>
                <w:numId w:val="13"/>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Have any staff taken recent sick leave</w:t>
            </w:r>
            <w:r>
              <w:rPr>
                <w:rFonts w:eastAsia="Times New Roman" w:cs="Times New Roman"/>
                <w:i/>
                <w:iCs/>
                <w:sz w:val="22"/>
                <w:szCs w:val="22"/>
                <w:lang w:val="en-GB" w:eastAsia="en-GB"/>
              </w:rPr>
              <w:t>,</w:t>
            </w:r>
            <w:r w:rsidRPr="00B31FA3">
              <w:rPr>
                <w:rFonts w:eastAsia="Times New Roman" w:cs="Times New Roman"/>
                <w:i/>
                <w:iCs/>
                <w:sz w:val="22"/>
                <w:szCs w:val="22"/>
                <w:lang w:val="en-GB" w:eastAsia="en-GB"/>
              </w:rPr>
              <w:t xml:space="preserve"> in relation to potential exposure to COVID</w:t>
            </w:r>
            <w:r>
              <w:rPr>
                <w:rFonts w:eastAsia="Times New Roman" w:cs="Times New Roman"/>
                <w:i/>
                <w:iCs/>
                <w:sz w:val="22"/>
                <w:szCs w:val="22"/>
                <w:lang w:val="en-GB" w:eastAsia="en-GB"/>
              </w:rPr>
              <w:t>,</w:t>
            </w:r>
            <w:r w:rsidRPr="00B31FA3">
              <w:rPr>
                <w:rFonts w:eastAsia="Times New Roman" w:cs="Times New Roman"/>
                <w:i/>
                <w:iCs/>
                <w:sz w:val="22"/>
                <w:szCs w:val="22"/>
                <w:lang w:val="en-GB" w:eastAsia="en-GB"/>
              </w:rPr>
              <w:t xml:space="preserve"> and or have staff or any participants on site been required to isolate in relation to potential exposure to COVID.</w:t>
            </w:r>
          </w:p>
          <w:p w:rsidR="00B31FA3" w:rsidP="0059404C" w:rsidRDefault="00B31FA3" w14:paraId="7595AE81" w14:textId="77777777">
            <w:pPr>
              <w:pStyle w:val="ListParagraph"/>
              <w:numPr>
                <w:ilvl w:val="1"/>
                <w:numId w:val="13"/>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i/>
                <w:iCs/>
                <w:sz w:val="22"/>
                <w:szCs w:val="22"/>
                <w:lang w:val="en-GB" w:eastAsia="en-GB"/>
              </w:rPr>
              <w:t xml:space="preserve">Has anyone tested positive for COVID in the last 10 </w:t>
            </w:r>
            <w:proofErr w:type="gramStart"/>
            <w:r w:rsidRPr="00B31FA3">
              <w:rPr>
                <w:rFonts w:eastAsia="Times New Roman" w:cs="Times New Roman"/>
                <w:i/>
                <w:iCs/>
                <w:sz w:val="22"/>
                <w:szCs w:val="22"/>
                <w:lang w:val="en-GB" w:eastAsia="en-GB"/>
              </w:rPr>
              <w:t>days</w:t>
            </w:r>
            <w:r>
              <w:rPr>
                <w:rFonts w:eastAsia="Times New Roman" w:cs="Times New Roman"/>
                <w:sz w:val="22"/>
                <w:szCs w:val="22"/>
                <w:lang w:val="en-GB" w:eastAsia="en-GB"/>
              </w:rPr>
              <w:t>.</w:t>
            </w:r>
            <w:proofErr w:type="gramEnd"/>
            <w:r>
              <w:rPr>
                <w:rFonts w:eastAsia="Times New Roman" w:cs="Times New Roman"/>
                <w:sz w:val="22"/>
                <w:szCs w:val="22"/>
                <w:lang w:val="en-GB" w:eastAsia="en-GB"/>
              </w:rPr>
              <w:t xml:space="preserve"> </w:t>
            </w:r>
          </w:p>
          <w:p w:rsidR="00B31FA3" w:rsidP="0059404C" w:rsidRDefault="00B31FA3" w14:paraId="22BAB3EE" w14:textId="3B29FD77">
            <w:pPr>
              <w:pStyle w:val="ListParagraph"/>
              <w:numPr>
                <w:ilvl w:val="0"/>
                <w:numId w:val="19"/>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If any of those questions are answered with yes, SBSS staff must contact a director for additional approval prior to entering the service location. </w:t>
            </w:r>
          </w:p>
          <w:p w:rsidRPr="00B31FA3" w:rsidR="00B31FA3" w:rsidP="00B31FA3" w:rsidRDefault="00B31FA3" w14:paraId="1CADCB16" w14:textId="77777777">
            <w:pPr>
              <w:pStyle w:val="ListParagraph"/>
              <w:spacing w:before="100" w:beforeAutospacing="1" w:after="100" w:afterAutospacing="1" w:line="240" w:lineRule="auto"/>
              <w:ind w:left="1211"/>
              <w:rPr>
                <w:rFonts w:eastAsia="Times New Roman" w:cs="Times New Roman"/>
                <w:sz w:val="22"/>
                <w:szCs w:val="22"/>
                <w:lang w:val="en-GB" w:eastAsia="en-GB"/>
              </w:rPr>
            </w:pPr>
          </w:p>
          <w:p w:rsidRPr="00B31FA3" w:rsidR="00B31FA3" w:rsidP="7BC023FF" w:rsidRDefault="00B31FA3" w14:paraId="3739922A" w14:textId="132C32A8">
            <w:pPr>
              <w:pStyle w:val="ListParagraph"/>
              <w:numPr>
                <w:ilvl w:val="0"/>
                <w:numId w:val="21"/>
              </w:numPr>
              <w:spacing w:before="100" w:beforeAutospacing="on" w:after="100" w:afterAutospacing="on" w:line="240" w:lineRule="auto"/>
              <w:rPr>
                <w:rFonts w:eastAsia="Times New Roman" w:cs="Times New Roman"/>
                <w:b w:val="1"/>
                <w:bCs w:val="1"/>
                <w:sz w:val="22"/>
                <w:szCs w:val="22"/>
                <w:lang w:val="en-GB" w:eastAsia="en-GB"/>
              </w:rPr>
            </w:pPr>
            <w:r w:rsidRPr="7BC023FF" w:rsidR="7BC023FF">
              <w:rPr>
                <w:rFonts w:eastAsia="Times New Roman" w:cs="Times New Roman"/>
                <w:b w:val="1"/>
                <w:bCs w:val="1"/>
                <w:sz w:val="22"/>
                <w:szCs w:val="22"/>
                <w:lang w:val="en-GB" w:eastAsia="en-GB"/>
              </w:rPr>
              <w:t xml:space="preserve">SBSS Directors will retain information on the SBSS central risk register regarding which staff member provided face to face services, to which participants, and when. A copy of the </w:t>
            </w:r>
            <w:r w:rsidRPr="7BC023FF" w:rsidR="7BC023FF">
              <w:rPr>
                <w:rFonts w:eastAsia="Times New Roman" w:cs="Times New Roman"/>
                <w:b w:val="1"/>
                <w:bCs w:val="1"/>
                <w:i w:val="1"/>
                <w:iCs w:val="1"/>
                <w:sz w:val="22"/>
                <w:szCs w:val="22"/>
                <w:lang w:val="en-GB" w:eastAsia="en-GB"/>
              </w:rPr>
              <w:t>Stage 4 COVID Participant Checklist</w:t>
            </w:r>
            <w:r w:rsidRPr="7BC023FF" w:rsidR="7BC023FF">
              <w:rPr>
                <w:rFonts w:eastAsia="Times New Roman" w:cs="Times New Roman"/>
                <w:b w:val="1"/>
                <w:bCs w:val="1"/>
                <w:sz w:val="22"/>
                <w:szCs w:val="22"/>
                <w:lang w:val="en-GB" w:eastAsia="en-GB"/>
              </w:rPr>
              <w:t xml:space="preserve"> will be saved on the participant’s or Service users Cliniko file. </w:t>
            </w:r>
          </w:p>
          <w:p w:rsidRPr="00B31FA3" w:rsidR="00B31FA3" w:rsidP="00B31FA3" w:rsidRDefault="00B31FA3" w14:paraId="6E0F31BD" w14:textId="4BA2D65D">
            <w:pPr>
              <w:pStyle w:val="ListParagraph"/>
              <w:spacing w:before="100" w:beforeAutospacing="1" w:after="100" w:afterAutospacing="1" w:line="240" w:lineRule="auto"/>
              <w:rPr>
                <w:rFonts w:eastAsia="Times New Roman" w:cs="Times New Roman"/>
                <w:b/>
                <w:bCs/>
                <w:sz w:val="22"/>
                <w:szCs w:val="22"/>
                <w:lang w:val="en-GB" w:eastAsia="en-GB"/>
              </w:rPr>
            </w:pPr>
          </w:p>
        </w:tc>
        <w:tc>
          <w:tcPr>
            <w:tcW w:w="2928" w:type="dxa"/>
            <w:shd w:val="clear" w:color="auto" w:fill="F7CAAC" w:themeFill="accent2" w:themeFillTint="66"/>
            <w:tcMar/>
          </w:tcPr>
          <w:p w:rsidR="00B31FA3" w:rsidP="0059404C" w:rsidRDefault="00B31FA3" w14:paraId="326EC65B" w14:textId="78A8EB47">
            <w:pPr>
              <w:pStyle w:val="ListParagraph"/>
              <w:numPr>
                <w:ilvl w:val="0"/>
                <w:numId w:val="19"/>
              </w:numPr>
              <w:spacing w:before="100" w:beforeAutospacing="1" w:after="100" w:afterAutospacing="1" w:line="240" w:lineRule="auto"/>
              <w:rPr>
                <w:rFonts w:eastAsia="Times New Roman" w:cs="Times New Roman"/>
                <w:sz w:val="22"/>
                <w:szCs w:val="22"/>
                <w:lang w:eastAsia="en-GB"/>
              </w:rPr>
            </w:pPr>
            <w:r>
              <w:rPr>
                <w:rFonts w:eastAsia="Times New Roman" w:cs="Times New Roman"/>
                <w:sz w:val="22"/>
                <w:szCs w:val="22"/>
                <w:lang w:eastAsia="en-GB"/>
              </w:rPr>
              <w:lastRenderedPageBreak/>
              <w:t xml:space="preserve">All SBSS staff </w:t>
            </w:r>
          </w:p>
          <w:p w:rsidR="00B31FA3" w:rsidP="0059404C" w:rsidRDefault="00B31FA3" w14:paraId="121337A2" w14:textId="77777777">
            <w:pPr>
              <w:pStyle w:val="ListParagraph"/>
              <w:numPr>
                <w:ilvl w:val="0"/>
                <w:numId w:val="19"/>
              </w:numPr>
              <w:spacing w:before="100" w:beforeAutospacing="1" w:after="100" w:afterAutospacing="1" w:line="240" w:lineRule="auto"/>
              <w:rPr>
                <w:rFonts w:eastAsia="Times New Roman" w:cs="Times New Roman"/>
                <w:sz w:val="22"/>
                <w:szCs w:val="22"/>
                <w:lang w:eastAsia="en-GB"/>
              </w:rPr>
            </w:pPr>
            <w:r w:rsidRPr="7BC023FF" w:rsidR="7BC023FF">
              <w:rPr>
                <w:rFonts w:eastAsia="Times New Roman" w:cs="Times New Roman"/>
                <w:sz w:val="22"/>
                <w:szCs w:val="22"/>
                <w:lang w:eastAsia="en-GB"/>
              </w:rPr>
              <w:t xml:space="preserve">SBSS Directors </w:t>
            </w:r>
          </w:p>
          <w:p w:rsidRPr="00B31FA3" w:rsidR="00B31FA3" w:rsidP="7BC023FF" w:rsidRDefault="00B31FA3" w14:paraId="528EACBB" w14:textId="67D48571">
            <w:pPr>
              <w:spacing w:before="100" w:beforeAutospacing="on" w:after="100" w:afterAutospacing="on" w:line="240" w:lineRule="auto"/>
              <w:ind/>
              <w:rPr>
                <w:rFonts w:eastAsia="Times New Roman" w:cs="Times New Roman"/>
                <w:sz w:val="22"/>
                <w:szCs w:val="22"/>
                <w:lang w:val="en-GB" w:eastAsia="en-GB"/>
              </w:rPr>
            </w:pPr>
            <w:r w:rsidRPr="7BC023FF" w:rsidR="7BC023FF">
              <w:rPr>
                <w:rFonts w:eastAsia="Times New Roman" w:cs="Times New Roman"/>
                <w:sz w:val="22"/>
                <w:szCs w:val="22"/>
                <w:lang w:val="en-GB" w:eastAsia="en-GB"/>
              </w:rPr>
              <w:t>SBSS is considered a ‘permitted work’ (defined as a ‘</w:t>
            </w:r>
            <w:r w:rsidRPr="7BC023FF" w:rsidR="7BC023FF">
              <w:rPr>
                <w:rFonts w:eastAsia="Times New Roman" w:cs="Times New Roman"/>
                <w:i w:val="1"/>
                <w:iCs w:val="1"/>
                <w:sz w:val="22"/>
                <w:szCs w:val="22"/>
                <w:lang w:val="en-GB" w:eastAsia="en-GB"/>
              </w:rPr>
              <w:t>community-based service which is required to ensure the health, safety and wellbeing of vulnerable people’</w:t>
            </w:r>
            <w:r w:rsidRPr="7BC023FF" w:rsidR="7BC023FF">
              <w:rPr>
                <w:rFonts w:eastAsia="Times New Roman" w:cs="Times New Roman"/>
                <w:sz w:val="22"/>
                <w:szCs w:val="22"/>
                <w:lang w:val="en-GB" w:eastAsia="en-GB"/>
              </w:rPr>
              <w:t xml:space="preserve">). As per the Victorian Stage 4 Restrictions, SBSS is available to remain open for on-site work with a </w:t>
            </w:r>
            <w:r w:rsidRPr="7BC023FF" w:rsidR="7BC023FF">
              <w:rPr>
                <w:rFonts w:eastAsia="Times New Roman" w:cs="Times New Roman"/>
                <w:b w:val="1"/>
                <w:bCs w:val="1"/>
                <w:sz w:val="22"/>
                <w:szCs w:val="22"/>
                <w:lang w:val="en-GB" w:eastAsia="en-GB"/>
              </w:rPr>
              <w:t>permitted worker permit</w:t>
            </w:r>
            <w:r w:rsidRPr="7BC023FF" w:rsidR="7BC023FF">
              <w:rPr>
                <w:rFonts w:eastAsia="Times New Roman" w:cs="Times New Roman"/>
                <w:b w:val="1"/>
                <w:bCs w:val="1"/>
                <w:sz w:val="22"/>
                <w:szCs w:val="22"/>
                <w:lang w:val="en-GB" w:eastAsia="en-GB"/>
              </w:rPr>
              <w:t xml:space="preserve"> </w:t>
            </w:r>
            <w:r w:rsidRPr="7BC023FF" w:rsidR="7BC023FF">
              <w:rPr>
                <w:rFonts w:eastAsia="Times New Roman" w:cs="Times New Roman"/>
                <w:sz w:val="22"/>
                <w:szCs w:val="22"/>
                <w:lang w:val="en-GB" w:eastAsia="en-GB"/>
              </w:rPr>
              <w:t>signed by SBSS Director and the staff member</w:t>
            </w:r>
            <w:r w:rsidRPr="7BC023FF" w:rsidR="7BC023FF">
              <w:rPr>
                <w:rFonts w:eastAsia="Times New Roman" w:cs="Times New Roman"/>
                <w:b w:val="1"/>
                <w:bCs w:val="1"/>
                <w:sz w:val="22"/>
                <w:szCs w:val="22"/>
                <w:lang w:val="en-GB" w:eastAsia="en-GB"/>
              </w:rPr>
              <w:t>.</w:t>
            </w:r>
          </w:p>
          <w:p w:rsidRPr="00B31FA3" w:rsidR="00B31FA3" w:rsidP="7BC023FF" w:rsidRDefault="00B31FA3" w14:paraId="63E134BD" w14:textId="7DAF53B1">
            <w:pPr>
              <w:spacing w:before="100" w:beforeAutospacing="on" w:after="100" w:afterAutospacing="on" w:line="240" w:lineRule="auto"/>
              <w:ind/>
              <w:rPr>
                <w:rFonts w:eastAsia="Times New Roman" w:cs="Times New Roman"/>
                <w:sz w:val="22"/>
                <w:szCs w:val="22"/>
                <w:lang w:val="en-GB" w:eastAsia="en-GB"/>
              </w:rPr>
            </w:pPr>
            <w:r w:rsidRPr="7BC023FF" w:rsidR="7BC023FF">
              <w:rPr>
                <w:rFonts w:eastAsia="Times New Roman" w:cs="Times New Roman"/>
                <w:sz w:val="22"/>
                <w:szCs w:val="22"/>
                <w:lang w:val="en-GB" w:eastAsia="en-GB"/>
              </w:rPr>
              <w:t>In order to maintain the safety of all persons the following behaviours must be adhered to:</w:t>
            </w:r>
          </w:p>
          <w:p w:rsidRPr="00B31FA3" w:rsidR="00B31FA3" w:rsidP="7BC023FF" w:rsidRDefault="00B31FA3" w14:paraId="57F411C6" w14:textId="09CE6119">
            <w:pPr>
              <w:pStyle w:val="ListParagraph"/>
              <w:spacing w:before="100" w:beforeAutospacing="on" w:after="100" w:afterAutospacing="on" w:line="240" w:lineRule="auto"/>
              <w:ind w:left="1211"/>
              <w:rPr>
                <w:rFonts w:eastAsia="Times New Roman" w:cs="Times New Roman"/>
                <w:sz w:val="22"/>
                <w:szCs w:val="22"/>
                <w:lang w:eastAsia="en-GB"/>
              </w:rPr>
            </w:pPr>
          </w:p>
        </w:tc>
      </w:tr>
    </w:tbl>
    <w:p w:rsidRPr="00B87D8A" w:rsidR="00B31FA3" w:rsidP="00B31FA3" w:rsidRDefault="00B31FA3" w14:paraId="384FADA1" w14:textId="77777777">
      <w:pPr>
        <w:spacing w:before="100" w:beforeAutospacing="1" w:after="100" w:afterAutospacing="1" w:line="240" w:lineRule="auto"/>
        <w:rPr>
          <w:rFonts w:eastAsia="Times New Roman" w:cs="Times New Roman"/>
          <w:sz w:val="22"/>
          <w:szCs w:val="22"/>
          <w:lang w:eastAsia="en-GB"/>
        </w:rPr>
      </w:pPr>
    </w:p>
    <w:p w:rsidRPr="006265B0" w:rsidR="00B31FA3" w:rsidP="00B31FA3" w:rsidRDefault="00B31FA3" w14:paraId="366F1CEC" w14:textId="77777777">
      <w:pPr>
        <w:spacing w:before="100" w:beforeAutospacing="1" w:after="100" w:afterAutospacing="1" w:line="240" w:lineRule="auto"/>
        <w:rPr>
          <w:rFonts w:eastAsia="Times New Roman" w:cs="Times New Roman"/>
          <w:sz w:val="22"/>
          <w:szCs w:val="22"/>
          <w:lang w:val="en-GB" w:eastAsia="en-GB"/>
        </w:rPr>
      </w:pPr>
    </w:p>
    <w:p w:rsidRPr="006265B0" w:rsidR="006265B0" w:rsidP="006265B0" w:rsidRDefault="006265B0" w14:paraId="0DA5800E" w14:textId="77777777">
      <w:pPr>
        <w:spacing w:before="100" w:beforeAutospacing="1" w:after="100" w:afterAutospacing="1" w:line="240" w:lineRule="auto"/>
        <w:rPr>
          <w:rFonts w:eastAsia="Times New Roman" w:cs="Times New Roman"/>
          <w:sz w:val="22"/>
          <w:szCs w:val="22"/>
          <w:u w:val="single"/>
          <w:lang w:val="en-GB" w:eastAsia="en-GB"/>
        </w:rPr>
      </w:pPr>
    </w:p>
    <w:sectPr w:rsidRPr="006265B0" w:rsidR="006265B0" w:rsidSect="00B31FA3">
      <w:pgSz w:w="11900" w:h="16840" w:orient="portrait"/>
      <w:pgMar w:top="851" w:right="851" w:bottom="652" w:left="851" w:header="851" w:footer="284"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404C" w:rsidP="004D6339" w:rsidRDefault="0059404C" w14:paraId="7945D4A8" w14:textId="77777777">
      <w:pPr>
        <w:spacing w:after="0" w:line="240" w:lineRule="auto"/>
      </w:pPr>
      <w:r>
        <w:separator/>
      </w:r>
    </w:p>
  </w:endnote>
  <w:endnote w:type="continuationSeparator" w:id="0">
    <w:p w:rsidR="0059404C" w:rsidP="004D6339" w:rsidRDefault="0059404C" w14:paraId="119B17C2" w14:textId="77777777">
      <w:pPr>
        <w:spacing w:after="0" w:line="240" w:lineRule="auto"/>
      </w:pPr>
      <w:r>
        <w:continuationSeparator/>
      </w:r>
    </w:p>
  </w:endnote>
  <w:endnote w:type="continuationNotice" w:id="1">
    <w:p w:rsidR="0059404C" w:rsidRDefault="0059404C" w14:paraId="2C1EF6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0" w:type="dxa"/>
        <w:left w:w="0" w:type="dxa"/>
        <w:bottom w:w="170" w:type="dxa"/>
        <w:right w:w="0" w:type="dxa"/>
      </w:tblCellMar>
      <w:tblLook w:val="04A0" w:firstRow="1" w:lastRow="0" w:firstColumn="1" w:lastColumn="0" w:noHBand="0" w:noVBand="1"/>
    </w:tblPr>
    <w:tblGrid>
      <w:gridCol w:w="10198"/>
    </w:tblGrid>
    <w:tr w:rsidR="00C40B0C" w:rsidTr="3E79B722" w14:paraId="7CFEDA98" w14:textId="77777777">
      <w:trPr>
        <w:jc w:val="center"/>
      </w:trPr>
      <w:tc>
        <w:tcPr>
          <w:tcW w:w="10198" w:type="dxa"/>
          <w:tcMar/>
        </w:tcPr>
        <w:p w:rsidRPr="005B0F8E" w:rsidR="00C40B0C" w:rsidP="00B05347" w:rsidRDefault="00C40B0C" w14:paraId="53B25F4C" w14:textId="625A250F">
          <w:pPr>
            <w:pStyle w:val="Footer"/>
            <w:jc w:val="right"/>
          </w:pPr>
          <w:r w:rsidR="3E79B722">
            <w:rPr/>
            <w:t xml:space="preserve">Version 5. Page </w:t>
          </w:r>
          <w:r>
            <w:fldChar w:fldCharType="begin"/>
          </w:r>
          <w:r>
            <w:instrText xml:space="preserve"> PAGE  \* MERGEFORMAT </w:instrText>
          </w:r>
          <w:r>
            <w:fldChar w:fldCharType="separate"/>
          </w:r>
          <w:r w:rsidR="3E79B722">
            <w:rPr/>
            <w:t>1</w:t>
          </w:r>
          <w:r>
            <w:fldChar w:fldCharType="end"/>
          </w:r>
          <w:r w:rsidR="3E79B722">
            <w:rPr/>
            <w:t xml:space="preserve"> of </w:t>
          </w:r>
          <w:r>
            <w:fldChar w:fldCharType="begin"/>
          </w:r>
          <w:r>
            <w:instrText xml:space="preserve">NUMPAGES  \* MERGEFORMAT</w:instrText>
          </w:r>
          <w:r>
            <w:fldChar w:fldCharType="separate"/>
          </w:r>
          <w:r w:rsidR="3E79B722">
            <w:rPr/>
            <w:t>1</w:t>
          </w:r>
          <w:r>
            <w:fldChar w:fldCharType="end"/>
          </w:r>
        </w:p>
      </w:tc>
    </w:tr>
  </w:tbl>
  <w:p w:rsidR="00C40B0C" w:rsidRDefault="00C40B0C" w14:paraId="581500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262" w:type="pct"/>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0" w:type="dxa"/>
        <w:left w:w="0" w:type="dxa"/>
        <w:bottom w:w="170" w:type="dxa"/>
        <w:right w:w="0" w:type="dxa"/>
      </w:tblCellMar>
      <w:tblLook w:val="04A0" w:firstRow="1" w:lastRow="0" w:firstColumn="1" w:lastColumn="0" w:noHBand="0" w:noVBand="1"/>
    </w:tblPr>
    <w:tblGrid>
      <w:gridCol w:w="10732"/>
    </w:tblGrid>
    <w:tr w:rsidRPr="005B0F8E" w:rsidR="00C40B0C" w:rsidTr="7678F068" w14:paraId="78A7066E" w14:textId="77777777">
      <w:trPr>
        <w:trHeight w:val="793"/>
      </w:trPr>
      <w:tc>
        <w:tcPr>
          <w:tcW w:w="10732" w:type="dxa"/>
          <w:tcBorders>
            <w:top w:val="single" w:color="595959" w:themeColor="text1" w:themeTint="A6" w:sz="4" w:space="0"/>
          </w:tcBorders>
          <w:tcMar/>
        </w:tcPr>
        <w:p w:rsidRPr="005B0F8E" w:rsidR="00C40B0C" w:rsidP="00791BB2" w:rsidRDefault="00C40B0C" w14:paraId="0357DC59" w14:textId="35697614">
          <w:pPr>
            <w:pStyle w:val="Footer"/>
          </w:pPr>
          <w:r>
            <w:rPr>
              <w:b/>
            </w:rPr>
            <w:t>Specialist</w:t>
          </w:r>
          <w:r w:rsidRPr="005B0F8E">
            <w:rPr>
              <w:b/>
            </w:rPr>
            <w:t xml:space="preserve"> </w:t>
          </w:r>
          <w:proofErr w:type="spellStart"/>
          <w:r w:rsidRPr="005B0F8E">
            <w:rPr>
              <w:b/>
            </w:rPr>
            <w:t>Behaviour</w:t>
          </w:r>
          <w:proofErr w:type="spellEnd"/>
          <w:r w:rsidRPr="005B0F8E">
            <w:rPr>
              <w:b/>
            </w:rPr>
            <w:t xml:space="preserve"> Support Services</w:t>
          </w:r>
          <w:r>
            <w:rPr>
              <w:b/>
            </w:rPr>
            <w:t xml:space="preserve">.                                                      </w:t>
          </w:r>
        </w:p>
        <w:p w:rsidR="00C40B0C" w:rsidP="00E66EE3" w:rsidRDefault="00C40B0C" w14:paraId="42071B6E" w14:textId="6E082341">
          <w:pPr>
            <w:pStyle w:val="Footer"/>
          </w:pPr>
          <w:r>
            <w:t xml:space="preserve">Version </w:t>
          </w:r>
          <w:r w:rsidR="00B31FA3">
            <w:t>3</w:t>
          </w:r>
          <w:r>
            <w:t xml:space="preserve">: Director Approval  </w:t>
          </w:r>
        </w:p>
        <w:p w:rsidRPr="005B0F8E" w:rsidR="00B31FA3" w:rsidP="00E66EE3" w:rsidRDefault="00C40B0C" w14:paraId="5AB54F10" w14:textId="5508F7A2">
          <w:pPr>
            <w:pStyle w:val="Footer"/>
          </w:pPr>
          <w:r w:rsidR="7678F068">
            <w:rPr/>
            <w:t>Schedule of Review: Quarterly</w:t>
          </w:r>
        </w:p>
      </w:tc>
    </w:tr>
  </w:tbl>
  <w:p w:rsidR="00C40B0C" w:rsidP="005B0F8E" w:rsidRDefault="00C40B0C" w14:paraId="3AAEA0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404C" w:rsidP="004D6339" w:rsidRDefault="0059404C" w14:paraId="6C5545B7" w14:textId="77777777">
      <w:pPr>
        <w:spacing w:after="0" w:line="240" w:lineRule="auto"/>
      </w:pPr>
      <w:r>
        <w:separator/>
      </w:r>
    </w:p>
  </w:footnote>
  <w:footnote w:type="continuationSeparator" w:id="0">
    <w:p w:rsidR="0059404C" w:rsidP="004D6339" w:rsidRDefault="0059404C" w14:paraId="74724EF6" w14:textId="77777777">
      <w:pPr>
        <w:spacing w:after="0" w:line="240" w:lineRule="auto"/>
      </w:pPr>
      <w:r>
        <w:continuationSeparator/>
      </w:r>
    </w:p>
  </w:footnote>
  <w:footnote w:type="continuationNotice" w:id="1">
    <w:p w:rsidR="0059404C" w:rsidRDefault="0059404C" w14:paraId="625B482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9"/>
      <w:gridCol w:w="3399"/>
      <w:gridCol w:w="3399"/>
    </w:tblGrid>
    <w:tr w:rsidR="00C40B0C" w:rsidTr="2CA226E1" w14:paraId="33CF18D5" w14:textId="77777777">
      <w:tc>
        <w:tcPr>
          <w:tcW w:w="3399" w:type="dxa"/>
        </w:tcPr>
        <w:p w:rsidR="00C40B0C" w:rsidP="2CA226E1" w:rsidRDefault="00C40B0C" w14:paraId="4EB2D36D" w14:textId="516B8C0A">
          <w:pPr>
            <w:pStyle w:val="Header"/>
            <w:ind w:left="-115"/>
          </w:pPr>
        </w:p>
      </w:tc>
      <w:tc>
        <w:tcPr>
          <w:tcW w:w="3399" w:type="dxa"/>
        </w:tcPr>
        <w:p w:rsidR="00C40B0C" w:rsidP="2CA226E1" w:rsidRDefault="00C40B0C" w14:paraId="041BDB7D" w14:textId="67F3977B">
          <w:pPr>
            <w:pStyle w:val="Header"/>
            <w:jc w:val="center"/>
          </w:pPr>
        </w:p>
      </w:tc>
      <w:tc>
        <w:tcPr>
          <w:tcW w:w="3399" w:type="dxa"/>
        </w:tcPr>
        <w:p w:rsidR="00C40B0C" w:rsidP="2CA226E1" w:rsidRDefault="00C40B0C" w14:paraId="036EA483" w14:textId="1DCCBF29">
          <w:pPr>
            <w:pStyle w:val="Header"/>
            <w:ind w:right="-115"/>
            <w:jc w:val="right"/>
          </w:pPr>
        </w:p>
      </w:tc>
    </w:tr>
  </w:tbl>
  <w:p w:rsidR="00C40B0C" w:rsidP="2CA226E1" w:rsidRDefault="00C40B0C" w14:paraId="2D8728FE" w14:textId="44A55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1843"/>
      <w:gridCol w:w="8355"/>
    </w:tblGrid>
    <w:tr w:rsidR="00C40B0C" w:rsidTr="3E79B722" w14:paraId="62681A05" w14:textId="77777777">
      <w:trPr>
        <w:cantSplit/>
        <w:jc w:val="center"/>
      </w:trPr>
      <w:tc>
        <w:tcPr>
          <w:tcW w:w="1843" w:type="dxa"/>
          <w:tcMar/>
        </w:tcPr>
        <w:p w:rsidR="00C40B0C" w:rsidP="004D6339" w:rsidRDefault="00C40B0C" w14:paraId="4F560C7B" w14:textId="77777777">
          <w:pPr>
            <w:pStyle w:val="Header"/>
          </w:pPr>
          <w:r>
            <w:drawing>
              <wp:inline wp14:editId="1E4DD527" wp14:anchorId="4F0C873C">
                <wp:extent cx="1066800" cy="1066800"/>
                <wp:effectExtent l="0" t="0" r="0" b="0"/>
                <wp:docPr id="1018915142" name="Picture 5" title=""/>
                <wp:cNvGraphicFramePr>
                  <a:graphicFrameLocks noChangeAspect="1"/>
                </wp:cNvGraphicFramePr>
                <a:graphic>
                  <a:graphicData uri="http://schemas.openxmlformats.org/drawingml/2006/picture">
                    <pic:pic>
                      <pic:nvPicPr>
                        <pic:cNvPr id="0" name="Picture 5"/>
                        <pic:cNvPicPr/>
                      </pic:nvPicPr>
                      <pic:blipFill>
                        <a:blip r:embed="Rd3e13124d8c04f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6800" cy="1066800"/>
                        </a:xfrm>
                        <a:prstGeom prst="rect">
                          <a:avLst/>
                        </a:prstGeom>
                      </pic:spPr>
                    </pic:pic>
                  </a:graphicData>
                </a:graphic>
              </wp:inline>
            </w:drawing>
          </w:r>
        </w:p>
      </w:tc>
      <w:tc>
        <w:tcPr>
          <w:tcW w:w="8355" w:type="dxa"/>
          <w:tcMar/>
        </w:tcPr>
        <w:p w:rsidR="00C40B0C" w:rsidP="004D6339" w:rsidRDefault="00C40B0C" w14:paraId="3329B741" w14:textId="77777777">
          <w:pPr>
            <w:pStyle w:val="Header"/>
          </w:pPr>
        </w:p>
      </w:tc>
    </w:tr>
  </w:tbl>
  <w:p w:rsidR="00C40B0C" w:rsidRDefault="00C40B0C" w14:paraId="4EBB10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B34B0B"/>
    <w:multiLevelType w:val="multilevel"/>
    <w:tmpl w:val="51CA2FC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778" w:hanging="360"/>
      </w:pPr>
      <w:rPr>
        <w:rFonts w:hint="default" w:ascii="Helvetica Neue" w:hAnsi="Helvetica Neue" w:eastAsia="Times New Roman" w:cs="Times New Roman"/>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17416D"/>
    <w:multiLevelType w:val="hybridMultilevel"/>
    <w:tmpl w:val="79760934"/>
    <w:lvl w:ilvl="0" w:tplc="08090003">
      <w:start w:val="1"/>
      <w:numFmt w:val="bullet"/>
      <w:lvlText w:val="o"/>
      <w:lvlJc w:val="left"/>
      <w:pPr>
        <w:ind w:left="1636" w:hanging="360"/>
      </w:pPr>
      <w:rPr>
        <w:rFonts w:hint="default" w:ascii="Courier New" w:hAnsi="Courier New" w:cs="Courier New"/>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2" w15:restartNumberingAfterBreak="0">
    <w:nsid w:val="230D5492"/>
    <w:multiLevelType w:val="multilevel"/>
    <w:tmpl w:val="671279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3F0671C"/>
    <w:multiLevelType w:val="multilevel"/>
    <w:tmpl w:val="BDB68F80"/>
    <w:lvl w:ilvl="0">
      <w:start w:val="1"/>
      <w:numFmt w:val="decimal"/>
      <w:lvlText w:val="%1."/>
      <w:lvlJc w:val="left"/>
      <w:pPr>
        <w:ind w:left="720" w:hanging="360"/>
      </w:pPr>
      <w:rPr>
        <w:b/>
        <w:bCs/>
      </w:rPr>
    </w:lvl>
    <w:lvl w:ilvl="1">
      <w:start w:val="1"/>
      <w:numFmt w:val="decimal"/>
      <w:lvlText w:val="%2."/>
      <w:lvlJc w:val="left"/>
      <w:pPr>
        <w:ind w:left="1352" w:hanging="360"/>
      </w:pPr>
      <w:rPr>
        <w:rFonts w:hint="default" w:ascii="Calibri" w:hAnsi="Calibri" w:eastAsia="Calibri" w:cs="Calibri"/>
      </w:rPr>
    </w:lvl>
    <w:lvl w:ilvl="2">
      <w:start w:val="1"/>
      <w:numFmt w:val="lowerRoman"/>
      <w:lvlText w:val="%3."/>
      <w:lvlJc w:val="right"/>
      <w:pPr>
        <w:ind w:left="1455"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48445D"/>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749622B"/>
    <w:multiLevelType w:val="multilevel"/>
    <w:tmpl w:val="A1DAB2CA"/>
    <w:lvl w:ilvl="0">
      <w:start w:val="1"/>
      <w:numFmt w:val="upperLetter"/>
      <w:lvlText w:val="%1."/>
      <w:lvlJc w:val="left"/>
      <w:pPr>
        <w:ind w:left="1211" w:hanging="360"/>
      </w:pPr>
      <w:rPr>
        <w:rFonts w:ascii="Helvetica Neue" w:hAnsi="Helvetica Neue" w:eastAsiaTheme="minorHAnsi" w:cstheme="minorBidi"/>
      </w:rPr>
    </w:lvl>
    <w:lvl w:ilvl="1">
      <w:start w:val="1"/>
      <w:numFmt w:val="decimal"/>
      <w:lvlText w:val="%2."/>
      <w:lvlJc w:val="left"/>
      <w:pPr>
        <w:ind w:left="1276" w:hanging="360"/>
      </w:pPr>
      <w:rPr>
        <w:rFonts w:hint="default" w:ascii="Calibri" w:hAnsi="Calibri" w:eastAsia="Calibri" w:cs="Calibri"/>
      </w:rPr>
    </w:lvl>
    <w:lvl w:ilvl="2">
      <w:start w:val="1"/>
      <w:numFmt w:val="lowerRoman"/>
      <w:lvlText w:val="%3."/>
      <w:lvlJc w:val="right"/>
      <w:pPr>
        <w:ind w:left="1946"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2A3E467E"/>
    <w:multiLevelType w:val="multilevel"/>
    <w:tmpl w:val="1E2E1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B2A132A"/>
    <w:multiLevelType w:val="multilevel"/>
    <w:tmpl w:val="A76A17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FDE0C28"/>
    <w:multiLevelType w:val="multilevel"/>
    <w:tmpl w:val="9DAE9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002286"/>
    <w:multiLevelType w:val="multilevel"/>
    <w:tmpl w:val="603E7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A2B4626"/>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FF6673A"/>
    <w:multiLevelType w:val="hybridMultilevel"/>
    <w:tmpl w:val="B52CCC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2582FDE"/>
    <w:multiLevelType w:val="multilevel"/>
    <w:tmpl w:val="9C26D704"/>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7E3277"/>
    <w:multiLevelType w:val="multilevel"/>
    <w:tmpl w:val="7834F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5381CF5"/>
    <w:multiLevelType w:val="multilevel"/>
    <w:tmpl w:val="34EA8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A884F7B"/>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D77666C"/>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14E28F6"/>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1D8550B"/>
    <w:multiLevelType w:val="multilevel"/>
    <w:tmpl w:val="9DD0C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59817FF"/>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5E404A7"/>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6766FB3"/>
    <w:multiLevelType w:val="multilevel"/>
    <w:tmpl w:val="C6A2C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4">
    <w:abstractNumId w:val="23"/>
  </w:num>
  <w:num w:numId="23">
    <w:abstractNumId w:val="22"/>
  </w:num>
  <w:num w:numId="1">
    <w:abstractNumId w:val="21"/>
  </w:num>
  <w:num w:numId="2">
    <w:abstractNumId w:val="2"/>
  </w:num>
  <w:num w:numId="3">
    <w:abstractNumId w:val="6"/>
  </w:num>
  <w:num w:numId="4">
    <w:abstractNumId w:val="18"/>
  </w:num>
  <w:num w:numId="5">
    <w:abstractNumId w:val="7"/>
  </w:num>
  <w:num w:numId="6">
    <w:abstractNumId w:val="14"/>
  </w:num>
  <w:num w:numId="7">
    <w:abstractNumId w:val="13"/>
  </w:num>
  <w:num w:numId="8">
    <w:abstractNumId w:val="11"/>
  </w:num>
  <w:num w:numId="9">
    <w:abstractNumId w:val="9"/>
  </w:num>
  <w:num w:numId="10">
    <w:abstractNumId w:val="19"/>
  </w:num>
  <w:num w:numId="11">
    <w:abstractNumId w:val="4"/>
  </w:num>
  <w:num w:numId="12">
    <w:abstractNumId w:val="20"/>
  </w:num>
  <w:num w:numId="13">
    <w:abstractNumId w:val="0"/>
  </w:num>
  <w:num w:numId="14">
    <w:abstractNumId w:val="10"/>
  </w:num>
  <w:num w:numId="15">
    <w:abstractNumId w:val="17"/>
  </w:num>
  <w:num w:numId="16">
    <w:abstractNumId w:val="15"/>
  </w:num>
  <w:num w:numId="17">
    <w:abstractNumId w:val="16"/>
  </w:num>
  <w:num w:numId="18">
    <w:abstractNumId w:val="8"/>
  </w:num>
  <w:num w:numId="19">
    <w:abstractNumId w:val="12"/>
  </w:num>
  <w:num w:numId="20">
    <w:abstractNumId w:val="5"/>
  </w:num>
  <w:num w:numId="21">
    <w:abstractNumId w:val="3"/>
  </w:num>
  <w:num w:numId="22">
    <w:abstractNumId w:val="1"/>
  </w:num>
  <w:numIdMacAtCleanup w:val="22"/>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44"/>
    <w:rsid w:val="0000172C"/>
    <w:rsid w:val="0002191A"/>
    <w:rsid w:val="000B0CF0"/>
    <w:rsid w:val="000F59FD"/>
    <w:rsid w:val="00117D80"/>
    <w:rsid w:val="00121204"/>
    <w:rsid w:val="0012754F"/>
    <w:rsid w:val="001A40E0"/>
    <w:rsid w:val="001B46AB"/>
    <w:rsid w:val="001D0DBF"/>
    <w:rsid w:val="002037C4"/>
    <w:rsid w:val="002211CD"/>
    <w:rsid w:val="00254F66"/>
    <w:rsid w:val="002652DA"/>
    <w:rsid w:val="002A68C4"/>
    <w:rsid w:val="00367407"/>
    <w:rsid w:val="00371FA0"/>
    <w:rsid w:val="00386E7D"/>
    <w:rsid w:val="003A7B69"/>
    <w:rsid w:val="003B6235"/>
    <w:rsid w:val="003C37F7"/>
    <w:rsid w:val="00405AD0"/>
    <w:rsid w:val="00497DA1"/>
    <w:rsid w:val="004A0CC4"/>
    <w:rsid w:val="004D363F"/>
    <w:rsid w:val="004D6339"/>
    <w:rsid w:val="004E7705"/>
    <w:rsid w:val="00502738"/>
    <w:rsid w:val="005166FB"/>
    <w:rsid w:val="0059279D"/>
    <w:rsid w:val="0059404C"/>
    <w:rsid w:val="005B0F8E"/>
    <w:rsid w:val="006234E8"/>
    <w:rsid w:val="006265B0"/>
    <w:rsid w:val="006649C8"/>
    <w:rsid w:val="00670B3C"/>
    <w:rsid w:val="00671F43"/>
    <w:rsid w:val="00687A15"/>
    <w:rsid w:val="006B682E"/>
    <w:rsid w:val="00702E51"/>
    <w:rsid w:val="00712D0C"/>
    <w:rsid w:val="00717A34"/>
    <w:rsid w:val="00730F84"/>
    <w:rsid w:val="00757B6D"/>
    <w:rsid w:val="00791BB2"/>
    <w:rsid w:val="007955F7"/>
    <w:rsid w:val="007B514E"/>
    <w:rsid w:val="007C5861"/>
    <w:rsid w:val="008074C6"/>
    <w:rsid w:val="00810A08"/>
    <w:rsid w:val="008263BD"/>
    <w:rsid w:val="00850DBB"/>
    <w:rsid w:val="0086637C"/>
    <w:rsid w:val="008668BB"/>
    <w:rsid w:val="00884B0C"/>
    <w:rsid w:val="00886F21"/>
    <w:rsid w:val="008B1B46"/>
    <w:rsid w:val="008E53CE"/>
    <w:rsid w:val="00904368"/>
    <w:rsid w:val="009567DD"/>
    <w:rsid w:val="00A4561E"/>
    <w:rsid w:val="00A91681"/>
    <w:rsid w:val="00A951AE"/>
    <w:rsid w:val="00AD6EB5"/>
    <w:rsid w:val="00AF7467"/>
    <w:rsid w:val="00B05347"/>
    <w:rsid w:val="00B31FA3"/>
    <w:rsid w:val="00B50208"/>
    <w:rsid w:val="00B66F93"/>
    <w:rsid w:val="00B8709F"/>
    <w:rsid w:val="00B872EA"/>
    <w:rsid w:val="00B87D8A"/>
    <w:rsid w:val="00BC67D3"/>
    <w:rsid w:val="00BD6E71"/>
    <w:rsid w:val="00C1029A"/>
    <w:rsid w:val="00C200AB"/>
    <w:rsid w:val="00C340A4"/>
    <w:rsid w:val="00C40B0C"/>
    <w:rsid w:val="00C421C7"/>
    <w:rsid w:val="00C660BB"/>
    <w:rsid w:val="00C76370"/>
    <w:rsid w:val="00C92E44"/>
    <w:rsid w:val="00C972A5"/>
    <w:rsid w:val="00CC52E1"/>
    <w:rsid w:val="00CD6307"/>
    <w:rsid w:val="00D463CF"/>
    <w:rsid w:val="00D63A18"/>
    <w:rsid w:val="00D7544E"/>
    <w:rsid w:val="00DE6BD5"/>
    <w:rsid w:val="00E5668B"/>
    <w:rsid w:val="00E66EE3"/>
    <w:rsid w:val="00E74FAC"/>
    <w:rsid w:val="00ED2149"/>
    <w:rsid w:val="00EF2B3C"/>
    <w:rsid w:val="00F71B14"/>
    <w:rsid w:val="00F77426"/>
    <w:rsid w:val="00FB01C3"/>
    <w:rsid w:val="00FB68A6"/>
    <w:rsid w:val="00FF03DE"/>
    <w:rsid w:val="00FF5817"/>
    <w:rsid w:val="05250D02"/>
    <w:rsid w:val="064B708E"/>
    <w:rsid w:val="0E66CB3D"/>
    <w:rsid w:val="1332620D"/>
    <w:rsid w:val="221AE565"/>
    <w:rsid w:val="29782D84"/>
    <w:rsid w:val="2CA226E1"/>
    <w:rsid w:val="2D4FC43B"/>
    <w:rsid w:val="3756AD0C"/>
    <w:rsid w:val="3ABC65C0"/>
    <w:rsid w:val="3E79B722"/>
    <w:rsid w:val="3F0A5B00"/>
    <w:rsid w:val="435E92C6"/>
    <w:rsid w:val="454DF44E"/>
    <w:rsid w:val="661E7B99"/>
    <w:rsid w:val="6AA8BBFE"/>
    <w:rsid w:val="6CB68573"/>
    <w:rsid w:val="7678F068"/>
    <w:rsid w:val="7B428136"/>
    <w:rsid w:val="7BC02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A779E"/>
  <w14:defaultImageDpi w14:val="32767"/>
  <w15:chartTrackingRefBased/>
  <w15:docId w15:val="{CFE66C70-B0F3-4ECA-8846-5581017D3E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05347"/>
    <w:pPr>
      <w:spacing w:after="120" w:line="360" w:lineRule="auto"/>
    </w:pPr>
    <w:rPr>
      <w:rFonts w:ascii="Helvetica Neue" w:hAnsi="Helvetica Neue"/>
    </w:rPr>
  </w:style>
  <w:style w:type="paragraph" w:styleId="Heading1">
    <w:name w:val="heading 1"/>
    <w:basedOn w:val="Normal"/>
    <w:next w:val="Normal"/>
    <w:link w:val="Heading1Char"/>
    <w:uiPriority w:val="9"/>
    <w:qFormat/>
    <w:rsid w:val="005927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405AD0"/>
    <w:pPr>
      <w:spacing w:before="100" w:beforeAutospacing="1" w:after="100" w:afterAutospacing="1" w:line="240" w:lineRule="auto"/>
      <w:outlineLvl w:val="1"/>
    </w:pPr>
    <w:rPr>
      <w:rFonts w:ascii="Times New Roman" w:hAnsi="Times New Roman" w:eastAsia="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D463CF"/>
    <w:pPr>
      <w:keepNext/>
      <w:keepLines/>
      <w:spacing w:before="40" w:after="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6339"/>
    <w:pPr>
      <w:tabs>
        <w:tab w:val="center" w:pos="4513"/>
        <w:tab w:val="right" w:pos="9026"/>
      </w:tabs>
    </w:pPr>
  </w:style>
  <w:style w:type="character" w:styleId="HeaderChar" w:customStyle="1">
    <w:name w:val="Header Char"/>
    <w:basedOn w:val="DefaultParagraphFont"/>
    <w:link w:val="Header"/>
    <w:uiPriority w:val="99"/>
    <w:rsid w:val="004D6339"/>
  </w:style>
  <w:style w:type="paragraph" w:styleId="Footer">
    <w:name w:val="footer"/>
    <w:basedOn w:val="Normal"/>
    <w:link w:val="FooterChar"/>
    <w:uiPriority w:val="99"/>
    <w:unhideWhenUsed/>
    <w:rsid w:val="00B05347"/>
    <w:pPr>
      <w:autoSpaceDE w:val="0"/>
      <w:autoSpaceDN w:val="0"/>
      <w:adjustRightInd w:val="0"/>
      <w:spacing w:after="0" w:line="240" w:lineRule="auto"/>
    </w:pPr>
    <w:rPr>
      <w:rFonts w:cs="Times New Roman"/>
      <w:color w:val="595959" w:themeColor="text1" w:themeTint="A6"/>
      <w:sz w:val="20"/>
      <w:szCs w:val="20"/>
    </w:rPr>
  </w:style>
  <w:style w:type="character" w:styleId="FooterChar" w:customStyle="1">
    <w:name w:val="Footer Char"/>
    <w:basedOn w:val="DefaultParagraphFont"/>
    <w:link w:val="Footer"/>
    <w:uiPriority w:val="99"/>
    <w:rsid w:val="00B05347"/>
    <w:rPr>
      <w:rFonts w:ascii="Helvetica Neue" w:hAnsi="Helvetica Neue" w:cs="Times New Roman"/>
      <w:color w:val="595959" w:themeColor="text1" w:themeTint="A6"/>
      <w:sz w:val="20"/>
      <w:szCs w:val="20"/>
    </w:rPr>
  </w:style>
  <w:style w:type="table" w:styleId="TableGrid">
    <w:name w:val="Table Grid"/>
    <w:basedOn w:val="TableNormal"/>
    <w:uiPriority w:val="39"/>
    <w:rsid w:val="004D63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C972A5"/>
  </w:style>
  <w:style w:type="paragraph" w:styleId="Address" w:customStyle="1">
    <w:name w:val="Address"/>
    <w:basedOn w:val="Normal"/>
    <w:qFormat/>
    <w:rsid w:val="00B05347"/>
    <w:pPr>
      <w:spacing w:after="0" w:line="240" w:lineRule="auto"/>
    </w:pPr>
  </w:style>
  <w:style w:type="paragraph" w:styleId="Subjectline" w:customStyle="1">
    <w:name w:val="Subject line"/>
    <w:basedOn w:val="Normal"/>
    <w:qFormat/>
    <w:rsid w:val="00B05347"/>
    <w:rPr>
      <w:b/>
    </w:rPr>
  </w:style>
  <w:style w:type="paragraph" w:styleId="ListParagraph">
    <w:name w:val="List Paragraph"/>
    <w:basedOn w:val="Normal"/>
    <w:uiPriority w:val="34"/>
    <w:qFormat/>
    <w:rsid w:val="001A40E0"/>
    <w:pPr>
      <w:ind w:left="720"/>
      <w:contextualSpacing/>
    </w:pPr>
  </w:style>
  <w:style w:type="paragraph" w:styleId="NormalWeb">
    <w:name w:val="Normal (Web)"/>
    <w:basedOn w:val="Normal"/>
    <w:uiPriority w:val="99"/>
    <w:unhideWhenUsed/>
    <w:rsid w:val="009567DD"/>
    <w:pPr>
      <w:spacing w:before="100" w:beforeAutospacing="1" w:after="100" w:afterAutospacing="1" w:line="240" w:lineRule="auto"/>
    </w:pPr>
    <w:rPr>
      <w:rFonts w:ascii="Times New Roman" w:hAnsi="Times New Roman" w:eastAsia="Times New Roman" w:cs="Times New Roman"/>
      <w:lang w:val="en-AU" w:eastAsia="zh-CN"/>
    </w:rPr>
  </w:style>
  <w:style w:type="paragraph" w:styleId="paragraph" w:customStyle="1">
    <w:name w:val="paragraph"/>
    <w:basedOn w:val="Normal"/>
    <w:rsid w:val="008E53CE"/>
    <w:pPr>
      <w:spacing w:before="100" w:beforeAutospacing="1" w:after="100" w:afterAutospacing="1" w:line="240" w:lineRule="auto"/>
    </w:pPr>
    <w:rPr>
      <w:rFonts w:ascii="Times New Roman" w:hAnsi="Times New Roman" w:eastAsia="Times New Roman" w:cs="Times New Roman"/>
      <w:lang w:val="en-AU" w:eastAsia="en-GB"/>
    </w:rPr>
  </w:style>
  <w:style w:type="character" w:styleId="normaltextrun" w:customStyle="1">
    <w:name w:val="normaltextrun"/>
    <w:basedOn w:val="DefaultParagraphFont"/>
    <w:rsid w:val="008E53CE"/>
  </w:style>
  <w:style w:type="character" w:styleId="eop" w:customStyle="1">
    <w:name w:val="eop"/>
    <w:basedOn w:val="DefaultParagraphFont"/>
    <w:rsid w:val="008E53CE"/>
  </w:style>
  <w:style w:type="character" w:styleId="apple-converted-space" w:customStyle="1">
    <w:name w:val="apple-converted-space"/>
    <w:basedOn w:val="DefaultParagraphFont"/>
    <w:rsid w:val="008E53CE"/>
  </w:style>
  <w:style w:type="character" w:styleId="Hyperlink">
    <w:name w:val="Hyperlink"/>
    <w:basedOn w:val="DefaultParagraphFont"/>
    <w:uiPriority w:val="99"/>
    <w:unhideWhenUsed/>
    <w:rsid w:val="00FB68A6"/>
    <w:rPr>
      <w:color w:val="0563C1" w:themeColor="hyperlink"/>
      <w:u w:val="single"/>
    </w:rPr>
  </w:style>
  <w:style w:type="character" w:styleId="UnresolvedMention">
    <w:name w:val="Unresolved Mention"/>
    <w:basedOn w:val="DefaultParagraphFont"/>
    <w:uiPriority w:val="99"/>
    <w:rsid w:val="00FB68A6"/>
    <w:rPr>
      <w:color w:val="605E5C"/>
      <w:shd w:val="clear" w:color="auto" w:fill="E1DFDD"/>
    </w:rPr>
  </w:style>
  <w:style w:type="character" w:styleId="FollowedHyperlink">
    <w:name w:val="FollowedHyperlink"/>
    <w:basedOn w:val="DefaultParagraphFont"/>
    <w:uiPriority w:val="99"/>
    <w:semiHidden/>
    <w:unhideWhenUsed/>
    <w:rsid w:val="00FB68A6"/>
    <w:rPr>
      <w:color w:val="954F72" w:themeColor="followedHyperlink"/>
      <w:u w:val="single"/>
    </w:rPr>
  </w:style>
  <w:style w:type="character" w:styleId="Heading2Char" w:customStyle="1">
    <w:name w:val="Heading 2 Char"/>
    <w:basedOn w:val="DefaultParagraphFont"/>
    <w:link w:val="Heading2"/>
    <w:uiPriority w:val="9"/>
    <w:rsid w:val="00405AD0"/>
    <w:rPr>
      <w:rFonts w:ascii="Times New Roman" w:hAnsi="Times New Roman" w:eastAsia="Times New Roman" w:cs="Times New Roman"/>
      <w:b/>
      <w:bCs/>
      <w:sz w:val="36"/>
      <w:szCs w:val="36"/>
      <w:lang w:val="en-AU" w:eastAsia="en-GB"/>
    </w:rPr>
  </w:style>
  <w:style w:type="character" w:styleId="Strong">
    <w:name w:val="Strong"/>
    <w:basedOn w:val="DefaultParagraphFont"/>
    <w:uiPriority w:val="22"/>
    <w:qFormat/>
    <w:rsid w:val="00F71B14"/>
    <w:rPr>
      <w:b/>
      <w:bCs/>
    </w:rPr>
  </w:style>
  <w:style w:type="character" w:styleId="Heading3Char" w:customStyle="1">
    <w:name w:val="Heading 3 Char"/>
    <w:basedOn w:val="DefaultParagraphFont"/>
    <w:link w:val="Heading3"/>
    <w:uiPriority w:val="9"/>
    <w:rsid w:val="00D463CF"/>
    <w:rPr>
      <w:rFonts w:asciiTheme="majorHAnsi" w:hAnsiTheme="majorHAnsi" w:eastAsiaTheme="majorEastAsia" w:cstheme="majorBidi"/>
      <w:color w:val="1F3763" w:themeColor="accent1" w:themeShade="7F"/>
    </w:rPr>
  </w:style>
  <w:style w:type="character" w:styleId="Heading1Char" w:customStyle="1">
    <w:name w:val="Heading 1 Char"/>
    <w:basedOn w:val="DefaultParagraphFont"/>
    <w:link w:val="Heading1"/>
    <w:uiPriority w:val="9"/>
    <w:rsid w:val="0059279D"/>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59279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993">
      <w:bodyDiv w:val="1"/>
      <w:marLeft w:val="0"/>
      <w:marRight w:val="0"/>
      <w:marTop w:val="0"/>
      <w:marBottom w:val="0"/>
      <w:divBdr>
        <w:top w:val="none" w:sz="0" w:space="0" w:color="auto"/>
        <w:left w:val="none" w:sz="0" w:space="0" w:color="auto"/>
        <w:bottom w:val="none" w:sz="0" w:space="0" w:color="auto"/>
        <w:right w:val="none" w:sz="0" w:space="0" w:color="auto"/>
      </w:divBdr>
    </w:div>
    <w:div w:id="52193223">
      <w:bodyDiv w:val="1"/>
      <w:marLeft w:val="0"/>
      <w:marRight w:val="0"/>
      <w:marTop w:val="0"/>
      <w:marBottom w:val="0"/>
      <w:divBdr>
        <w:top w:val="none" w:sz="0" w:space="0" w:color="auto"/>
        <w:left w:val="none" w:sz="0" w:space="0" w:color="auto"/>
        <w:bottom w:val="none" w:sz="0" w:space="0" w:color="auto"/>
        <w:right w:val="none" w:sz="0" w:space="0" w:color="auto"/>
      </w:divBdr>
    </w:div>
    <w:div w:id="103162410">
      <w:bodyDiv w:val="1"/>
      <w:marLeft w:val="0"/>
      <w:marRight w:val="0"/>
      <w:marTop w:val="0"/>
      <w:marBottom w:val="0"/>
      <w:divBdr>
        <w:top w:val="none" w:sz="0" w:space="0" w:color="auto"/>
        <w:left w:val="none" w:sz="0" w:space="0" w:color="auto"/>
        <w:bottom w:val="none" w:sz="0" w:space="0" w:color="auto"/>
        <w:right w:val="none" w:sz="0" w:space="0" w:color="auto"/>
      </w:divBdr>
      <w:divsChild>
        <w:div w:id="2063361403">
          <w:marLeft w:val="0"/>
          <w:marRight w:val="0"/>
          <w:marTop w:val="0"/>
          <w:marBottom w:val="0"/>
          <w:divBdr>
            <w:top w:val="none" w:sz="0" w:space="0" w:color="auto"/>
            <w:left w:val="none" w:sz="0" w:space="0" w:color="auto"/>
            <w:bottom w:val="none" w:sz="0" w:space="0" w:color="auto"/>
            <w:right w:val="none" w:sz="0" w:space="0" w:color="auto"/>
          </w:divBdr>
        </w:div>
        <w:div w:id="1320116710">
          <w:marLeft w:val="0"/>
          <w:marRight w:val="0"/>
          <w:marTop w:val="0"/>
          <w:marBottom w:val="0"/>
          <w:divBdr>
            <w:top w:val="none" w:sz="0" w:space="0" w:color="auto"/>
            <w:left w:val="none" w:sz="0" w:space="0" w:color="auto"/>
            <w:bottom w:val="none" w:sz="0" w:space="0" w:color="auto"/>
            <w:right w:val="none" w:sz="0" w:space="0" w:color="auto"/>
          </w:divBdr>
        </w:div>
        <w:div w:id="1515342354">
          <w:marLeft w:val="0"/>
          <w:marRight w:val="0"/>
          <w:marTop w:val="0"/>
          <w:marBottom w:val="0"/>
          <w:divBdr>
            <w:top w:val="none" w:sz="0" w:space="0" w:color="auto"/>
            <w:left w:val="none" w:sz="0" w:space="0" w:color="auto"/>
            <w:bottom w:val="none" w:sz="0" w:space="0" w:color="auto"/>
            <w:right w:val="none" w:sz="0" w:space="0" w:color="auto"/>
          </w:divBdr>
        </w:div>
        <w:div w:id="984042164">
          <w:marLeft w:val="0"/>
          <w:marRight w:val="0"/>
          <w:marTop w:val="0"/>
          <w:marBottom w:val="0"/>
          <w:divBdr>
            <w:top w:val="none" w:sz="0" w:space="0" w:color="auto"/>
            <w:left w:val="none" w:sz="0" w:space="0" w:color="auto"/>
            <w:bottom w:val="none" w:sz="0" w:space="0" w:color="auto"/>
            <w:right w:val="none" w:sz="0" w:space="0" w:color="auto"/>
          </w:divBdr>
        </w:div>
      </w:divsChild>
    </w:div>
    <w:div w:id="219172497">
      <w:bodyDiv w:val="1"/>
      <w:marLeft w:val="0"/>
      <w:marRight w:val="0"/>
      <w:marTop w:val="0"/>
      <w:marBottom w:val="0"/>
      <w:divBdr>
        <w:top w:val="none" w:sz="0" w:space="0" w:color="auto"/>
        <w:left w:val="none" w:sz="0" w:space="0" w:color="auto"/>
        <w:bottom w:val="none" w:sz="0" w:space="0" w:color="auto"/>
        <w:right w:val="none" w:sz="0" w:space="0" w:color="auto"/>
      </w:divBdr>
    </w:div>
    <w:div w:id="220141403">
      <w:bodyDiv w:val="1"/>
      <w:marLeft w:val="0"/>
      <w:marRight w:val="0"/>
      <w:marTop w:val="0"/>
      <w:marBottom w:val="0"/>
      <w:divBdr>
        <w:top w:val="none" w:sz="0" w:space="0" w:color="auto"/>
        <w:left w:val="none" w:sz="0" w:space="0" w:color="auto"/>
        <w:bottom w:val="none" w:sz="0" w:space="0" w:color="auto"/>
        <w:right w:val="none" w:sz="0" w:space="0" w:color="auto"/>
      </w:divBdr>
    </w:div>
    <w:div w:id="283540747">
      <w:bodyDiv w:val="1"/>
      <w:marLeft w:val="0"/>
      <w:marRight w:val="0"/>
      <w:marTop w:val="0"/>
      <w:marBottom w:val="0"/>
      <w:divBdr>
        <w:top w:val="none" w:sz="0" w:space="0" w:color="auto"/>
        <w:left w:val="none" w:sz="0" w:space="0" w:color="auto"/>
        <w:bottom w:val="none" w:sz="0" w:space="0" w:color="auto"/>
        <w:right w:val="none" w:sz="0" w:space="0" w:color="auto"/>
      </w:divBdr>
    </w:div>
    <w:div w:id="313677955">
      <w:bodyDiv w:val="1"/>
      <w:marLeft w:val="0"/>
      <w:marRight w:val="0"/>
      <w:marTop w:val="0"/>
      <w:marBottom w:val="0"/>
      <w:divBdr>
        <w:top w:val="none" w:sz="0" w:space="0" w:color="auto"/>
        <w:left w:val="none" w:sz="0" w:space="0" w:color="auto"/>
        <w:bottom w:val="none" w:sz="0" w:space="0" w:color="auto"/>
        <w:right w:val="none" w:sz="0" w:space="0" w:color="auto"/>
      </w:divBdr>
    </w:div>
    <w:div w:id="361051911">
      <w:bodyDiv w:val="1"/>
      <w:marLeft w:val="0"/>
      <w:marRight w:val="0"/>
      <w:marTop w:val="0"/>
      <w:marBottom w:val="0"/>
      <w:divBdr>
        <w:top w:val="none" w:sz="0" w:space="0" w:color="auto"/>
        <w:left w:val="none" w:sz="0" w:space="0" w:color="auto"/>
        <w:bottom w:val="none" w:sz="0" w:space="0" w:color="auto"/>
        <w:right w:val="none" w:sz="0" w:space="0" w:color="auto"/>
      </w:divBdr>
      <w:divsChild>
        <w:div w:id="530806362">
          <w:marLeft w:val="0"/>
          <w:marRight w:val="0"/>
          <w:marTop w:val="0"/>
          <w:marBottom w:val="0"/>
          <w:divBdr>
            <w:top w:val="none" w:sz="0" w:space="0" w:color="auto"/>
            <w:left w:val="none" w:sz="0" w:space="0" w:color="auto"/>
            <w:bottom w:val="none" w:sz="0" w:space="0" w:color="auto"/>
            <w:right w:val="none" w:sz="0" w:space="0" w:color="auto"/>
          </w:divBdr>
        </w:div>
      </w:divsChild>
    </w:div>
    <w:div w:id="438989907">
      <w:bodyDiv w:val="1"/>
      <w:marLeft w:val="0"/>
      <w:marRight w:val="0"/>
      <w:marTop w:val="0"/>
      <w:marBottom w:val="0"/>
      <w:divBdr>
        <w:top w:val="none" w:sz="0" w:space="0" w:color="auto"/>
        <w:left w:val="none" w:sz="0" w:space="0" w:color="auto"/>
        <w:bottom w:val="none" w:sz="0" w:space="0" w:color="auto"/>
        <w:right w:val="none" w:sz="0" w:space="0" w:color="auto"/>
      </w:divBdr>
    </w:div>
    <w:div w:id="767583915">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903417708">
      <w:bodyDiv w:val="1"/>
      <w:marLeft w:val="0"/>
      <w:marRight w:val="0"/>
      <w:marTop w:val="0"/>
      <w:marBottom w:val="0"/>
      <w:divBdr>
        <w:top w:val="none" w:sz="0" w:space="0" w:color="auto"/>
        <w:left w:val="none" w:sz="0" w:space="0" w:color="auto"/>
        <w:bottom w:val="none" w:sz="0" w:space="0" w:color="auto"/>
        <w:right w:val="none" w:sz="0" w:space="0" w:color="auto"/>
      </w:divBdr>
    </w:div>
    <w:div w:id="1018773074">
      <w:bodyDiv w:val="1"/>
      <w:marLeft w:val="0"/>
      <w:marRight w:val="0"/>
      <w:marTop w:val="0"/>
      <w:marBottom w:val="0"/>
      <w:divBdr>
        <w:top w:val="none" w:sz="0" w:space="0" w:color="auto"/>
        <w:left w:val="none" w:sz="0" w:space="0" w:color="auto"/>
        <w:bottom w:val="none" w:sz="0" w:space="0" w:color="auto"/>
        <w:right w:val="none" w:sz="0" w:space="0" w:color="auto"/>
      </w:divBdr>
    </w:div>
    <w:div w:id="1206991708">
      <w:bodyDiv w:val="1"/>
      <w:marLeft w:val="0"/>
      <w:marRight w:val="0"/>
      <w:marTop w:val="0"/>
      <w:marBottom w:val="0"/>
      <w:divBdr>
        <w:top w:val="none" w:sz="0" w:space="0" w:color="auto"/>
        <w:left w:val="none" w:sz="0" w:space="0" w:color="auto"/>
        <w:bottom w:val="none" w:sz="0" w:space="0" w:color="auto"/>
        <w:right w:val="none" w:sz="0" w:space="0" w:color="auto"/>
      </w:divBdr>
      <w:divsChild>
        <w:div w:id="907809852">
          <w:marLeft w:val="0"/>
          <w:marRight w:val="0"/>
          <w:marTop w:val="0"/>
          <w:marBottom w:val="0"/>
          <w:divBdr>
            <w:top w:val="none" w:sz="0" w:space="0" w:color="auto"/>
            <w:left w:val="none" w:sz="0" w:space="0" w:color="auto"/>
            <w:bottom w:val="none" w:sz="0" w:space="0" w:color="auto"/>
            <w:right w:val="none" w:sz="0" w:space="0" w:color="auto"/>
          </w:divBdr>
        </w:div>
      </w:divsChild>
    </w:div>
    <w:div w:id="1221985200">
      <w:bodyDiv w:val="1"/>
      <w:marLeft w:val="0"/>
      <w:marRight w:val="0"/>
      <w:marTop w:val="0"/>
      <w:marBottom w:val="0"/>
      <w:divBdr>
        <w:top w:val="none" w:sz="0" w:space="0" w:color="auto"/>
        <w:left w:val="none" w:sz="0" w:space="0" w:color="auto"/>
        <w:bottom w:val="none" w:sz="0" w:space="0" w:color="auto"/>
        <w:right w:val="none" w:sz="0" w:space="0" w:color="auto"/>
      </w:divBdr>
    </w:div>
    <w:div w:id="1265184889">
      <w:bodyDiv w:val="1"/>
      <w:marLeft w:val="0"/>
      <w:marRight w:val="0"/>
      <w:marTop w:val="0"/>
      <w:marBottom w:val="0"/>
      <w:divBdr>
        <w:top w:val="none" w:sz="0" w:space="0" w:color="auto"/>
        <w:left w:val="none" w:sz="0" w:space="0" w:color="auto"/>
        <w:bottom w:val="none" w:sz="0" w:space="0" w:color="auto"/>
        <w:right w:val="none" w:sz="0" w:space="0" w:color="auto"/>
      </w:divBdr>
    </w:div>
    <w:div w:id="1344821962">
      <w:bodyDiv w:val="1"/>
      <w:marLeft w:val="0"/>
      <w:marRight w:val="0"/>
      <w:marTop w:val="0"/>
      <w:marBottom w:val="0"/>
      <w:divBdr>
        <w:top w:val="none" w:sz="0" w:space="0" w:color="auto"/>
        <w:left w:val="none" w:sz="0" w:space="0" w:color="auto"/>
        <w:bottom w:val="none" w:sz="0" w:space="0" w:color="auto"/>
        <w:right w:val="none" w:sz="0" w:space="0" w:color="auto"/>
      </w:divBdr>
    </w:div>
    <w:div w:id="1347705825">
      <w:bodyDiv w:val="1"/>
      <w:marLeft w:val="0"/>
      <w:marRight w:val="0"/>
      <w:marTop w:val="0"/>
      <w:marBottom w:val="0"/>
      <w:divBdr>
        <w:top w:val="none" w:sz="0" w:space="0" w:color="auto"/>
        <w:left w:val="none" w:sz="0" w:space="0" w:color="auto"/>
        <w:bottom w:val="none" w:sz="0" w:space="0" w:color="auto"/>
        <w:right w:val="none" w:sz="0" w:space="0" w:color="auto"/>
      </w:divBdr>
    </w:div>
    <w:div w:id="1496409849">
      <w:bodyDiv w:val="1"/>
      <w:marLeft w:val="0"/>
      <w:marRight w:val="0"/>
      <w:marTop w:val="0"/>
      <w:marBottom w:val="0"/>
      <w:divBdr>
        <w:top w:val="none" w:sz="0" w:space="0" w:color="auto"/>
        <w:left w:val="none" w:sz="0" w:space="0" w:color="auto"/>
        <w:bottom w:val="none" w:sz="0" w:space="0" w:color="auto"/>
        <w:right w:val="none" w:sz="0" w:space="0" w:color="auto"/>
      </w:divBdr>
      <w:divsChild>
        <w:div w:id="2073191127">
          <w:marLeft w:val="0"/>
          <w:marRight w:val="0"/>
          <w:marTop w:val="0"/>
          <w:marBottom w:val="0"/>
          <w:divBdr>
            <w:top w:val="none" w:sz="0" w:space="0" w:color="auto"/>
            <w:left w:val="none" w:sz="0" w:space="0" w:color="auto"/>
            <w:bottom w:val="none" w:sz="0" w:space="0" w:color="auto"/>
            <w:right w:val="none" w:sz="0" w:space="0" w:color="auto"/>
          </w:divBdr>
        </w:div>
        <w:div w:id="1741100229">
          <w:marLeft w:val="0"/>
          <w:marRight w:val="0"/>
          <w:marTop w:val="0"/>
          <w:marBottom w:val="0"/>
          <w:divBdr>
            <w:top w:val="none" w:sz="0" w:space="0" w:color="auto"/>
            <w:left w:val="none" w:sz="0" w:space="0" w:color="auto"/>
            <w:bottom w:val="none" w:sz="0" w:space="0" w:color="auto"/>
            <w:right w:val="none" w:sz="0" w:space="0" w:color="auto"/>
          </w:divBdr>
        </w:div>
        <w:div w:id="161433490">
          <w:marLeft w:val="0"/>
          <w:marRight w:val="0"/>
          <w:marTop w:val="0"/>
          <w:marBottom w:val="0"/>
          <w:divBdr>
            <w:top w:val="none" w:sz="0" w:space="0" w:color="auto"/>
            <w:left w:val="none" w:sz="0" w:space="0" w:color="auto"/>
            <w:bottom w:val="none" w:sz="0" w:space="0" w:color="auto"/>
            <w:right w:val="none" w:sz="0" w:space="0" w:color="auto"/>
          </w:divBdr>
          <w:divsChild>
            <w:div w:id="1424036163">
              <w:marLeft w:val="0"/>
              <w:marRight w:val="0"/>
              <w:marTop w:val="0"/>
              <w:marBottom w:val="0"/>
              <w:divBdr>
                <w:top w:val="none" w:sz="0" w:space="0" w:color="auto"/>
                <w:left w:val="none" w:sz="0" w:space="0" w:color="auto"/>
                <w:bottom w:val="none" w:sz="0" w:space="0" w:color="auto"/>
                <w:right w:val="none" w:sz="0" w:space="0" w:color="auto"/>
              </w:divBdr>
            </w:div>
            <w:div w:id="1232499702">
              <w:marLeft w:val="0"/>
              <w:marRight w:val="0"/>
              <w:marTop w:val="0"/>
              <w:marBottom w:val="0"/>
              <w:divBdr>
                <w:top w:val="none" w:sz="0" w:space="0" w:color="auto"/>
                <w:left w:val="none" w:sz="0" w:space="0" w:color="auto"/>
                <w:bottom w:val="none" w:sz="0" w:space="0" w:color="auto"/>
                <w:right w:val="none" w:sz="0" w:space="0" w:color="auto"/>
              </w:divBdr>
            </w:div>
            <w:div w:id="293751994">
              <w:marLeft w:val="0"/>
              <w:marRight w:val="0"/>
              <w:marTop w:val="0"/>
              <w:marBottom w:val="0"/>
              <w:divBdr>
                <w:top w:val="none" w:sz="0" w:space="0" w:color="auto"/>
                <w:left w:val="none" w:sz="0" w:space="0" w:color="auto"/>
                <w:bottom w:val="none" w:sz="0" w:space="0" w:color="auto"/>
                <w:right w:val="none" w:sz="0" w:space="0" w:color="auto"/>
              </w:divBdr>
            </w:div>
          </w:divsChild>
        </w:div>
        <w:div w:id="1746298648">
          <w:marLeft w:val="0"/>
          <w:marRight w:val="0"/>
          <w:marTop w:val="0"/>
          <w:marBottom w:val="0"/>
          <w:divBdr>
            <w:top w:val="none" w:sz="0" w:space="0" w:color="auto"/>
            <w:left w:val="none" w:sz="0" w:space="0" w:color="auto"/>
            <w:bottom w:val="none" w:sz="0" w:space="0" w:color="auto"/>
            <w:right w:val="none" w:sz="0" w:space="0" w:color="auto"/>
          </w:divBdr>
          <w:divsChild>
            <w:div w:id="691230088">
              <w:marLeft w:val="0"/>
              <w:marRight w:val="0"/>
              <w:marTop w:val="0"/>
              <w:marBottom w:val="0"/>
              <w:divBdr>
                <w:top w:val="none" w:sz="0" w:space="0" w:color="auto"/>
                <w:left w:val="none" w:sz="0" w:space="0" w:color="auto"/>
                <w:bottom w:val="none" w:sz="0" w:space="0" w:color="auto"/>
                <w:right w:val="none" w:sz="0" w:space="0" w:color="auto"/>
              </w:divBdr>
            </w:div>
          </w:divsChild>
        </w:div>
        <w:div w:id="355429179">
          <w:marLeft w:val="0"/>
          <w:marRight w:val="0"/>
          <w:marTop w:val="0"/>
          <w:marBottom w:val="0"/>
          <w:divBdr>
            <w:top w:val="none" w:sz="0" w:space="0" w:color="auto"/>
            <w:left w:val="none" w:sz="0" w:space="0" w:color="auto"/>
            <w:bottom w:val="none" w:sz="0" w:space="0" w:color="auto"/>
            <w:right w:val="none" w:sz="0" w:space="0" w:color="auto"/>
          </w:divBdr>
          <w:divsChild>
            <w:div w:id="20351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6478">
      <w:bodyDiv w:val="1"/>
      <w:marLeft w:val="0"/>
      <w:marRight w:val="0"/>
      <w:marTop w:val="0"/>
      <w:marBottom w:val="0"/>
      <w:divBdr>
        <w:top w:val="none" w:sz="0" w:space="0" w:color="auto"/>
        <w:left w:val="none" w:sz="0" w:space="0" w:color="auto"/>
        <w:bottom w:val="none" w:sz="0" w:space="0" w:color="auto"/>
        <w:right w:val="none" w:sz="0" w:space="0" w:color="auto"/>
      </w:divBdr>
      <w:divsChild>
        <w:div w:id="1457602657">
          <w:marLeft w:val="0"/>
          <w:marRight w:val="0"/>
          <w:marTop w:val="0"/>
          <w:marBottom w:val="0"/>
          <w:divBdr>
            <w:top w:val="none" w:sz="0" w:space="0" w:color="auto"/>
            <w:left w:val="none" w:sz="0" w:space="0" w:color="auto"/>
            <w:bottom w:val="none" w:sz="0" w:space="0" w:color="auto"/>
            <w:right w:val="none" w:sz="0" w:space="0" w:color="auto"/>
          </w:divBdr>
          <w:divsChild>
            <w:div w:id="453906775">
              <w:marLeft w:val="0"/>
              <w:marRight w:val="0"/>
              <w:marTop w:val="0"/>
              <w:marBottom w:val="0"/>
              <w:divBdr>
                <w:top w:val="none" w:sz="0" w:space="0" w:color="auto"/>
                <w:left w:val="none" w:sz="0" w:space="0" w:color="auto"/>
                <w:bottom w:val="none" w:sz="0" w:space="0" w:color="auto"/>
                <w:right w:val="none" w:sz="0" w:space="0" w:color="auto"/>
              </w:divBdr>
              <w:divsChild>
                <w:div w:id="947009180">
                  <w:marLeft w:val="0"/>
                  <w:marRight w:val="0"/>
                  <w:marTop w:val="0"/>
                  <w:marBottom w:val="0"/>
                  <w:divBdr>
                    <w:top w:val="none" w:sz="0" w:space="0" w:color="auto"/>
                    <w:left w:val="none" w:sz="0" w:space="0" w:color="auto"/>
                    <w:bottom w:val="none" w:sz="0" w:space="0" w:color="auto"/>
                    <w:right w:val="none" w:sz="0" w:space="0" w:color="auto"/>
                  </w:divBdr>
                </w:div>
              </w:divsChild>
            </w:div>
            <w:div w:id="850141864">
              <w:marLeft w:val="0"/>
              <w:marRight w:val="0"/>
              <w:marTop w:val="0"/>
              <w:marBottom w:val="0"/>
              <w:divBdr>
                <w:top w:val="none" w:sz="0" w:space="0" w:color="auto"/>
                <w:left w:val="none" w:sz="0" w:space="0" w:color="auto"/>
                <w:bottom w:val="none" w:sz="0" w:space="0" w:color="auto"/>
                <w:right w:val="none" w:sz="0" w:space="0" w:color="auto"/>
              </w:divBdr>
              <w:divsChild>
                <w:div w:id="1392079434">
                  <w:marLeft w:val="0"/>
                  <w:marRight w:val="0"/>
                  <w:marTop w:val="0"/>
                  <w:marBottom w:val="0"/>
                  <w:divBdr>
                    <w:top w:val="none" w:sz="0" w:space="0" w:color="auto"/>
                    <w:left w:val="none" w:sz="0" w:space="0" w:color="auto"/>
                    <w:bottom w:val="none" w:sz="0" w:space="0" w:color="auto"/>
                    <w:right w:val="none" w:sz="0" w:space="0" w:color="auto"/>
                  </w:divBdr>
                </w:div>
              </w:divsChild>
            </w:div>
            <w:div w:id="624117997">
              <w:marLeft w:val="0"/>
              <w:marRight w:val="0"/>
              <w:marTop w:val="0"/>
              <w:marBottom w:val="0"/>
              <w:divBdr>
                <w:top w:val="none" w:sz="0" w:space="0" w:color="auto"/>
                <w:left w:val="none" w:sz="0" w:space="0" w:color="auto"/>
                <w:bottom w:val="none" w:sz="0" w:space="0" w:color="auto"/>
                <w:right w:val="none" w:sz="0" w:space="0" w:color="auto"/>
              </w:divBdr>
              <w:divsChild>
                <w:div w:id="365494636">
                  <w:marLeft w:val="0"/>
                  <w:marRight w:val="0"/>
                  <w:marTop w:val="0"/>
                  <w:marBottom w:val="0"/>
                  <w:divBdr>
                    <w:top w:val="none" w:sz="0" w:space="0" w:color="auto"/>
                    <w:left w:val="none" w:sz="0" w:space="0" w:color="auto"/>
                    <w:bottom w:val="none" w:sz="0" w:space="0" w:color="auto"/>
                    <w:right w:val="none" w:sz="0" w:space="0" w:color="auto"/>
                  </w:divBdr>
                </w:div>
              </w:divsChild>
            </w:div>
            <w:div w:id="843521509">
              <w:marLeft w:val="0"/>
              <w:marRight w:val="0"/>
              <w:marTop w:val="0"/>
              <w:marBottom w:val="0"/>
              <w:divBdr>
                <w:top w:val="none" w:sz="0" w:space="0" w:color="auto"/>
                <w:left w:val="none" w:sz="0" w:space="0" w:color="auto"/>
                <w:bottom w:val="none" w:sz="0" w:space="0" w:color="auto"/>
                <w:right w:val="none" w:sz="0" w:space="0" w:color="auto"/>
              </w:divBdr>
              <w:divsChild>
                <w:div w:id="919483700">
                  <w:marLeft w:val="0"/>
                  <w:marRight w:val="0"/>
                  <w:marTop w:val="0"/>
                  <w:marBottom w:val="0"/>
                  <w:divBdr>
                    <w:top w:val="none" w:sz="0" w:space="0" w:color="auto"/>
                    <w:left w:val="none" w:sz="0" w:space="0" w:color="auto"/>
                    <w:bottom w:val="none" w:sz="0" w:space="0" w:color="auto"/>
                    <w:right w:val="none" w:sz="0" w:space="0" w:color="auto"/>
                  </w:divBdr>
                </w:div>
              </w:divsChild>
            </w:div>
            <w:div w:id="460802040">
              <w:marLeft w:val="0"/>
              <w:marRight w:val="0"/>
              <w:marTop w:val="0"/>
              <w:marBottom w:val="0"/>
              <w:divBdr>
                <w:top w:val="none" w:sz="0" w:space="0" w:color="auto"/>
                <w:left w:val="none" w:sz="0" w:space="0" w:color="auto"/>
                <w:bottom w:val="none" w:sz="0" w:space="0" w:color="auto"/>
                <w:right w:val="none" w:sz="0" w:space="0" w:color="auto"/>
              </w:divBdr>
              <w:divsChild>
                <w:div w:id="1572889945">
                  <w:marLeft w:val="0"/>
                  <w:marRight w:val="0"/>
                  <w:marTop w:val="0"/>
                  <w:marBottom w:val="0"/>
                  <w:divBdr>
                    <w:top w:val="none" w:sz="0" w:space="0" w:color="auto"/>
                    <w:left w:val="none" w:sz="0" w:space="0" w:color="auto"/>
                    <w:bottom w:val="none" w:sz="0" w:space="0" w:color="auto"/>
                    <w:right w:val="none" w:sz="0" w:space="0" w:color="auto"/>
                  </w:divBdr>
                </w:div>
              </w:divsChild>
            </w:div>
            <w:div w:id="1533297410">
              <w:marLeft w:val="0"/>
              <w:marRight w:val="0"/>
              <w:marTop w:val="0"/>
              <w:marBottom w:val="0"/>
              <w:divBdr>
                <w:top w:val="none" w:sz="0" w:space="0" w:color="auto"/>
                <w:left w:val="none" w:sz="0" w:space="0" w:color="auto"/>
                <w:bottom w:val="none" w:sz="0" w:space="0" w:color="auto"/>
                <w:right w:val="none" w:sz="0" w:space="0" w:color="auto"/>
              </w:divBdr>
              <w:divsChild>
                <w:div w:id="566720266">
                  <w:marLeft w:val="0"/>
                  <w:marRight w:val="0"/>
                  <w:marTop w:val="0"/>
                  <w:marBottom w:val="0"/>
                  <w:divBdr>
                    <w:top w:val="none" w:sz="0" w:space="0" w:color="auto"/>
                    <w:left w:val="none" w:sz="0" w:space="0" w:color="auto"/>
                    <w:bottom w:val="none" w:sz="0" w:space="0" w:color="auto"/>
                    <w:right w:val="none" w:sz="0" w:space="0" w:color="auto"/>
                  </w:divBdr>
                </w:div>
              </w:divsChild>
            </w:div>
            <w:div w:id="207499697">
              <w:marLeft w:val="0"/>
              <w:marRight w:val="0"/>
              <w:marTop w:val="0"/>
              <w:marBottom w:val="0"/>
              <w:divBdr>
                <w:top w:val="none" w:sz="0" w:space="0" w:color="auto"/>
                <w:left w:val="none" w:sz="0" w:space="0" w:color="auto"/>
                <w:bottom w:val="none" w:sz="0" w:space="0" w:color="auto"/>
                <w:right w:val="none" w:sz="0" w:space="0" w:color="auto"/>
              </w:divBdr>
              <w:divsChild>
                <w:div w:id="825362663">
                  <w:marLeft w:val="0"/>
                  <w:marRight w:val="0"/>
                  <w:marTop w:val="0"/>
                  <w:marBottom w:val="0"/>
                  <w:divBdr>
                    <w:top w:val="none" w:sz="0" w:space="0" w:color="auto"/>
                    <w:left w:val="none" w:sz="0" w:space="0" w:color="auto"/>
                    <w:bottom w:val="none" w:sz="0" w:space="0" w:color="auto"/>
                    <w:right w:val="none" w:sz="0" w:space="0" w:color="auto"/>
                  </w:divBdr>
                </w:div>
              </w:divsChild>
            </w:div>
            <w:div w:id="820078197">
              <w:marLeft w:val="0"/>
              <w:marRight w:val="0"/>
              <w:marTop w:val="0"/>
              <w:marBottom w:val="0"/>
              <w:divBdr>
                <w:top w:val="none" w:sz="0" w:space="0" w:color="auto"/>
                <w:left w:val="none" w:sz="0" w:space="0" w:color="auto"/>
                <w:bottom w:val="none" w:sz="0" w:space="0" w:color="auto"/>
                <w:right w:val="none" w:sz="0" w:space="0" w:color="auto"/>
              </w:divBdr>
              <w:divsChild>
                <w:div w:id="1687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1006">
      <w:bodyDiv w:val="1"/>
      <w:marLeft w:val="0"/>
      <w:marRight w:val="0"/>
      <w:marTop w:val="0"/>
      <w:marBottom w:val="0"/>
      <w:divBdr>
        <w:top w:val="none" w:sz="0" w:space="0" w:color="auto"/>
        <w:left w:val="none" w:sz="0" w:space="0" w:color="auto"/>
        <w:bottom w:val="none" w:sz="0" w:space="0" w:color="auto"/>
        <w:right w:val="none" w:sz="0" w:space="0" w:color="auto"/>
      </w:divBdr>
    </w:div>
    <w:div w:id="1650015903">
      <w:bodyDiv w:val="1"/>
      <w:marLeft w:val="0"/>
      <w:marRight w:val="0"/>
      <w:marTop w:val="0"/>
      <w:marBottom w:val="0"/>
      <w:divBdr>
        <w:top w:val="none" w:sz="0" w:space="0" w:color="auto"/>
        <w:left w:val="none" w:sz="0" w:space="0" w:color="auto"/>
        <w:bottom w:val="none" w:sz="0" w:space="0" w:color="auto"/>
        <w:right w:val="none" w:sz="0" w:space="0" w:color="auto"/>
      </w:divBdr>
    </w:div>
    <w:div w:id="1679961065">
      <w:bodyDiv w:val="1"/>
      <w:marLeft w:val="0"/>
      <w:marRight w:val="0"/>
      <w:marTop w:val="0"/>
      <w:marBottom w:val="0"/>
      <w:divBdr>
        <w:top w:val="none" w:sz="0" w:space="0" w:color="auto"/>
        <w:left w:val="none" w:sz="0" w:space="0" w:color="auto"/>
        <w:bottom w:val="none" w:sz="0" w:space="0" w:color="auto"/>
        <w:right w:val="none" w:sz="0" w:space="0" w:color="auto"/>
      </w:divBdr>
    </w:div>
    <w:div w:id="1834833663">
      <w:bodyDiv w:val="1"/>
      <w:marLeft w:val="0"/>
      <w:marRight w:val="0"/>
      <w:marTop w:val="0"/>
      <w:marBottom w:val="0"/>
      <w:divBdr>
        <w:top w:val="none" w:sz="0" w:space="0" w:color="auto"/>
        <w:left w:val="none" w:sz="0" w:space="0" w:color="auto"/>
        <w:bottom w:val="none" w:sz="0" w:space="0" w:color="auto"/>
        <w:right w:val="none" w:sz="0" w:space="0" w:color="auto"/>
      </w:divBdr>
    </w:div>
    <w:div w:id="1858347893">
      <w:bodyDiv w:val="1"/>
      <w:marLeft w:val="0"/>
      <w:marRight w:val="0"/>
      <w:marTop w:val="0"/>
      <w:marBottom w:val="0"/>
      <w:divBdr>
        <w:top w:val="none" w:sz="0" w:space="0" w:color="auto"/>
        <w:left w:val="none" w:sz="0" w:space="0" w:color="auto"/>
        <w:bottom w:val="none" w:sz="0" w:space="0" w:color="auto"/>
        <w:right w:val="none" w:sz="0" w:space="0" w:color="auto"/>
      </w:divBdr>
    </w:div>
    <w:div w:id="1887064839">
      <w:bodyDiv w:val="1"/>
      <w:marLeft w:val="0"/>
      <w:marRight w:val="0"/>
      <w:marTop w:val="0"/>
      <w:marBottom w:val="0"/>
      <w:divBdr>
        <w:top w:val="none" w:sz="0" w:space="0" w:color="auto"/>
        <w:left w:val="none" w:sz="0" w:space="0" w:color="auto"/>
        <w:bottom w:val="none" w:sz="0" w:space="0" w:color="auto"/>
        <w:right w:val="none" w:sz="0" w:space="0" w:color="auto"/>
      </w:divBdr>
      <w:divsChild>
        <w:div w:id="474371938">
          <w:marLeft w:val="0"/>
          <w:marRight w:val="0"/>
          <w:marTop w:val="0"/>
          <w:marBottom w:val="0"/>
          <w:divBdr>
            <w:top w:val="none" w:sz="0" w:space="0" w:color="auto"/>
            <w:left w:val="none" w:sz="0" w:space="0" w:color="auto"/>
            <w:bottom w:val="none" w:sz="0" w:space="0" w:color="auto"/>
            <w:right w:val="none" w:sz="0" w:space="0" w:color="auto"/>
          </w:divBdr>
          <w:divsChild>
            <w:div w:id="2044936914">
              <w:marLeft w:val="0"/>
              <w:marRight w:val="0"/>
              <w:marTop w:val="0"/>
              <w:marBottom w:val="0"/>
              <w:divBdr>
                <w:top w:val="none" w:sz="0" w:space="0" w:color="auto"/>
                <w:left w:val="none" w:sz="0" w:space="0" w:color="auto"/>
                <w:bottom w:val="none" w:sz="0" w:space="0" w:color="auto"/>
                <w:right w:val="none" w:sz="0" w:space="0" w:color="auto"/>
              </w:divBdr>
              <w:divsChild>
                <w:div w:id="1273435120">
                  <w:marLeft w:val="0"/>
                  <w:marRight w:val="0"/>
                  <w:marTop w:val="0"/>
                  <w:marBottom w:val="0"/>
                  <w:divBdr>
                    <w:top w:val="none" w:sz="0" w:space="0" w:color="auto"/>
                    <w:left w:val="none" w:sz="0" w:space="0" w:color="auto"/>
                    <w:bottom w:val="none" w:sz="0" w:space="0" w:color="auto"/>
                    <w:right w:val="none" w:sz="0" w:space="0" w:color="auto"/>
                  </w:divBdr>
                  <w:divsChild>
                    <w:div w:id="2198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https://covid-19training.gov.au/" TargetMode="External" Id="rId14" /><Relationship Type="http://schemas.openxmlformats.org/officeDocument/2006/relationships/theme" Target="theme/theme1.xml" Id="rId22" /><Relationship Type="http://schemas.microsoft.com/office/2011/relationships/people" Target="/word/people.xml" Id="Re653713166154467" /><Relationship Type="http://schemas.microsoft.com/office/2011/relationships/commentsExtended" Target="/word/commentsExtended.xml" Id="R5de4ac44d59f4e7d" /><Relationship Type="http://schemas.microsoft.com/office/2016/09/relationships/commentsIds" Target="/word/commentsIds.xml" Id="R40f29c6b26484468" /><Relationship Type="http://schemas.openxmlformats.org/officeDocument/2006/relationships/hyperlink" Target="https://www.ndiscommission.gov.au/participants/covid-19-people-disability" TargetMode="External" Id="R4b330724c675487a" /><Relationship Type="http://schemas.openxmlformats.org/officeDocument/2006/relationships/hyperlink" Target="https://www.health.gov.au/resources/apps-and-tools/healthdirect-coronavirus-COVID-19-symptom-checker" TargetMode="External" Id="Ra4ea7b0c34734b4a" /><Relationship Type="http://schemas.openxmlformats.org/officeDocument/2006/relationships/hyperlink" Target="https://publish.viostream.com/app/s-n3f4rpt" TargetMode="External" Id="R720f9ddaabc64554" /><Relationship Type="http://schemas.openxmlformats.org/officeDocument/2006/relationships/hyperlink" Target="https://www.health.gov.au/resources/collections/novel-coronavirus-2019-ncov-resources" TargetMode="External" Id="R13026f8129ba4eae" /><Relationship Type="http://schemas.openxmlformats.org/officeDocument/2006/relationships/hyperlink" Target="https://www.ndis.gov.au/coronavirus" TargetMode="External" Id="R4d2c74d9b1634bb4" /><Relationship Type="http://schemas.openxmlformats.org/officeDocument/2006/relationships/hyperlink" Target="https://www.health.gov.au/news/health-alerts/novel-coronavirus-2019-ncov-health-alert/coronavirus-COVID-19-advice-for-the-health-and-aged-care-sector?utm_source=health.gov.au&amp;utm_medium=redirect&amp;utm_campaign=digital_transformation&amp;utm_content=COVID19-health-professionals" TargetMode="External" Id="R816268ba18a54ff4" /><Relationship Type="http://schemas.openxmlformats.org/officeDocument/2006/relationships/hyperlink" Target="mailto:Stockpile.Ops@health.gov.au" TargetMode="External" Id="R9c262ca94ce94fc0" /><Relationship Type="http://schemas.openxmlformats.org/officeDocument/2006/relationships/hyperlink" Target="https://www.ndis.gov.au/coronavirus" TargetMode="External" Id="R86f01360b6ac495d" /><Relationship Type="http://schemas.openxmlformats.org/officeDocument/2006/relationships/hyperlink" Target="https://www.health.gov.au/news/health-alerts/novel-coronavirus-2019-ncov-health-alert/advice-for-people-at-risk-of-coronavirus-covid-19/coronavirus-covid-19-advice-for-people-with-disability" TargetMode="External" Id="R21e12b66d2694a85" /></Relationships>
</file>

<file path=word/_rels/header2.xml.rels>&#65279;<?xml version="1.0" encoding="utf-8"?><Relationships xmlns="http://schemas.openxmlformats.org/package/2006/relationships"><Relationship Type="http://schemas.openxmlformats.org/officeDocument/2006/relationships/image" Target="/media/image2.jpg" Id="Rd3e13124d8c04fc8"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colechin/Downloads/SBSS%2520-%2520Style%2520guide%2520and%2520letterhead/Specialist%2520Behaviour%2520Support%2520Services%2520-%25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842D-FEF1-8C45-A4D5-9500207F28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Specialist%20Behaviour%20Support%20Services%20-%20Letterhead.dotx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 Colechin</dc:creator>
  <keywords/>
  <dc:description/>
  <lastModifiedBy>Zoe Lehner</lastModifiedBy>
  <revision>16</revision>
  <lastPrinted>2020-07-22T11:49:00.0000000Z</lastPrinted>
  <dcterms:created xsi:type="dcterms:W3CDTF">2020-07-28T02:53:00.0000000Z</dcterms:created>
  <dcterms:modified xsi:type="dcterms:W3CDTF">2020-11-10T02:50:25.4092314Z</dcterms:modified>
</coreProperties>
</file>