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E4" w:rsidRDefault="001E57E4" w:rsidP="001E57E4">
      <w:pPr>
        <w:pStyle w:val="Heading1"/>
      </w:pPr>
      <w:bookmarkStart w:id="0" w:name="_GoBack"/>
      <w:bookmarkEnd w:id="0"/>
      <w:r>
        <w:t>High level description of messages between centre and signs</w:t>
      </w:r>
    </w:p>
    <w:p w:rsidR="001E57E4" w:rsidRDefault="001E57E4" w:rsidP="001E57E4">
      <w:pPr>
        <w:pStyle w:val="Heading2"/>
      </w:pPr>
      <w:r>
        <w:t>Glossary</w:t>
      </w:r>
    </w:p>
    <w:tbl>
      <w:tblPr>
        <w:tblStyle w:val="LightList-Accent1"/>
        <w:tblW w:w="0" w:type="auto"/>
        <w:tblLook w:val="04A0"/>
      </w:tblPr>
      <w:tblGrid>
        <w:gridCol w:w="1101"/>
        <w:gridCol w:w="8141"/>
      </w:tblGrid>
      <w:tr w:rsidR="001E57E4" w:rsidTr="00E30396">
        <w:trPr>
          <w:cnfStyle w:val="100000000000"/>
        </w:trPr>
        <w:tc>
          <w:tcPr>
            <w:cnfStyle w:val="001000000000"/>
            <w:tcW w:w="1101" w:type="dxa"/>
          </w:tcPr>
          <w:p w:rsidR="001E57E4" w:rsidRDefault="001E57E4" w:rsidP="00E30396">
            <w:r>
              <w:t>Item</w:t>
            </w:r>
          </w:p>
        </w:tc>
        <w:tc>
          <w:tcPr>
            <w:tcW w:w="8141" w:type="dxa"/>
          </w:tcPr>
          <w:p w:rsidR="001E57E4" w:rsidRDefault="001E57E4" w:rsidP="00E30396">
            <w:pPr>
              <w:cnfStyle w:val="100000000000"/>
            </w:pPr>
            <w:r>
              <w:t>Description</w:t>
            </w:r>
          </w:p>
        </w:tc>
      </w:tr>
      <w:tr w:rsidR="001E57E4" w:rsidTr="00E30396">
        <w:trPr>
          <w:cnfStyle w:val="000000100000"/>
        </w:trPr>
        <w:tc>
          <w:tcPr>
            <w:cnfStyle w:val="001000000000"/>
            <w:tcW w:w="1101" w:type="dxa"/>
          </w:tcPr>
          <w:p w:rsidR="001E57E4" w:rsidRPr="007E7189" w:rsidRDefault="001E57E4" w:rsidP="00E30396">
            <w:pPr>
              <w:spacing w:before="100" w:beforeAutospacing="1" w:after="100" w:afterAutospacing="1"/>
              <w:rPr>
                <w:b w:val="0"/>
              </w:rPr>
            </w:pPr>
            <w:r w:rsidRPr="007E7189">
              <w:rPr>
                <w:b w:val="0"/>
              </w:rPr>
              <w:t>Centre</w:t>
            </w:r>
          </w:p>
        </w:tc>
        <w:tc>
          <w:tcPr>
            <w:tcW w:w="8141" w:type="dxa"/>
          </w:tcPr>
          <w:p w:rsidR="001E57E4" w:rsidRDefault="001E57E4" w:rsidP="00E30396">
            <w:pPr>
              <w:spacing w:before="100" w:beforeAutospacing="1" w:after="100" w:afterAutospacing="1"/>
              <w:cnfStyle w:val="000000100000"/>
            </w:pPr>
            <w:r>
              <w:t xml:space="preserve">The central control system or </w:t>
            </w:r>
            <w:proofErr w:type="spellStart"/>
            <w:r>
              <w:t>instation</w:t>
            </w:r>
            <w:proofErr w:type="spellEnd"/>
            <w:r>
              <w:t>.</w:t>
            </w:r>
          </w:p>
        </w:tc>
      </w:tr>
      <w:tr w:rsidR="001E57E4" w:rsidTr="00E30396">
        <w:tc>
          <w:tcPr>
            <w:cnfStyle w:val="001000000000"/>
            <w:tcW w:w="1101" w:type="dxa"/>
          </w:tcPr>
          <w:p w:rsidR="001E57E4" w:rsidRPr="004C5DDF" w:rsidRDefault="001E57E4" w:rsidP="00E30396">
            <w:pPr>
              <w:spacing w:before="100" w:beforeAutospacing="1" w:after="100" w:afterAutospacing="1"/>
              <w:rPr>
                <w:b w:val="0"/>
              </w:rPr>
            </w:pPr>
            <w:r w:rsidRPr="004C5DDF">
              <w:rPr>
                <w:b w:val="0"/>
              </w:rPr>
              <w:t>Hash</w:t>
            </w:r>
          </w:p>
        </w:tc>
        <w:tc>
          <w:tcPr>
            <w:tcW w:w="8141" w:type="dxa"/>
          </w:tcPr>
          <w:p w:rsidR="001E57E4" w:rsidRPr="004C5DDF" w:rsidRDefault="001E57E4" w:rsidP="00E30396">
            <w:pPr>
              <w:spacing w:before="100" w:beforeAutospacing="1" w:after="100" w:afterAutospacing="1"/>
              <w:cnfStyle w:val="000000000000"/>
            </w:pPr>
            <w:r>
              <w:t>In this document hash refers to a SHA-224 hash value.</w:t>
            </w:r>
          </w:p>
        </w:tc>
      </w:tr>
      <w:tr w:rsidR="001E57E4" w:rsidTr="00E30396">
        <w:trPr>
          <w:cnfStyle w:val="000000100000"/>
        </w:trPr>
        <w:tc>
          <w:tcPr>
            <w:cnfStyle w:val="001000000000"/>
            <w:tcW w:w="1101" w:type="dxa"/>
          </w:tcPr>
          <w:p w:rsidR="001E57E4" w:rsidRPr="00F727F0" w:rsidRDefault="001E57E4" w:rsidP="00E30396">
            <w:pPr>
              <w:spacing w:before="100" w:beforeAutospacing="1" w:after="100" w:afterAutospacing="1"/>
              <w:rPr>
                <w:b w:val="0"/>
              </w:rPr>
            </w:pPr>
            <w:r w:rsidRPr="00F727F0">
              <w:rPr>
                <w:b w:val="0"/>
              </w:rPr>
              <w:t>PNG</w:t>
            </w:r>
          </w:p>
        </w:tc>
        <w:tc>
          <w:tcPr>
            <w:tcW w:w="8141" w:type="dxa"/>
          </w:tcPr>
          <w:p w:rsidR="001E57E4" w:rsidRPr="00F727F0" w:rsidRDefault="001E57E4" w:rsidP="00E30396">
            <w:pPr>
              <w:spacing w:before="100" w:beforeAutospacing="1" w:after="100" w:afterAutospacing="1"/>
              <w:cnfStyle w:val="000000100000"/>
            </w:pPr>
            <w:r w:rsidRPr="00F727F0">
              <w:t>Portable Network Graphics is a raster graphics file format. It is the most widely used lossless image compression format on the Internet.</w:t>
            </w:r>
          </w:p>
        </w:tc>
      </w:tr>
      <w:tr w:rsidR="001E57E4" w:rsidTr="00E30396">
        <w:tc>
          <w:tcPr>
            <w:cnfStyle w:val="001000000000"/>
            <w:tcW w:w="1101" w:type="dxa"/>
          </w:tcPr>
          <w:p w:rsidR="001E57E4" w:rsidRPr="00F727F0" w:rsidRDefault="001E57E4" w:rsidP="00E30396">
            <w:pPr>
              <w:spacing w:before="100" w:beforeAutospacing="1" w:after="100" w:afterAutospacing="1"/>
              <w:rPr>
                <w:b w:val="0"/>
              </w:rPr>
            </w:pPr>
            <w:bookmarkStart w:id="1" w:name="_Hlk410756729"/>
            <w:r w:rsidRPr="00F727F0">
              <w:rPr>
                <w:b w:val="0"/>
              </w:rPr>
              <w:t>SHA-224</w:t>
            </w:r>
            <w:bookmarkEnd w:id="1"/>
          </w:p>
        </w:tc>
        <w:tc>
          <w:tcPr>
            <w:tcW w:w="8141" w:type="dxa"/>
          </w:tcPr>
          <w:p w:rsidR="001E57E4" w:rsidRPr="00F727F0" w:rsidRDefault="001E57E4" w:rsidP="00E30396">
            <w:pPr>
              <w:spacing w:before="100" w:beforeAutospacing="1" w:after="100" w:afterAutospacing="1"/>
              <w:cnfStyle w:val="000000000000"/>
            </w:pPr>
            <w:r w:rsidRPr="00F727F0">
              <w:t>One of the set of SHA-2 cryptographic hash functions designed by the U.S. National Security Agency (NSA).</w:t>
            </w:r>
          </w:p>
        </w:tc>
      </w:tr>
      <w:tr w:rsidR="001E57E4" w:rsidTr="00E30396">
        <w:trPr>
          <w:cnfStyle w:val="000000100000"/>
        </w:trPr>
        <w:tc>
          <w:tcPr>
            <w:cnfStyle w:val="001000000000"/>
            <w:tcW w:w="1101" w:type="dxa"/>
          </w:tcPr>
          <w:p w:rsidR="001E57E4" w:rsidRPr="00F727F0" w:rsidRDefault="001E57E4" w:rsidP="00E30396">
            <w:pPr>
              <w:spacing w:before="100" w:beforeAutospacing="1" w:after="100" w:afterAutospacing="1"/>
              <w:rPr>
                <w:b w:val="0"/>
              </w:rPr>
            </w:pPr>
            <w:r>
              <w:rPr>
                <w:b w:val="0"/>
              </w:rPr>
              <w:t>New line</w:t>
            </w:r>
          </w:p>
        </w:tc>
        <w:tc>
          <w:tcPr>
            <w:tcW w:w="8141" w:type="dxa"/>
          </w:tcPr>
          <w:p w:rsidR="001E57E4" w:rsidRPr="00F727F0" w:rsidRDefault="001E57E4" w:rsidP="00E30396">
            <w:pPr>
              <w:spacing w:before="100" w:beforeAutospacing="1" w:after="100" w:afterAutospacing="1"/>
              <w:cnfStyle w:val="000000100000"/>
            </w:pPr>
            <w:r>
              <w:t xml:space="preserve">A </w:t>
            </w:r>
            <w:r w:rsidRPr="001D354C">
              <w:t>special character signi</w:t>
            </w:r>
            <w:r>
              <w:t>fying the end of a line of text, represented by character 10 decimal in the ASCII character set.</w:t>
            </w:r>
          </w:p>
        </w:tc>
      </w:tr>
      <w:tr w:rsidR="001E57E4" w:rsidTr="00E30396">
        <w:tc>
          <w:tcPr>
            <w:cnfStyle w:val="001000000000"/>
            <w:tcW w:w="1101" w:type="dxa"/>
          </w:tcPr>
          <w:p w:rsidR="001E57E4" w:rsidRPr="00F727F0" w:rsidRDefault="001E57E4" w:rsidP="00E30396">
            <w:pPr>
              <w:spacing w:before="100" w:beforeAutospacing="1" w:after="100" w:afterAutospacing="1"/>
              <w:rPr>
                <w:b w:val="0"/>
              </w:rPr>
            </w:pPr>
            <w:r>
              <w:rPr>
                <w:b w:val="0"/>
              </w:rPr>
              <w:t>URL</w:t>
            </w:r>
          </w:p>
        </w:tc>
        <w:tc>
          <w:tcPr>
            <w:tcW w:w="8141" w:type="dxa"/>
          </w:tcPr>
          <w:p w:rsidR="001E57E4" w:rsidRPr="00F727F0" w:rsidRDefault="001E57E4" w:rsidP="00E30396">
            <w:pPr>
              <w:spacing w:before="100" w:beforeAutospacing="1" w:after="100" w:afterAutospacing="1"/>
              <w:cnfStyle w:val="000000000000"/>
            </w:pPr>
            <w:r>
              <w:t>U</w:t>
            </w:r>
            <w:r w:rsidRPr="0016550D">
              <w:t>niform resource locator</w:t>
            </w:r>
            <w:r>
              <w:t>.</w:t>
            </w:r>
            <w:r w:rsidRPr="0016550D">
              <w:t xml:space="preserve"> </w:t>
            </w:r>
            <w:r>
              <w:t>A</w:t>
            </w:r>
            <w:r w:rsidRPr="0016550D">
              <w:t xml:space="preserve"> web address</w:t>
            </w:r>
            <w:r>
              <w:t xml:space="preserve"> </w:t>
            </w:r>
            <w:r w:rsidRPr="0016550D">
              <w:t>that constitutes a reference to a resource</w:t>
            </w:r>
            <w:r>
              <w:t>, such as a file or web page.</w:t>
            </w:r>
          </w:p>
        </w:tc>
      </w:tr>
      <w:tr w:rsidR="00711E29" w:rsidTr="00E30396">
        <w:trPr>
          <w:cnfStyle w:val="000000100000"/>
          <w:ins w:id="2" w:author="ian.snell" w:date="2015-10-22T16:11:00Z"/>
        </w:trPr>
        <w:tc>
          <w:tcPr>
            <w:cnfStyle w:val="001000000000"/>
            <w:tcW w:w="1101" w:type="dxa"/>
          </w:tcPr>
          <w:p w:rsidR="00711E29" w:rsidRDefault="00711E29" w:rsidP="00E30396">
            <w:pPr>
              <w:spacing w:before="100" w:beforeAutospacing="1" w:after="100" w:afterAutospacing="1"/>
              <w:rPr>
                <w:ins w:id="3" w:author="ian.snell" w:date="2015-10-22T16:11:00Z"/>
                <w:b w:val="0"/>
              </w:rPr>
            </w:pPr>
            <w:ins w:id="4" w:author="ian.snell" w:date="2015-10-22T16:11:00Z">
              <w:r>
                <w:rPr>
                  <w:b w:val="0"/>
                </w:rPr>
                <w:t>RGB</w:t>
              </w:r>
            </w:ins>
          </w:p>
        </w:tc>
        <w:tc>
          <w:tcPr>
            <w:tcW w:w="8141" w:type="dxa"/>
          </w:tcPr>
          <w:p w:rsidR="00711E29" w:rsidRDefault="00711E29" w:rsidP="00E30396">
            <w:pPr>
              <w:spacing w:before="100" w:beforeAutospacing="1" w:after="100" w:afterAutospacing="1"/>
              <w:cnfStyle w:val="000000100000"/>
              <w:rPr>
                <w:ins w:id="5" w:author="ian.snell" w:date="2015-10-22T16:11:00Z"/>
              </w:rPr>
            </w:pPr>
            <w:ins w:id="6" w:author="ian.snell" w:date="2015-10-22T16:11:00Z">
              <w:r>
                <w:rPr>
                  <w:rStyle w:val="tgc"/>
                </w:rPr>
                <w:t xml:space="preserve">The </w:t>
              </w:r>
              <w:r>
                <w:rPr>
                  <w:rStyle w:val="tgc"/>
                  <w:b/>
                  <w:bCs/>
                </w:rPr>
                <w:t>RGB</w:t>
              </w:r>
              <w:r>
                <w:rPr>
                  <w:rStyle w:val="tgc"/>
                </w:rPr>
                <w:t xml:space="preserve"> colour model is an additive colour model in which red, green, and blue light are added together in various ways to reproduce a broad array of colours. The name of the model comes from the initials of the three additive primary colours, red, green, and blue.</w:t>
              </w:r>
            </w:ins>
          </w:p>
        </w:tc>
      </w:tr>
    </w:tbl>
    <w:p w:rsidR="001E57E4" w:rsidRPr="00C92833" w:rsidRDefault="001E57E4" w:rsidP="001E57E4">
      <w:pPr>
        <w:pStyle w:val="Heading2"/>
      </w:pPr>
      <w:r>
        <w:t xml:space="preserve">To display </w:t>
      </w:r>
      <w:r w:rsidR="001A56EF">
        <w:t xml:space="preserve">plain </w:t>
      </w:r>
      <w:r>
        <w:t>text</w:t>
      </w:r>
    </w:p>
    <w:p w:rsidR="001E57E4" w:rsidRDefault="00426F39" w:rsidP="001E57E4">
      <w:r>
        <w:t>S</w:t>
      </w:r>
      <w:r w:rsidR="001E57E4">
        <w:t xml:space="preserve">igns implementing this protocol </w:t>
      </w:r>
      <w:r>
        <w:t xml:space="preserve">may </w:t>
      </w:r>
      <w:r w:rsidR="00015AD4">
        <w:t>support upper</w:t>
      </w:r>
      <w:r w:rsidR="001E57E4">
        <w:t>-case text</w:t>
      </w:r>
      <w:r w:rsidR="00015AD4">
        <w:t xml:space="preserve"> only or mixed-case text</w:t>
      </w:r>
      <w:r w:rsidR="001E57E4">
        <w:t>. The centre never imposes any font data, the sign must therefore always decide what fonts to us</w:t>
      </w:r>
      <w:r w:rsidR="001A56EF">
        <w:t>e</w:t>
      </w:r>
      <w:r w:rsidR="001E57E4">
        <w:t>. The</w:t>
      </w:r>
      <w:r w:rsidR="00015AD4">
        <w:t xml:space="preserve"> </w:t>
      </w:r>
      <w:proofErr w:type="spellStart"/>
      <w:r w:rsidR="00015AD4">
        <w:t>VmsText</w:t>
      </w:r>
      <w:proofErr w:type="spellEnd"/>
      <w:r w:rsidR="00015AD4">
        <w:t xml:space="preserve"> </w:t>
      </w:r>
      <w:r w:rsidR="001E57E4">
        <w:t xml:space="preserve">message type </w:t>
      </w:r>
      <w:r w:rsidR="00015AD4">
        <w:t xml:space="preserve">is </w:t>
      </w:r>
      <w:r w:rsidR="001E57E4">
        <w:t>used to display text</w:t>
      </w:r>
      <w:r w:rsidR="00015AD4">
        <w:t>. More sophisticated text can be displayed as pictograms on signs that support them.</w:t>
      </w:r>
    </w:p>
    <w:p w:rsidR="001E57E4" w:rsidRDefault="001E57E4" w:rsidP="001E57E4">
      <w:pPr>
        <w:pStyle w:val="Heading3"/>
      </w:pPr>
      <w:proofErr w:type="spellStart"/>
      <w:r>
        <w:t>VmsText</w:t>
      </w:r>
      <w:proofErr w:type="spellEnd"/>
    </w:p>
    <w:p w:rsidR="001E57E4" w:rsidRPr="004C5DDF" w:rsidRDefault="001E57E4" w:rsidP="001E57E4">
      <w:r>
        <w:t xml:space="preserve">The centre sends the ID of a pre-defined legend or text. The sign replies with a hash of the actual text so that the centre can verify it is the same text that it was expecting. In case the sign does not have the predefined text stored the centre can set </w:t>
      </w:r>
      <w:bookmarkStart w:id="7" w:name="_Hlk410765914"/>
      <w:proofErr w:type="spellStart"/>
      <w:r>
        <w:t>vmsStoretext</w:t>
      </w:r>
      <w:proofErr w:type="spellEnd"/>
      <w:r>
        <w:t xml:space="preserve"> </w:t>
      </w:r>
      <w:bookmarkEnd w:id="7"/>
      <w:r>
        <w:t xml:space="preserve">to true, which tells the sign to store the text in </w:t>
      </w:r>
      <w:proofErr w:type="spellStart"/>
      <w:r>
        <w:t>vmsText</w:t>
      </w:r>
      <w:proofErr w:type="spellEnd"/>
      <w:r>
        <w:t xml:space="preserve">. The sign replies with </w:t>
      </w:r>
      <w:proofErr w:type="spellStart"/>
      <w:r>
        <w:t>vmsStoretext</w:t>
      </w:r>
      <w:proofErr w:type="spellEnd"/>
      <w:r>
        <w:t xml:space="preserve"> true if it has stored the text or already has the correct text matching that ID.</w:t>
      </w:r>
    </w:p>
    <w:p w:rsidR="001E57E4" w:rsidRDefault="001E57E4" w:rsidP="001E57E4">
      <w:pPr>
        <w:pStyle w:val="Heading2"/>
      </w:pPr>
      <w:r>
        <w:t>To display a pictogram</w:t>
      </w:r>
    </w:p>
    <w:p w:rsidR="001E57E4" w:rsidRDefault="001E57E4" w:rsidP="001E57E4">
      <w:r>
        <w:t xml:space="preserve">The centre sends the ID of a stored image. It may optionally send a URL where the sign can </w:t>
      </w:r>
      <w:proofErr w:type="gramStart"/>
      <w:r>
        <w:t>download</w:t>
      </w:r>
      <w:proofErr w:type="gramEnd"/>
      <w:r>
        <w:t xml:space="preserve"> the pictogram</w:t>
      </w:r>
      <w:ins w:id="8" w:author="ian.snell" w:date="2015-10-22T15:53:00Z">
        <w:r w:rsidR="00BC59BE">
          <w:t xml:space="preserve"> and a hash of the image</w:t>
        </w:r>
      </w:ins>
      <w:r>
        <w:t xml:space="preserve">. </w:t>
      </w:r>
      <w:bookmarkStart w:id="9" w:name="_Hlk409469246"/>
      <w:ins w:id="10" w:author="ian.snell" w:date="2015-10-22T15:54:00Z">
        <w:r w:rsidR="00BC59BE">
          <w:t>The sign downloads from the URL</w:t>
        </w:r>
      </w:ins>
      <w:ins w:id="11" w:author="ian.snell" w:date="2015-10-22T15:55:00Z">
        <w:r w:rsidR="00BC59BE">
          <w:t xml:space="preserve"> if this is an unknown ID or the hash is different to the copy in the sign.</w:t>
        </w:r>
      </w:ins>
      <w:del w:id="12" w:author="ian.snell" w:date="2015-10-22T15:55:00Z">
        <w:r w:rsidDel="00BC59BE">
          <w:delText xml:space="preserve">If both are sent then the ID takes precedence if the sign has a corresponding pictogram. If there is no corresponding pictogram then the sign attempts </w:delText>
        </w:r>
        <w:bookmarkEnd w:id="9"/>
        <w:r w:rsidDel="00BC59BE">
          <w:delText>to download the pictogram.</w:delText>
        </w:r>
      </w:del>
      <w:r>
        <w:t xml:space="preserve"> </w:t>
      </w:r>
    </w:p>
    <w:p w:rsidR="001E57E4" w:rsidRDefault="001E57E4" w:rsidP="001E57E4">
      <w:r>
        <w:t>If the sign has managed to display the pictogram it responds with the ID of the pictogram, otherwise it responds with pictogram ID zero and sets an appropriate fault.</w:t>
      </w:r>
      <w:r w:rsidRPr="00A24CA6">
        <w:t xml:space="preserve"> </w:t>
      </w:r>
      <w:r>
        <w:t xml:space="preserve">The sign may optionally </w:t>
      </w:r>
      <w:del w:id="13" w:author="ian.snell" w:date="2015-10-22T15:57:00Z">
        <w:r w:rsidDel="00BC59BE">
          <w:delText xml:space="preserve">return </w:delText>
        </w:r>
      </w:del>
      <w:ins w:id="14" w:author="ian.snell" w:date="2015-10-22T15:57:00Z">
        <w:r w:rsidR="00BC59BE">
          <w:t>provide, if requested</w:t>
        </w:r>
      </w:ins>
      <w:ins w:id="15" w:author="ian.snell" w:date="2015-10-22T15:58:00Z">
        <w:r w:rsidR="00BC59BE">
          <w:t>,</w:t>
        </w:r>
      </w:ins>
      <w:ins w:id="16" w:author="ian.snell" w:date="2015-10-22T15:57:00Z">
        <w:r w:rsidR="00BC59BE">
          <w:t xml:space="preserve"> </w:t>
        </w:r>
      </w:ins>
      <w:r>
        <w:t>an image representing the current display.</w:t>
      </w:r>
    </w:p>
    <w:p w:rsidR="004C2176" w:rsidRDefault="004C2176" w:rsidP="004C2176">
      <w:pPr>
        <w:pStyle w:val="Heading2"/>
      </w:pPr>
      <w:r>
        <w:t>Prism signs</w:t>
      </w:r>
    </w:p>
    <w:p w:rsidR="004C2176" w:rsidRPr="004C2176" w:rsidRDefault="004C2176" w:rsidP="004C2176">
      <w:r>
        <w:t>Prism signs are supported. The centre sends the ID of the face to be displayed in the range 1 to 4.</w:t>
      </w:r>
    </w:p>
    <w:p w:rsidR="00E30396" w:rsidRDefault="00E30396" w:rsidP="00E30396">
      <w:pPr>
        <w:pStyle w:val="Heading2"/>
      </w:pPr>
      <w:r>
        <w:t>Colours</w:t>
      </w:r>
    </w:p>
    <w:p w:rsidR="008E761F" w:rsidRDefault="008E761F" w:rsidP="00A54F2C">
      <w:pPr>
        <w:rPr>
          <w:ins w:id="17" w:author="ian.snell" w:date="2015-10-22T15:44:00Z"/>
          <w:rFonts w:ascii="Trebuchet MS" w:hAnsi="Trebuchet MS"/>
        </w:rPr>
      </w:pPr>
      <w:commentRangeStart w:id="18"/>
      <w:ins w:id="19" w:author="ian.snell" w:date="2015-10-22T15:42:00Z">
        <w:r>
          <w:rPr>
            <w:rFonts w:ascii="Trebuchet MS" w:hAnsi="Trebuchet MS"/>
          </w:rPr>
          <w:t>Colours will be specified in RGB format.</w:t>
        </w:r>
      </w:ins>
      <w:commentRangeEnd w:id="18"/>
      <w:ins w:id="20" w:author="ian.snell" w:date="2015-10-22T16:13:00Z">
        <w:r w:rsidR="00711E29">
          <w:rPr>
            <w:rStyle w:val="CommentReference"/>
          </w:rPr>
          <w:commentReference w:id="18"/>
        </w:r>
      </w:ins>
    </w:p>
    <w:p w:rsidR="00A54F2C" w:rsidRDefault="008E761F" w:rsidP="00A54F2C">
      <w:pPr>
        <w:rPr>
          <w:ins w:id="21" w:author="ian.snell" w:date="2015-10-22T15:32:00Z"/>
          <w:rFonts w:ascii="Trebuchet MS" w:hAnsi="Trebuchet MS"/>
        </w:rPr>
      </w:pPr>
      <w:ins w:id="22" w:author="ian.snell" w:date="2015-10-22T15:42:00Z">
        <w:r>
          <w:rPr>
            <w:rFonts w:ascii="Trebuchet MS" w:hAnsi="Trebuchet MS"/>
          </w:rPr>
          <w:lastRenderedPageBreak/>
          <w:t>In BS EN 12966:2014 there a</w:t>
        </w:r>
      </w:ins>
      <w:ins w:id="23" w:author="ian.snell" w:date="2015-10-22T15:43:00Z">
        <w:r>
          <w:rPr>
            <w:rFonts w:ascii="Trebuchet MS" w:hAnsi="Trebuchet MS"/>
          </w:rPr>
          <w:t xml:space="preserve">re 6 </w:t>
        </w:r>
      </w:ins>
      <w:ins w:id="24" w:author="ian.snell" w:date="2015-10-22T15:32:00Z">
        <w:r w:rsidR="00A54F2C">
          <w:rPr>
            <w:rFonts w:ascii="Trebuchet MS" w:hAnsi="Trebuchet MS"/>
          </w:rPr>
          <w:t xml:space="preserve">defined colours which are </w:t>
        </w:r>
      </w:ins>
      <w:ins w:id="25" w:author="ian.snell" w:date="2015-10-22T15:43:00Z">
        <w:r>
          <w:rPr>
            <w:rFonts w:ascii="Trebuchet MS" w:hAnsi="Trebuchet MS"/>
          </w:rPr>
          <w:t xml:space="preserve">the </w:t>
        </w:r>
      </w:ins>
      <w:ins w:id="26" w:author="ian.snell" w:date="2015-10-22T15:32:00Z">
        <w:r w:rsidR="00A54F2C">
          <w:rPr>
            <w:rFonts w:ascii="Trebuchet MS" w:hAnsi="Trebuchet MS"/>
          </w:rPr>
          <w:t>legal</w:t>
        </w:r>
      </w:ins>
      <w:ins w:id="27" w:author="ian.snell" w:date="2015-10-22T15:44:00Z">
        <w:r>
          <w:rPr>
            <w:rFonts w:ascii="Trebuchet MS" w:hAnsi="Trebuchet MS"/>
          </w:rPr>
          <w:t>,</w:t>
        </w:r>
      </w:ins>
      <w:ins w:id="28" w:author="ian.snell" w:date="2015-10-22T15:32:00Z">
        <w:r w:rsidR="00A54F2C">
          <w:rPr>
            <w:rFonts w:ascii="Trebuchet MS" w:hAnsi="Trebuchet MS"/>
          </w:rPr>
          <w:t xml:space="preserve"> mandated colours.</w:t>
        </w:r>
      </w:ins>
      <w:ins w:id="29" w:author="ian.snell" w:date="2015-10-22T15:43:00Z">
        <w:r>
          <w:rPr>
            <w:rFonts w:ascii="Trebuchet MS" w:hAnsi="Trebuchet MS"/>
          </w:rPr>
          <w:t xml:space="preserve"> This specification adds Black for convenience.</w:t>
        </w:r>
      </w:ins>
      <w:ins w:id="30" w:author="ian.snell" w:date="2015-10-22T15:44:00Z">
        <w:r>
          <w:rPr>
            <w:rFonts w:ascii="Trebuchet MS" w:hAnsi="Trebuchet MS"/>
          </w:rPr>
          <w:t xml:space="preserve"> </w:t>
        </w:r>
      </w:ins>
    </w:p>
    <w:p w:rsidR="00A54F2C" w:rsidRDefault="00A54F2C" w:rsidP="00A54F2C">
      <w:pPr>
        <w:rPr>
          <w:ins w:id="31" w:author="ian.snell" w:date="2015-10-22T15:32:00Z"/>
          <w:rFonts w:ascii="Trebuchet MS" w:hAnsi="Trebuchet MS"/>
        </w:rPr>
      </w:pPr>
    </w:p>
    <w:tbl>
      <w:tblPr>
        <w:tblStyle w:val="TableGrid"/>
        <w:tblW w:w="0" w:type="auto"/>
        <w:tblInd w:w="534" w:type="dxa"/>
        <w:tblLook w:val="04A0"/>
      </w:tblPr>
      <w:tblGrid>
        <w:gridCol w:w="2976"/>
        <w:gridCol w:w="775"/>
        <w:gridCol w:w="851"/>
        <w:gridCol w:w="646"/>
      </w:tblGrid>
      <w:tr w:rsidR="00A54F2C" w:rsidRPr="00A54F2C" w:rsidTr="00BC59BE">
        <w:trPr>
          <w:ins w:id="32" w:author="ian.snell" w:date="2015-10-22T15:34:00Z"/>
        </w:trPr>
        <w:tc>
          <w:tcPr>
            <w:tcW w:w="2976" w:type="dxa"/>
          </w:tcPr>
          <w:p w:rsidR="00A54F2C" w:rsidRPr="00A54F2C" w:rsidRDefault="00A54F2C" w:rsidP="00A54F2C">
            <w:pPr>
              <w:rPr>
                <w:ins w:id="33" w:author="ian.snell" w:date="2015-10-22T15:34:00Z"/>
                <w:rFonts w:ascii="Trebuchet MS" w:hAnsi="Trebuchet MS"/>
              </w:rPr>
            </w:pPr>
            <w:ins w:id="34" w:author="ian.snell" w:date="2015-10-22T15:34:00Z">
              <w:r w:rsidRPr="00A54F2C">
                <w:rPr>
                  <w:rFonts w:ascii="Trebuchet MS" w:hAnsi="Trebuchet MS"/>
                </w:rPr>
                <w:t>Colour</w:t>
              </w:r>
            </w:ins>
            <w:ins w:id="35" w:author="ian.snell" w:date="2015-10-22T15:50:00Z">
              <w:r w:rsidR="00BC59BE">
                <w:rPr>
                  <w:rFonts w:ascii="Trebuchet MS" w:hAnsi="Trebuchet MS"/>
                </w:rPr>
                <w:t xml:space="preserve"> Enumeration</w:t>
              </w:r>
            </w:ins>
            <w:ins w:id="36" w:author="ian.snell" w:date="2015-10-22T15:34:00Z">
              <w:r w:rsidRPr="00A54F2C">
                <w:rPr>
                  <w:rFonts w:ascii="Trebuchet MS" w:hAnsi="Trebuchet MS"/>
                </w:rPr>
                <w:t>/RGB</w:t>
              </w:r>
            </w:ins>
          </w:p>
        </w:tc>
        <w:tc>
          <w:tcPr>
            <w:tcW w:w="775" w:type="dxa"/>
          </w:tcPr>
          <w:p w:rsidR="00A54F2C" w:rsidRPr="00A54F2C" w:rsidRDefault="00A54F2C" w:rsidP="008E761F">
            <w:pPr>
              <w:jc w:val="center"/>
              <w:rPr>
                <w:ins w:id="37" w:author="ian.snell" w:date="2015-10-22T15:34:00Z"/>
                <w:rFonts w:ascii="Trebuchet MS" w:hAnsi="Trebuchet MS"/>
              </w:rPr>
            </w:pPr>
            <w:ins w:id="38" w:author="ian.snell" w:date="2015-10-22T15:34:00Z">
              <w:r w:rsidRPr="00A54F2C">
                <w:rPr>
                  <w:rFonts w:ascii="Trebuchet MS" w:hAnsi="Trebuchet MS"/>
                </w:rPr>
                <w:t>Red</w:t>
              </w:r>
            </w:ins>
          </w:p>
        </w:tc>
        <w:tc>
          <w:tcPr>
            <w:tcW w:w="851" w:type="dxa"/>
          </w:tcPr>
          <w:p w:rsidR="00A54F2C" w:rsidRPr="00A54F2C" w:rsidRDefault="00A54F2C" w:rsidP="008E761F">
            <w:pPr>
              <w:jc w:val="center"/>
              <w:rPr>
                <w:ins w:id="39" w:author="ian.snell" w:date="2015-10-22T15:34:00Z"/>
                <w:rFonts w:ascii="Trebuchet MS" w:hAnsi="Trebuchet MS"/>
              </w:rPr>
            </w:pPr>
            <w:ins w:id="40" w:author="ian.snell" w:date="2015-10-22T15:34:00Z">
              <w:r w:rsidRPr="00A54F2C">
                <w:rPr>
                  <w:rFonts w:ascii="Trebuchet MS" w:hAnsi="Trebuchet MS"/>
                </w:rPr>
                <w:t>Green</w:t>
              </w:r>
            </w:ins>
          </w:p>
        </w:tc>
        <w:tc>
          <w:tcPr>
            <w:tcW w:w="646" w:type="dxa"/>
          </w:tcPr>
          <w:p w:rsidR="00A54F2C" w:rsidRPr="00A54F2C" w:rsidRDefault="00A54F2C" w:rsidP="008E761F">
            <w:pPr>
              <w:jc w:val="center"/>
              <w:rPr>
                <w:ins w:id="41" w:author="ian.snell" w:date="2015-10-22T15:34:00Z"/>
                <w:rFonts w:ascii="Trebuchet MS" w:hAnsi="Trebuchet MS"/>
              </w:rPr>
            </w:pPr>
            <w:ins w:id="42" w:author="ian.snell" w:date="2015-10-22T15:34:00Z">
              <w:r w:rsidRPr="00A54F2C">
                <w:rPr>
                  <w:rFonts w:ascii="Trebuchet MS" w:hAnsi="Trebuchet MS"/>
                </w:rPr>
                <w:t>Blue</w:t>
              </w:r>
            </w:ins>
          </w:p>
        </w:tc>
      </w:tr>
      <w:tr w:rsidR="00A54F2C" w:rsidRPr="00A54F2C" w:rsidTr="00BC59BE">
        <w:trPr>
          <w:ins w:id="43" w:author="ian.snell" w:date="2015-10-22T15:34:00Z"/>
        </w:trPr>
        <w:tc>
          <w:tcPr>
            <w:tcW w:w="2976" w:type="dxa"/>
          </w:tcPr>
          <w:p w:rsidR="00A54F2C" w:rsidRPr="00A54F2C" w:rsidRDefault="00A54F2C" w:rsidP="00A54F2C">
            <w:pPr>
              <w:rPr>
                <w:ins w:id="44" w:author="ian.snell" w:date="2015-10-22T15:34:00Z"/>
                <w:rFonts w:ascii="Trebuchet MS" w:hAnsi="Trebuchet MS"/>
              </w:rPr>
            </w:pPr>
            <w:ins w:id="45" w:author="ian.snell" w:date="2015-10-22T15:34:00Z">
              <w:r w:rsidRPr="00A54F2C">
                <w:rPr>
                  <w:rFonts w:ascii="Trebuchet MS" w:hAnsi="Trebuchet MS"/>
                </w:rPr>
                <w:t>Red</w:t>
              </w:r>
            </w:ins>
          </w:p>
        </w:tc>
        <w:tc>
          <w:tcPr>
            <w:tcW w:w="775" w:type="dxa"/>
          </w:tcPr>
          <w:p w:rsidR="00A54F2C" w:rsidRPr="00A54F2C" w:rsidRDefault="00A54F2C" w:rsidP="008E761F">
            <w:pPr>
              <w:jc w:val="center"/>
              <w:rPr>
                <w:ins w:id="46" w:author="ian.snell" w:date="2015-10-22T15:34:00Z"/>
                <w:rFonts w:ascii="Trebuchet MS" w:hAnsi="Trebuchet MS"/>
              </w:rPr>
            </w:pPr>
            <w:ins w:id="47" w:author="ian.snell" w:date="2015-10-22T15:34:00Z">
              <w:r w:rsidRPr="00A54F2C">
                <w:rPr>
                  <w:rFonts w:ascii="Trebuchet MS" w:hAnsi="Trebuchet MS"/>
                </w:rPr>
                <w:t>255</w:t>
              </w:r>
            </w:ins>
          </w:p>
        </w:tc>
        <w:tc>
          <w:tcPr>
            <w:tcW w:w="851" w:type="dxa"/>
          </w:tcPr>
          <w:p w:rsidR="00A54F2C" w:rsidRPr="00A54F2C" w:rsidRDefault="00A54F2C" w:rsidP="008E761F">
            <w:pPr>
              <w:jc w:val="center"/>
              <w:rPr>
                <w:ins w:id="48" w:author="ian.snell" w:date="2015-10-22T15:34:00Z"/>
                <w:rFonts w:ascii="Trebuchet MS" w:hAnsi="Trebuchet MS"/>
              </w:rPr>
            </w:pPr>
            <w:ins w:id="49" w:author="ian.snell" w:date="2015-10-22T15:34:00Z">
              <w:r w:rsidRPr="00A54F2C">
                <w:rPr>
                  <w:rFonts w:ascii="Trebuchet MS" w:hAnsi="Trebuchet MS"/>
                </w:rPr>
                <w:t>0</w:t>
              </w:r>
            </w:ins>
          </w:p>
        </w:tc>
        <w:tc>
          <w:tcPr>
            <w:tcW w:w="646" w:type="dxa"/>
          </w:tcPr>
          <w:p w:rsidR="00A54F2C" w:rsidRPr="00A54F2C" w:rsidRDefault="00A54F2C" w:rsidP="008E761F">
            <w:pPr>
              <w:jc w:val="center"/>
              <w:rPr>
                <w:ins w:id="50" w:author="ian.snell" w:date="2015-10-22T15:34:00Z"/>
                <w:rFonts w:ascii="Trebuchet MS" w:hAnsi="Trebuchet MS"/>
              </w:rPr>
            </w:pPr>
            <w:ins w:id="51" w:author="ian.snell" w:date="2015-10-22T15:34:00Z">
              <w:r w:rsidRPr="00A54F2C">
                <w:rPr>
                  <w:rFonts w:ascii="Trebuchet MS" w:hAnsi="Trebuchet MS"/>
                </w:rPr>
                <w:t>0</w:t>
              </w:r>
            </w:ins>
          </w:p>
        </w:tc>
      </w:tr>
      <w:tr w:rsidR="00A54F2C" w:rsidRPr="00A54F2C" w:rsidTr="00BC59BE">
        <w:trPr>
          <w:ins w:id="52" w:author="ian.snell" w:date="2015-10-22T15:34:00Z"/>
        </w:trPr>
        <w:tc>
          <w:tcPr>
            <w:tcW w:w="2976" w:type="dxa"/>
          </w:tcPr>
          <w:p w:rsidR="00A54F2C" w:rsidRPr="00A54F2C" w:rsidRDefault="00A54F2C" w:rsidP="00A54F2C">
            <w:pPr>
              <w:rPr>
                <w:ins w:id="53" w:author="ian.snell" w:date="2015-10-22T15:34:00Z"/>
                <w:rFonts w:ascii="Trebuchet MS" w:hAnsi="Trebuchet MS"/>
              </w:rPr>
            </w:pPr>
            <w:ins w:id="54" w:author="ian.snell" w:date="2015-10-22T15:34:00Z">
              <w:r w:rsidRPr="00A54F2C">
                <w:rPr>
                  <w:rFonts w:ascii="Trebuchet MS" w:hAnsi="Trebuchet MS"/>
                </w:rPr>
                <w:t>Yellow</w:t>
              </w:r>
            </w:ins>
          </w:p>
        </w:tc>
        <w:tc>
          <w:tcPr>
            <w:tcW w:w="775" w:type="dxa"/>
          </w:tcPr>
          <w:p w:rsidR="00A54F2C" w:rsidRPr="00A54F2C" w:rsidRDefault="00A54F2C" w:rsidP="008E761F">
            <w:pPr>
              <w:jc w:val="center"/>
              <w:rPr>
                <w:ins w:id="55" w:author="ian.snell" w:date="2015-10-22T15:34:00Z"/>
                <w:rFonts w:ascii="Trebuchet MS" w:hAnsi="Trebuchet MS"/>
              </w:rPr>
            </w:pPr>
            <w:ins w:id="56" w:author="ian.snell" w:date="2015-10-22T15:34:00Z">
              <w:r w:rsidRPr="00A54F2C">
                <w:rPr>
                  <w:rFonts w:ascii="Trebuchet MS" w:hAnsi="Trebuchet MS"/>
                </w:rPr>
                <w:t>255</w:t>
              </w:r>
            </w:ins>
          </w:p>
        </w:tc>
        <w:tc>
          <w:tcPr>
            <w:tcW w:w="851" w:type="dxa"/>
          </w:tcPr>
          <w:p w:rsidR="00A54F2C" w:rsidRPr="00A54F2C" w:rsidRDefault="00A54F2C" w:rsidP="008E761F">
            <w:pPr>
              <w:jc w:val="center"/>
              <w:rPr>
                <w:ins w:id="57" w:author="ian.snell" w:date="2015-10-22T15:34:00Z"/>
                <w:rFonts w:ascii="Trebuchet MS" w:hAnsi="Trebuchet MS"/>
              </w:rPr>
            </w:pPr>
            <w:ins w:id="58" w:author="ian.snell" w:date="2015-10-22T15:34:00Z">
              <w:r w:rsidRPr="00A54F2C">
                <w:rPr>
                  <w:rFonts w:ascii="Trebuchet MS" w:hAnsi="Trebuchet MS"/>
                </w:rPr>
                <w:t>255</w:t>
              </w:r>
            </w:ins>
          </w:p>
        </w:tc>
        <w:tc>
          <w:tcPr>
            <w:tcW w:w="646" w:type="dxa"/>
          </w:tcPr>
          <w:p w:rsidR="00A54F2C" w:rsidRPr="00A54F2C" w:rsidRDefault="00A54F2C" w:rsidP="008E761F">
            <w:pPr>
              <w:jc w:val="center"/>
              <w:rPr>
                <w:ins w:id="59" w:author="ian.snell" w:date="2015-10-22T15:34:00Z"/>
                <w:rFonts w:ascii="Trebuchet MS" w:hAnsi="Trebuchet MS"/>
              </w:rPr>
            </w:pPr>
            <w:ins w:id="60" w:author="ian.snell" w:date="2015-10-22T15:34:00Z">
              <w:r w:rsidRPr="00A54F2C">
                <w:rPr>
                  <w:rFonts w:ascii="Trebuchet MS" w:hAnsi="Trebuchet MS"/>
                </w:rPr>
                <w:t>0</w:t>
              </w:r>
            </w:ins>
          </w:p>
        </w:tc>
      </w:tr>
      <w:tr w:rsidR="00A54F2C" w:rsidRPr="00A54F2C" w:rsidTr="00BC59BE">
        <w:trPr>
          <w:ins w:id="61" w:author="ian.snell" w:date="2015-10-22T15:34:00Z"/>
        </w:trPr>
        <w:tc>
          <w:tcPr>
            <w:tcW w:w="2976" w:type="dxa"/>
          </w:tcPr>
          <w:p w:rsidR="00A54F2C" w:rsidRPr="00A54F2C" w:rsidRDefault="00A54F2C" w:rsidP="00A54F2C">
            <w:pPr>
              <w:rPr>
                <w:ins w:id="62" w:author="ian.snell" w:date="2015-10-22T15:34:00Z"/>
                <w:rFonts w:ascii="Trebuchet MS" w:hAnsi="Trebuchet MS"/>
              </w:rPr>
            </w:pPr>
            <w:ins w:id="63" w:author="ian.snell" w:date="2015-10-22T15:34:00Z">
              <w:r w:rsidRPr="00A54F2C">
                <w:rPr>
                  <w:rFonts w:ascii="Trebuchet MS" w:hAnsi="Trebuchet MS"/>
                </w:rPr>
                <w:t>Green</w:t>
              </w:r>
            </w:ins>
          </w:p>
        </w:tc>
        <w:tc>
          <w:tcPr>
            <w:tcW w:w="775" w:type="dxa"/>
          </w:tcPr>
          <w:p w:rsidR="00A54F2C" w:rsidRPr="00A54F2C" w:rsidRDefault="00A54F2C" w:rsidP="008E761F">
            <w:pPr>
              <w:jc w:val="center"/>
              <w:rPr>
                <w:ins w:id="64" w:author="ian.snell" w:date="2015-10-22T15:34:00Z"/>
                <w:rFonts w:ascii="Trebuchet MS" w:hAnsi="Trebuchet MS"/>
              </w:rPr>
            </w:pPr>
            <w:ins w:id="65" w:author="ian.snell" w:date="2015-10-22T15:34:00Z">
              <w:r w:rsidRPr="00A54F2C">
                <w:rPr>
                  <w:rFonts w:ascii="Trebuchet MS" w:hAnsi="Trebuchet MS"/>
                </w:rPr>
                <w:t>0</w:t>
              </w:r>
            </w:ins>
          </w:p>
        </w:tc>
        <w:tc>
          <w:tcPr>
            <w:tcW w:w="851" w:type="dxa"/>
          </w:tcPr>
          <w:p w:rsidR="00A54F2C" w:rsidRPr="00A54F2C" w:rsidRDefault="00A54F2C" w:rsidP="008E761F">
            <w:pPr>
              <w:jc w:val="center"/>
              <w:rPr>
                <w:ins w:id="66" w:author="ian.snell" w:date="2015-10-22T15:34:00Z"/>
                <w:rFonts w:ascii="Trebuchet MS" w:hAnsi="Trebuchet MS"/>
              </w:rPr>
            </w:pPr>
            <w:ins w:id="67" w:author="ian.snell" w:date="2015-10-22T15:34:00Z">
              <w:r w:rsidRPr="00A54F2C">
                <w:rPr>
                  <w:rFonts w:ascii="Trebuchet MS" w:hAnsi="Trebuchet MS"/>
                </w:rPr>
                <w:t>255</w:t>
              </w:r>
            </w:ins>
          </w:p>
        </w:tc>
        <w:tc>
          <w:tcPr>
            <w:tcW w:w="646" w:type="dxa"/>
          </w:tcPr>
          <w:p w:rsidR="00A54F2C" w:rsidRPr="00A54F2C" w:rsidRDefault="00A54F2C" w:rsidP="008E761F">
            <w:pPr>
              <w:jc w:val="center"/>
              <w:rPr>
                <w:ins w:id="68" w:author="ian.snell" w:date="2015-10-22T15:34:00Z"/>
                <w:rFonts w:ascii="Trebuchet MS" w:hAnsi="Trebuchet MS"/>
              </w:rPr>
            </w:pPr>
            <w:ins w:id="69" w:author="ian.snell" w:date="2015-10-22T15:34:00Z">
              <w:r w:rsidRPr="00A54F2C">
                <w:rPr>
                  <w:rFonts w:ascii="Trebuchet MS" w:hAnsi="Trebuchet MS"/>
                </w:rPr>
                <w:t>0</w:t>
              </w:r>
            </w:ins>
          </w:p>
        </w:tc>
      </w:tr>
      <w:tr w:rsidR="00A54F2C" w:rsidRPr="00A54F2C" w:rsidTr="00BC59BE">
        <w:trPr>
          <w:ins w:id="70" w:author="ian.snell" w:date="2015-10-22T15:34:00Z"/>
        </w:trPr>
        <w:tc>
          <w:tcPr>
            <w:tcW w:w="2976" w:type="dxa"/>
          </w:tcPr>
          <w:p w:rsidR="00A54F2C" w:rsidRPr="00A54F2C" w:rsidRDefault="00A54F2C" w:rsidP="00A54F2C">
            <w:pPr>
              <w:rPr>
                <w:ins w:id="71" w:author="ian.snell" w:date="2015-10-22T15:34:00Z"/>
                <w:rFonts w:ascii="Trebuchet MS" w:hAnsi="Trebuchet MS"/>
              </w:rPr>
            </w:pPr>
            <w:ins w:id="72" w:author="ian.snell" w:date="2015-10-22T15:34:00Z">
              <w:r w:rsidRPr="00A54F2C">
                <w:rPr>
                  <w:rFonts w:ascii="Trebuchet MS" w:hAnsi="Trebuchet MS"/>
                </w:rPr>
                <w:t>Blue</w:t>
              </w:r>
            </w:ins>
          </w:p>
        </w:tc>
        <w:tc>
          <w:tcPr>
            <w:tcW w:w="775" w:type="dxa"/>
          </w:tcPr>
          <w:p w:rsidR="00A54F2C" w:rsidRPr="00A54F2C" w:rsidRDefault="00A54F2C" w:rsidP="008E761F">
            <w:pPr>
              <w:jc w:val="center"/>
              <w:rPr>
                <w:ins w:id="73" w:author="ian.snell" w:date="2015-10-22T15:34:00Z"/>
                <w:rFonts w:ascii="Trebuchet MS" w:hAnsi="Trebuchet MS"/>
              </w:rPr>
            </w:pPr>
            <w:ins w:id="74" w:author="ian.snell" w:date="2015-10-22T15:34:00Z">
              <w:r w:rsidRPr="00A54F2C">
                <w:rPr>
                  <w:rFonts w:ascii="Trebuchet MS" w:hAnsi="Trebuchet MS"/>
                </w:rPr>
                <w:t>0</w:t>
              </w:r>
            </w:ins>
          </w:p>
        </w:tc>
        <w:tc>
          <w:tcPr>
            <w:tcW w:w="851" w:type="dxa"/>
          </w:tcPr>
          <w:p w:rsidR="00A54F2C" w:rsidRPr="00A54F2C" w:rsidRDefault="00A54F2C" w:rsidP="008E761F">
            <w:pPr>
              <w:jc w:val="center"/>
              <w:rPr>
                <w:ins w:id="75" w:author="ian.snell" w:date="2015-10-22T15:34:00Z"/>
                <w:rFonts w:ascii="Trebuchet MS" w:hAnsi="Trebuchet MS"/>
              </w:rPr>
            </w:pPr>
            <w:ins w:id="76" w:author="ian.snell" w:date="2015-10-22T15:34:00Z">
              <w:r w:rsidRPr="00A54F2C">
                <w:rPr>
                  <w:rFonts w:ascii="Trebuchet MS" w:hAnsi="Trebuchet MS"/>
                </w:rPr>
                <w:t>0</w:t>
              </w:r>
            </w:ins>
          </w:p>
        </w:tc>
        <w:tc>
          <w:tcPr>
            <w:tcW w:w="646" w:type="dxa"/>
          </w:tcPr>
          <w:p w:rsidR="00A54F2C" w:rsidRPr="00A54F2C" w:rsidRDefault="00A54F2C" w:rsidP="008E761F">
            <w:pPr>
              <w:jc w:val="center"/>
              <w:rPr>
                <w:ins w:id="77" w:author="ian.snell" w:date="2015-10-22T15:34:00Z"/>
                <w:rFonts w:ascii="Trebuchet MS" w:hAnsi="Trebuchet MS"/>
              </w:rPr>
            </w:pPr>
            <w:ins w:id="78" w:author="ian.snell" w:date="2015-10-22T15:34:00Z">
              <w:r w:rsidRPr="00A54F2C">
                <w:rPr>
                  <w:rFonts w:ascii="Trebuchet MS" w:hAnsi="Trebuchet MS"/>
                </w:rPr>
                <w:t>255</w:t>
              </w:r>
            </w:ins>
          </w:p>
        </w:tc>
      </w:tr>
      <w:tr w:rsidR="00A54F2C" w:rsidRPr="00A54F2C" w:rsidTr="00BC59BE">
        <w:trPr>
          <w:ins w:id="79" w:author="ian.snell" w:date="2015-10-22T15:34:00Z"/>
        </w:trPr>
        <w:tc>
          <w:tcPr>
            <w:tcW w:w="2976" w:type="dxa"/>
          </w:tcPr>
          <w:p w:rsidR="00A54F2C" w:rsidRPr="00A54F2C" w:rsidRDefault="00A54F2C" w:rsidP="00A54F2C">
            <w:pPr>
              <w:rPr>
                <w:ins w:id="80" w:author="ian.snell" w:date="2015-10-22T15:34:00Z"/>
                <w:rFonts w:ascii="Trebuchet MS" w:hAnsi="Trebuchet MS"/>
              </w:rPr>
            </w:pPr>
            <w:ins w:id="81" w:author="ian.snell" w:date="2015-10-22T15:34:00Z">
              <w:r w:rsidRPr="00A54F2C">
                <w:rPr>
                  <w:rFonts w:ascii="Trebuchet MS" w:hAnsi="Trebuchet MS"/>
                </w:rPr>
                <w:t>Orange</w:t>
              </w:r>
            </w:ins>
          </w:p>
        </w:tc>
        <w:tc>
          <w:tcPr>
            <w:tcW w:w="775" w:type="dxa"/>
          </w:tcPr>
          <w:p w:rsidR="00A54F2C" w:rsidRPr="00A54F2C" w:rsidRDefault="00A54F2C" w:rsidP="008E761F">
            <w:pPr>
              <w:jc w:val="center"/>
              <w:rPr>
                <w:ins w:id="82" w:author="ian.snell" w:date="2015-10-22T15:34:00Z"/>
                <w:rFonts w:ascii="Trebuchet MS" w:hAnsi="Trebuchet MS"/>
              </w:rPr>
            </w:pPr>
            <w:ins w:id="83" w:author="ian.snell" w:date="2015-10-22T15:34:00Z">
              <w:r w:rsidRPr="00A54F2C">
                <w:rPr>
                  <w:rFonts w:ascii="Trebuchet MS" w:hAnsi="Trebuchet MS"/>
                </w:rPr>
                <w:t>255</w:t>
              </w:r>
            </w:ins>
          </w:p>
        </w:tc>
        <w:tc>
          <w:tcPr>
            <w:tcW w:w="851" w:type="dxa"/>
          </w:tcPr>
          <w:p w:rsidR="00A54F2C" w:rsidRPr="00A54F2C" w:rsidRDefault="00A54F2C" w:rsidP="008E761F">
            <w:pPr>
              <w:jc w:val="center"/>
              <w:rPr>
                <w:ins w:id="84" w:author="ian.snell" w:date="2015-10-22T15:34:00Z"/>
                <w:rFonts w:ascii="Trebuchet MS" w:hAnsi="Trebuchet MS"/>
              </w:rPr>
            </w:pPr>
            <w:ins w:id="85" w:author="ian.snell" w:date="2015-10-22T15:34:00Z">
              <w:r w:rsidRPr="00A54F2C">
                <w:rPr>
                  <w:rFonts w:ascii="Trebuchet MS" w:hAnsi="Trebuchet MS"/>
                </w:rPr>
                <w:t>128</w:t>
              </w:r>
            </w:ins>
          </w:p>
        </w:tc>
        <w:tc>
          <w:tcPr>
            <w:tcW w:w="646" w:type="dxa"/>
          </w:tcPr>
          <w:p w:rsidR="00A54F2C" w:rsidRPr="00A54F2C" w:rsidRDefault="00A54F2C" w:rsidP="008E761F">
            <w:pPr>
              <w:jc w:val="center"/>
              <w:rPr>
                <w:ins w:id="86" w:author="ian.snell" w:date="2015-10-22T15:34:00Z"/>
                <w:rFonts w:ascii="Trebuchet MS" w:hAnsi="Trebuchet MS"/>
              </w:rPr>
            </w:pPr>
            <w:ins w:id="87" w:author="ian.snell" w:date="2015-10-22T15:34:00Z">
              <w:r w:rsidRPr="00A54F2C">
                <w:rPr>
                  <w:rFonts w:ascii="Trebuchet MS" w:hAnsi="Trebuchet MS"/>
                </w:rPr>
                <w:t>0</w:t>
              </w:r>
            </w:ins>
          </w:p>
        </w:tc>
      </w:tr>
      <w:tr w:rsidR="00A54F2C" w:rsidRPr="00A54F2C" w:rsidTr="00BC59BE">
        <w:trPr>
          <w:ins w:id="88" w:author="ian.snell" w:date="2015-10-22T15:34:00Z"/>
        </w:trPr>
        <w:tc>
          <w:tcPr>
            <w:tcW w:w="2976" w:type="dxa"/>
          </w:tcPr>
          <w:p w:rsidR="00A54F2C" w:rsidRPr="00A54F2C" w:rsidRDefault="00A54F2C" w:rsidP="00A54F2C">
            <w:pPr>
              <w:rPr>
                <w:ins w:id="89" w:author="ian.snell" w:date="2015-10-22T15:34:00Z"/>
                <w:rFonts w:ascii="Trebuchet MS" w:hAnsi="Trebuchet MS"/>
              </w:rPr>
            </w:pPr>
            <w:ins w:id="90" w:author="ian.snell" w:date="2015-10-22T15:34:00Z">
              <w:r w:rsidRPr="00A54F2C">
                <w:rPr>
                  <w:rFonts w:ascii="Trebuchet MS" w:hAnsi="Trebuchet MS"/>
                </w:rPr>
                <w:t>White</w:t>
              </w:r>
            </w:ins>
          </w:p>
        </w:tc>
        <w:tc>
          <w:tcPr>
            <w:tcW w:w="775" w:type="dxa"/>
          </w:tcPr>
          <w:p w:rsidR="00A54F2C" w:rsidRPr="00A54F2C" w:rsidRDefault="00A54F2C" w:rsidP="008E761F">
            <w:pPr>
              <w:jc w:val="center"/>
              <w:rPr>
                <w:ins w:id="91" w:author="ian.snell" w:date="2015-10-22T15:34:00Z"/>
                <w:rFonts w:ascii="Trebuchet MS" w:hAnsi="Trebuchet MS"/>
              </w:rPr>
            </w:pPr>
            <w:ins w:id="92" w:author="ian.snell" w:date="2015-10-22T15:34:00Z">
              <w:r w:rsidRPr="00A54F2C">
                <w:rPr>
                  <w:rFonts w:ascii="Trebuchet MS" w:hAnsi="Trebuchet MS"/>
                </w:rPr>
                <w:t>255</w:t>
              </w:r>
            </w:ins>
          </w:p>
        </w:tc>
        <w:tc>
          <w:tcPr>
            <w:tcW w:w="851" w:type="dxa"/>
          </w:tcPr>
          <w:p w:rsidR="00A54F2C" w:rsidRPr="00A54F2C" w:rsidRDefault="00A54F2C" w:rsidP="008E761F">
            <w:pPr>
              <w:jc w:val="center"/>
              <w:rPr>
                <w:ins w:id="93" w:author="ian.snell" w:date="2015-10-22T15:34:00Z"/>
                <w:rFonts w:ascii="Trebuchet MS" w:hAnsi="Trebuchet MS"/>
              </w:rPr>
            </w:pPr>
            <w:ins w:id="94" w:author="ian.snell" w:date="2015-10-22T15:34:00Z">
              <w:r w:rsidRPr="00A54F2C">
                <w:rPr>
                  <w:rFonts w:ascii="Trebuchet MS" w:hAnsi="Trebuchet MS"/>
                </w:rPr>
                <w:t>255</w:t>
              </w:r>
            </w:ins>
          </w:p>
        </w:tc>
        <w:tc>
          <w:tcPr>
            <w:tcW w:w="646" w:type="dxa"/>
          </w:tcPr>
          <w:p w:rsidR="00A54F2C" w:rsidRPr="00A54F2C" w:rsidRDefault="00A54F2C" w:rsidP="008E761F">
            <w:pPr>
              <w:jc w:val="center"/>
              <w:rPr>
                <w:ins w:id="95" w:author="ian.snell" w:date="2015-10-22T15:34:00Z"/>
                <w:rFonts w:ascii="Trebuchet MS" w:hAnsi="Trebuchet MS"/>
              </w:rPr>
            </w:pPr>
            <w:ins w:id="96" w:author="ian.snell" w:date="2015-10-22T15:34:00Z">
              <w:r w:rsidRPr="00A54F2C">
                <w:rPr>
                  <w:rFonts w:ascii="Trebuchet MS" w:hAnsi="Trebuchet MS"/>
                </w:rPr>
                <w:t>255</w:t>
              </w:r>
            </w:ins>
          </w:p>
        </w:tc>
      </w:tr>
      <w:tr w:rsidR="00A54F2C" w:rsidRPr="00A54F2C" w:rsidTr="00BC59BE">
        <w:trPr>
          <w:ins w:id="97" w:author="ian.snell" w:date="2015-10-22T15:34:00Z"/>
        </w:trPr>
        <w:tc>
          <w:tcPr>
            <w:tcW w:w="2976" w:type="dxa"/>
          </w:tcPr>
          <w:p w:rsidR="00A54F2C" w:rsidRPr="00A54F2C" w:rsidRDefault="00A54F2C" w:rsidP="00A54F2C">
            <w:pPr>
              <w:rPr>
                <w:ins w:id="98" w:author="ian.snell" w:date="2015-10-22T15:34:00Z"/>
                <w:rFonts w:ascii="Trebuchet MS" w:hAnsi="Trebuchet MS"/>
              </w:rPr>
            </w:pPr>
            <w:ins w:id="99" w:author="ian.snell" w:date="2015-10-22T15:34:00Z">
              <w:r w:rsidRPr="00A54F2C">
                <w:rPr>
                  <w:rFonts w:ascii="Trebuchet MS" w:hAnsi="Trebuchet MS"/>
                </w:rPr>
                <w:t>Black</w:t>
              </w:r>
            </w:ins>
          </w:p>
        </w:tc>
        <w:tc>
          <w:tcPr>
            <w:tcW w:w="775" w:type="dxa"/>
          </w:tcPr>
          <w:p w:rsidR="00A54F2C" w:rsidRPr="00A54F2C" w:rsidRDefault="00A54F2C" w:rsidP="008E761F">
            <w:pPr>
              <w:jc w:val="center"/>
              <w:rPr>
                <w:ins w:id="100" w:author="ian.snell" w:date="2015-10-22T15:34:00Z"/>
                <w:rFonts w:ascii="Trebuchet MS" w:hAnsi="Trebuchet MS"/>
              </w:rPr>
            </w:pPr>
            <w:ins w:id="101" w:author="ian.snell" w:date="2015-10-22T15:34:00Z">
              <w:r w:rsidRPr="00A54F2C">
                <w:rPr>
                  <w:rFonts w:ascii="Trebuchet MS" w:hAnsi="Trebuchet MS"/>
                </w:rPr>
                <w:t>0</w:t>
              </w:r>
            </w:ins>
          </w:p>
        </w:tc>
        <w:tc>
          <w:tcPr>
            <w:tcW w:w="851" w:type="dxa"/>
          </w:tcPr>
          <w:p w:rsidR="00A54F2C" w:rsidRPr="00A54F2C" w:rsidRDefault="00A54F2C" w:rsidP="008E761F">
            <w:pPr>
              <w:jc w:val="center"/>
              <w:rPr>
                <w:ins w:id="102" w:author="ian.snell" w:date="2015-10-22T15:34:00Z"/>
                <w:rFonts w:ascii="Trebuchet MS" w:hAnsi="Trebuchet MS"/>
              </w:rPr>
            </w:pPr>
            <w:ins w:id="103" w:author="ian.snell" w:date="2015-10-22T15:34:00Z">
              <w:r w:rsidRPr="00A54F2C">
                <w:rPr>
                  <w:rFonts w:ascii="Trebuchet MS" w:hAnsi="Trebuchet MS"/>
                </w:rPr>
                <w:t>0</w:t>
              </w:r>
            </w:ins>
          </w:p>
        </w:tc>
        <w:tc>
          <w:tcPr>
            <w:tcW w:w="646" w:type="dxa"/>
          </w:tcPr>
          <w:p w:rsidR="00A54F2C" w:rsidRPr="00A54F2C" w:rsidRDefault="00A54F2C" w:rsidP="008E761F">
            <w:pPr>
              <w:jc w:val="center"/>
              <w:rPr>
                <w:ins w:id="104" w:author="ian.snell" w:date="2015-10-22T15:34:00Z"/>
                <w:rFonts w:ascii="Trebuchet MS" w:hAnsi="Trebuchet MS"/>
              </w:rPr>
            </w:pPr>
            <w:ins w:id="105" w:author="ian.snell" w:date="2015-10-22T15:34:00Z">
              <w:r w:rsidRPr="00A54F2C">
                <w:rPr>
                  <w:rFonts w:ascii="Trebuchet MS" w:hAnsi="Trebuchet MS"/>
                </w:rPr>
                <w:t>0</w:t>
              </w:r>
            </w:ins>
          </w:p>
        </w:tc>
      </w:tr>
    </w:tbl>
    <w:p w:rsidR="00E30396" w:rsidDel="00A54F2C" w:rsidRDefault="00C903EC" w:rsidP="00C903EC">
      <w:pPr>
        <w:rPr>
          <w:del w:id="106" w:author="ian.snell" w:date="2015-10-22T15:32:00Z"/>
        </w:rPr>
      </w:pPr>
      <w:del w:id="107" w:author="ian.snell" w:date="2015-10-22T15:32:00Z">
        <w:r w:rsidDel="00A54F2C">
          <w:delText>Colour depth is 16-bits. The chromaticity of the colours is defined in accordance with the CIE 1931 Standard Colorimetric Observer as referenced in CIE publication 15.2.</w:delText>
        </w:r>
      </w:del>
    </w:p>
    <w:p w:rsidR="004C2176" w:rsidDel="008E761F" w:rsidRDefault="004C2176" w:rsidP="00C903EC">
      <w:pPr>
        <w:rPr>
          <w:del w:id="108" w:author="ian.snell" w:date="2015-10-22T15:44:00Z"/>
        </w:rPr>
      </w:pPr>
    </w:p>
    <w:p w:rsidR="004C2176" w:rsidRDefault="004C2176" w:rsidP="004C2176">
      <w:pPr>
        <w:pStyle w:val="Heading2"/>
      </w:pPr>
      <w:r>
        <w:t>Luminance</w:t>
      </w:r>
    </w:p>
    <w:p w:rsidR="007A796C" w:rsidRDefault="008E761F" w:rsidP="007A796C">
      <w:pPr>
        <w:rPr>
          <w:ins w:id="109" w:author="ian.snell" w:date="2015-10-22T15:14:00Z"/>
          <w:rFonts w:ascii="Trebuchet MS" w:hAnsi="Trebuchet MS"/>
        </w:rPr>
      </w:pPr>
      <w:ins w:id="110" w:author="ian.snell" w:date="2015-10-22T15:41:00Z">
        <w:r>
          <w:rPr>
            <w:rFonts w:ascii="Trebuchet MS" w:hAnsi="Trebuchet MS"/>
          </w:rPr>
          <w:t xml:space="preserve">BS </w:t>
        </w:r>
      </w:ins>
      <w:ins w:id="111" w:author="ian.snell" w:date="2015-10-22T15:14:00Z">
        <w:r w:rsidR="007A796C">
          <w:rPr>
            <w:rFonts w:ascii="Trebuchet MS" w:hAnsi="Trebuchet MS"/>
          </w:rPr>
          <w:t>EN12966</w:t>
        </w:r>
      </w:ins>
      <w:ins w:id="112" w:author="ian.snell" w:date="2015-10-22T15:41:00Z">
        <w:r>
          <w:rPr>
            <w:rFonts w:ascii="Trebuchet MS" w:hAnsi="Trebuchet MS"/>
          </w:rPr>
          <w:t>:2014</w:t>
        </w:r>
      </w:ins>
      <w:ins w:id="113" w:author="ian.snell" w:date="2015-10-22T15:14:00Z">
        <w:r w:rsidR="007A796C">
          <w:rPr>
            <w:rFonts w:ascii="Trebuchet MS" w:hAnsi="Trebuchet MS"/>
          </w:rPr>
          <w:t xml:space="preserve"> dimming is based on ambient light levels there are 6 light levels specified:</w:t>
        </w:r>
      </w:ins>
    </w:p>
    <w:p w:rsidR="007A796C" w:rsidRDefault="007A796C" w:rsidP="00A54F2C">
      <w:pPr>
        <w:pStyle w:val="NoSpacing"/>
        <w:ind w:left="720"/>
        <w:rPr>
          <w:ins w:id="114" w:author="ian.snell" w:date="2015-10-22T15:14:00Z"/>
        </w:rPr>
      </w:pPr>
      <w:ins w:id="115" w:author="ian.snell" w:date="2015-10-22T15:14:00Z">
        <w:r>
          <w:t xml:space="preserve">40,000 </w:t>
        </w:r>
        <w:proofErr w:type="spellStart"/>
        <w:r>
          <w:t>lux</w:t>
        </w:r>
        <w:proofErr w:type="spellEnd"/>
      </w:ins>
    </w:p>
    <w:p w:rsidR="007A796C" w:rsidRDefault="007A796C" w:rsidP="00A54F2C">
      <w:pPr>
        <w:pStyle w:val="NoSpacing"/>
        <w:ind w:left="720"/>
        <w:rPr>
          <w:ins w:id="116" w:author="ian.snell" w:date="2015-10-22T15:14:00Z"/>
        </w:rPr>
      </w:pPr>
      <w:ins w:id="117" w:author="ian.snell" w:date="2015-10-22T15:14:00Z">
        <w:r>
          <w:t xml:space="preserve">10,000 </w:t>
        </w:r>
        <w:proofErr w:type="spellStart"/>
        <w:r>
          <w:t>lux</w:t>
        </w:r>
        <w:proofErr w:type="spellEnd"/>
      </w:ins>
    </w:p>
    <w:p w:rsidR="007A796C" w:rsidRDefault="007A796C" w:rsidP="00A54F2C">
      <w:pPr>
        <w:pStyle w:val="NoSpacing"/>
        <w:ind w:left="720"/>
        <w:rPr>
          <w:ins w:id="118" w:author="ian.snell" w:date="2015-10-22T15:14:00Z"/>
        </w:rPr>
      </w:pPr>
      <w:ins w:id="119" w:author="ian.snell" w:date="2015-10-22T15:14:00Z">
        <w:r>
          <w:t xml:space="preserve">4,000 </w:t>
        </w:r>
        <w:proofErr w:type="spellStart"/>
        <w:r>
          <w:t>lux</w:t>
        </w:r>
        <w:proofErr w:type="spellEnd"/>
      </w:ins>
    </w:p>
    <w:p w:rsidR="007A796C" w:rsidRDefault="007A796C" w:rsidP="00A54F2C">
      <w:pPr>
        <w:pStyle w:val="NoSpacing"/>
        <w:ind w:left="720"/>
        <w:rPr>
          <w:ins w:id="120" w:author="ian.snell" w:date="2015-10-22T15:14:00Z"/>
        </w:rPr>
      </w:pPr>
      <w:ins w:id="121" w:author="ian.snell" w:date="2015-10-22T15:14:00Z">
        <w:r>
          <w:t xml:space="preserve">400 </w:t>
        </w:r>
        <w:proofErr w:type="spellStart"/>
        <w:r>
          <w:t>lux</w:t>
        </w:r>
        <w:proofErr w:type="spellEnd"/>
      </w:ins>
    </w:p>
    <w:p w:rsidR="007A796C" w:rsidRDefault="007A796C" w:rsidP="00A54F2C">
      <w:pPr>
        <w:pStyle w:val="NoSpacing"/>
        <w:ind w:left="720"/>
        <w:rPr>
          <w:ins w:id="122" w:author="ian.snell" w:date="2015-10-22T15:14:00Z"/>
        </w:rPr>
      </w:pPr>
      <w:ins w:id="123" w:author="ian.snell" w:date="2015-10-22T15:14:00Z">
        <w:r>
          <w:t xml:space="preserve">40 </w:t>
        </w:r>
        <w:proofErr w:type="spellStart"/>
        <w:r>
          <w:t>lux</w:t>
        </w:r>
        <w:proofErr w:type="spellEnd"/>
      </w:ins>
    </w:p>
    <w:p w:rsidR="007A796C" w:rsidRDefault="007A796C" w:rsidP="00A54F2C">
      <w:pPr>
        <w:pStyle w:val="NoSpacing"/>
        <w:ind w:left="720"/>
        <w:rPr>
          <w:ins w:id="124" w:author="ian.snell" w:date="2015-10-22T15:14:00Z"/>
        </w:rPr>
      </w:pPr>
      <w:ins w:id="125" w:author="ian.snell" w:date="2015-10-22T15:14:00Z">
        <w:r>
          <w:t xml:space="preserve">4 </w:t>
        </w:r>
        <w:proofErr w:type="spellStart"/>
        <w:r>
          <w:t>lux</w:t>
        </w:r>
        <w:proofErr w:type="spellEnd"/>
      </w:ins>
    </w:p>
    <w:p w:rsidR="007A796C" w:rsidRPr="00D63D6B" w:rsidRDefault="008E761F" w:rsidP="007A796C">
      <w:pPr>
        <w:rPr>
          <w:ins w:id="126" w:author="ian.snell" w:date="2015-10-22T15:14:00Z"/>
          <w:rFonts w:ascii="Trebuchet MS" w:hAnsi="Trebuchet MS"/>
        </w:rPr>
      </w:pPr>
      <w:ins w:id="127" w:author="ian.snell" w:date="2015-10-22T15:41:00Z">
        <w:r>
          <w:rPr>
            <w:rFonts w:ascii="Trebuchet MS" w:hAnsi="Trebuchet MS"/>
          </w:rPr>
          <w:t>Because</w:t>
        </w:r>
      </w:ins>
      <w:ins w:id="128" w:author="ian.snell" w:date="2015-10-22T15:14:00Z">
        <w:r w:rsidR="007A796C" w:rsidRPr="00D63D6B">
          <w:rPr>
            <w:rFonts w:ascii="Trebuchet MS" w:hAnsi="Trebuchet MS"/>
          </w:rPr>
          <w:t xml:space="preserve"> the sign output for 40,000 and 10,000 </w:t>
        </w:r>
        <w:proofErr w:type="spellStart"/>
        <w:r w:rsidR="007A796C" w:rsidRPr="00D63D6B">
          <w:rPr>
            <w:rFonts w:ascii="Trebuchet MS" w:hAnsi="Trebuchet MS"/>
          </w:rPr>
          <w:t>lux</w:t>
        </w:r>
        <w:proofErr w:type="spellEnd"/>
        <w:r w:rsidR="007A796C" w:rsidRPr="00D63D6B">
          <w:rPr>
            <w:rFonts w:ascii="Trebuchet MS" w:hAnsi="Trebuchet MS"/>
          </w:rPr>
          <w:t xml:space="preserve"> are identical</w:t>
        </w:r>
      </w:ins>
      <w:ins w:id="129" w:author="ian.snell" w:date="2015-10-22T15:41:00Z">
        <w:r>
          <w:rPr>
            <w:rFonts w:ascii="Trebuchet MS" w:hAnsi="Trebuchet MS"/>
          </w:rPr>
          <w:t xml:space="preserve"> t</w:t>
        </w:r>
      </w:ins>
      <w:ins w:id="130" w:author="ian.snell" w:date="2015-10-22T15:17:00Z">
        <w:r w:rsidR="00D63D6B">
          <w:rPr>
            <w:rFonts w:ascii="Trebuchet MS" w:hAnsi="Trebuchet MS"/>
          </w:rPr>
          <w:t xml:space="preserve">he following </w:t>
        </w:r>
      </w:ins>
      <w:ins w:id="131" w:author="ian.snell" w:date="2015-10-22T15:24:00Z">
        <w:r w:rsidR="00D63D6B">
          <w:rPr>
            <w:rFonts w:ascii="Trebuchet MS" w:hAnsi="Trebuchet MS"/>
          </w:rPr>
          <w:t>enumerations are proposed</w:t>
        </w:r>
      </w:ins>
    </w:p>
    <w:tbl>
      <w:tblPr>
        <w:tblStyle w:val="TableGrid"/>
        <w:tblW w:w="0" w:type="auto"/>
        <w:tblInd w:w="720" w:type="dxa"/>
        <w:tblLook w:val="04A0"/>
      </w:tblPr>
      <w:tblGrid>
        <w:gridCol w:w="1656"/>
        <w:gridCol w:w="1843"/>
      </w:tblGrid>
      <w:tr w:rsidR="00D63D6B" w:rsidRPr="00D63D6B" w:rsidTr="008E761F">
        <w:trPr>
          <w:ins w:id="132" w:author="ian.snell" w:date="2015-10-22T15:25:00Z"/>
        </w:trPr>
        <w:tc>
          <w:tcPr>
            <w:tcW w:w="1656" w:type="dxa"/>
          </w:tcPr>
          <w:p w:rsidR="00D63D6B" w:rsidRPr="00D63D6B" w:rsidRDefault="00D63D6B" w:rsidP="00D63D6B">
            <w:pPr>
              <w:rPr>
                <w:ins w:id="133" w:author="ian.snell" w:date="2015-10-22T15:25:00Z"/>
                <w:rFonts w:ascii="Trebuchet MS" w:hAnsi="Trebuchet MS"/>
              </w:rPr>
            </w:pPr>
            <w:ins w:id="134" w:author="ian.snell" w:date="2015-10-22T15:25:00Z">
              <w:r>
                <w:rPr>
                  <w:rFonts w:ascii="Trebuchet MS" w:hAnsi="Trebuchet MS"/>
                </w:rPr>
                <w:t>Enumeration</w:t>
              </w:r>
            </w:ins>
          </w:p>
        </w:tc>
        <w:tc>
          <w:tcPr>
            <w:tcW w:w="1843" w:type="dxa"/>
          </w:tcPr>
          <w:p w:rsidR="00D63D6B" w:rsidRPr="00D63D6B" w:rsidRDefault="00D63D6B" w:rsidP="00D63D6B">
            <w:pPr>
              <w:rPr>
                <w:ins w:id="135" w:author="ian.snell" w:date="2015-10-22T15:25:00Z"/>
                <w:rFonts w:ascii="Trebuchet MS" w:hAnsi="Trebuchet MS"/>
              </w:rPr>
            </w:pPr>
            <w:ins w:id="136" w:author="ian.snell" w:date="2015-10-22T15:25:00Z">
              <w:r>
                <w:rPr>
                  <w:rFonts w:ascii="Trebuchet MS" w:hAnsi="Trebuchet MS"/>
                </w:rPr>
                <w:t>Light level</w:t>
              </w:r>
            </w:ins>
          </w:p>
        </w:tc>
      </w:tr>
      <w:tr w:rsidR="00D63D6B" w:rsidRPr="00D63D6B" w:rsidTr="008E761F">
        <w:trPr>
          <w:ins w:id="137" w:author="ian.snell" w:date="2015-10-22T15:25:00Z"/>
        </w:trPr>
        <w:tc>
          <w:tcPr>
            <w:tcW w:w="1656" w:type="dxa"/>
          </w:tcPr>
          <w:p w:rsidR="00D63D6B" w:rsidRPr="00D63D6B" w:rsidRDefault="00D63D6B" w:rsidP="00D63D6B">
            <w:pPr>
              <w:rPr>
                <w:ins w:id="138" w:author="ian.snell" w:date="2015-10-22T15:25:00Z"/>
                <w:rFonts w:ascii="Trebuchet MS" w:hAnsi="Trebuchet MS"/>
              </w:rPr>
            </w:pPr>
            <w:ins w:id="139" w:author="ian.snell" w:date="2015-10-22T15:25:00Z">
              <w:r w:rsidRPr="00D63D6B">
                <w:rPr>
                  <w:rFonts w:ascii="Trebuchet MS" w:hAnsi="Trebuchet MS"/>
                </w:rPr>
                <w:t>Level 1</w:t>
              </w:r>
            </w:ins>
          </w:p>
        </w:tc>
        <w:tc>
          <w:tcPr>
            <w:tcW w:w="1843" w:type="dxa"/>
          </w:tcPr>
          <w:p w:rsidR="00D63D6B" w:rsidRPr="00D63D6B" w:rsidRDefault="00D63D6B" w:rsidP="00D63D6B">
            <w:pPr>
              <w:rPr>
                <w:ins w:id="140" w:author="ian.snell" w:date="2015-10-22T15:25:00Z"/>
                <w:rFonts w:ascii="Trebuchet MS" w:hAnsi="Trebuchet MS"/>
              </w:rPr>
            </w:pPr>
            <w:ins w:id="141" w:author="ian.snell" w:date="2015-10-22T15:25:00Z">
              <w:r w:rsidRPr="00D63D6B">
                <w:rPr>
                  <w:rFonts w:ascii="Trebuchet MS" w:hAnsi="Trebuchet MS"/>
                </w:rPr>
                <w:t xml:space="preserve">4 </w:t>
              </w:r>
              <w:proofErr w:type="spellStart"/>
              <w:r w:rsidRPr="00D63D6B">
                <w:rPr>
                  <w:rFonts w:ascii="Trebuchet MS" w:hAnsi="Trebuchet MS"/>
                </w:rPr>
                <w:t>lux</w:t>
              </w:r>
              <w:proofErr w:type="spellEnd"/>
            </w:ins>
          </w:p>
        </w:tc>
      </w:tr>
      <w:tr w:rsidR="00D63D6B" w:rsidRPr="00D63D6B" w:rsidTr="008E761F">
        <w:trPr>
          <w:ins w:id="142" w:author="ian.snell" w:date="2015-10-22T15:25:00Z"/>
        </w:trPr>
        <w:tc>
          <w:tcPr>
            <w:tcW w:w="1656" w:type="dxa"/>
          </w:tcPr>
          <w:p w:rsidR="00D63D6B" w:rsidRPr="00D63D6B" w:rsidRDefault="00D63D6B" w:rsidP="00D63D6B">
            <w:pPr>
              <w:rPr>
                <w:ins w:id="143" w:author="ian.snell" w:date="2015-10-22T15:25:00Z"/>
                <w:rFonts w:ascii="Trebuchet MS" w:hAnsi="Trebuchet MS"/>
              </w:rPr>
            </w:pPr>
            <w:ins w:id="144" w:author="ian.snell" w:date="2015-10-22T15:25:00Z">
              <w:r w:rsidRPr="00D63D6B">
                <w:rPr>
                  <w:rFonts w:ascii="Trebuchet MS" w:hAnsi="Trebuchet MS"/>
                </w:rPr>
                <w:t>Level 2</w:t>
              </w:r>
            </w:ins>
          </w:p>
        </w:tc>
        <w:tc>
          <w:tcPr>
            <w:tcW w:w="1843" w:type="dxa"/>
          </w:tcPr>
          <w:p w:rsidR="00D63D6B" w:rsidRPr="00D63D6B" w:rsidRDefault="00D63D6B" w:rsidP="00D63D6B">
            <w:pPr>
              <w:rPr>
                <w:ins w:id="145" w:author="ian.snell" w:date="2015-10-22T15:25:00Z"/>
                <w:rFonts w:ascii="Trebuchet MS" w:hAnsi="Trebuchet MS"/>
              </w:rPr>
            </w:pPr>
            <w:ins w:id="146" w:author="ian.snell" w:date="2015-10-22T15:25:00Z">
              <w:r w:rsidRPr="00D63D6B">
                <w:rPr>
                  <w:rFonts w:ascii="Trebuchet MS" w:hAnsi="Trebuchet MS"/>
                </w:rPr>
                <w:t xml:space="preserve">40 </w:t>
              </w:r>
              <w:proofErr w:type="spellStart"/>
              <w:r w:rsidRPr="00D63D6B">
                <w:rPr>
                  <w:rFonts w:ascii="Trebuchet MS" w:hAnsi="Trebuchet MS"/>
                </w:rPr>
                <w:t>lux</w:t>
              </w:r>
              <w:proofErr w:type="spellEnd"/>
            </w:ins>
          </w:p>
        </w:tc>
      </w:tr>
      <w:tr w:rsidR="00D63D6B" w:rsidRPr="00D63D6B" w:rsidTr="008E761F">
        <w:trPr>
          <w:ins w:id="147" w:author="ian.snell" w:date="2015-10-22T15:25:00Z"/>
        </w:trPr>
        <w:tc>
          <w:tcPr>
            <w:tcW w:w="1656" w:type="dxa"/>
          </w:tcPr>
          <w:p w:rsidR="00D63D6B" w:rsidRPr="00D63D6B" w:rsidRDefault="00D63D6B" w:rsidP="00D63D6B">
            <w:pPr>
              <w:rPr>
                <w:ins w:id="148" w:author="ian.snell" w:date="2015-10-22T15:25:00Z"/>
                <w:rFonts w:ascii="Trebuchet MS" w:hAnsi="Trebuchet MS"/>
              </w:rPr>
            </w:pPr>
            <w:ins w:id="149" w:author="ian.snell" w:date="2015-10-22T15:25:00Z">
              <w:r w:rsidRPr="00D63D6B">
                <w:rPr>
                  <w:rFonts w:ascii="Trebuchet MS" w:hAnsi="Trebuchet MS"/>
                </w:rPr>
                <w:t>Level 3</w:t>
              </w:r>
            </w:ins>
          </w:p>
        </w:tc>
        <w:tc>
          <w:tcPr>
            <w:tcW w:w="1843" w:type="dxa"/>
          </w:tcPr>
          <w:p w:rsidR="00D63D6B" w:rsidRPr="00D63D6B" w:rsidRDefault="00D63D6B" w:rsidP="00D63D6B">
            <w:pPr>
              <w:rPr>
                <w:ins w:id="150" w:author="ian.snell" w:date="2015-10-22T15:25:00Z"/>
                <w:rFonts w:ascii="Trebuchet MS" w:hAnsi="Trebuchet MS"/>
              </w:rPr>
            </w:pPr>
            <w:ins w:id="151" w:author="ian.snell" w:date="2015-10-22T15:25:00Z">
              <w:r w:rsidRPr="00D63D6B">
                <w:rPr>
                  <w:rFonts w:ascii="Trebuchet MS" w:hAnsi="Trebuchet MS"/>
                </w:rPr>
                <w:t xml:space="preserve">400 </w:t>
              </w:r>
              <w:proofErr w:type="spellStart"/>
              <w:r w:rsidRPr="00D63D6B">
                <w:rPr>
                  <w:rFonts w:ascii="Trebuchet MS" w:hAnsi="Trebuchet MS"/>
                </w:rPr>
                <w:t>lux</w:t>
              </w:r>
              <w:proofErr w:type="spellEnd"/>
            </w:ins>
          </w:p>
        </w:tc>
      </w:tr>
      <w:tr w:rsidR="00D63D6B" w:rsidRPr="00D63D6B" w:rsidTr="008E761F">
        <w:trPr>
          <w:ins w:id="152" w:author="ian.snell" w:date="2015-10-22T15:25:00Z"/>
        </w:trPr>
        <w:tc>
          <w:tcPr>
            <w:tcW w:w="1656" w:type="dxa"/>
          </w:tcPr>
          <w:p w:rsidR="00D63D6B" w:rsidRPr="00D63D6B" w:rsidRDefault="00D63D6B" w:rsidP="00D63D6B">
            <w:pPr>
              <w:rPr>
                <w:ins w:id="153" w:author="ian.snell" w:date="2015-10-22T15:25:00Z"/>
                <w:rFonts w:ascii="Trebuchet MS" w:hAnsi="Trebuchet MS"/>
              </w:rPr>
            </w:pPr>
            <w:ins w:id="154" w:author="ian.snell" w:date="2015-10-22T15:25:00Z">
              <w:r w:rsidRPr="00D63D6B">
                <w:rPr>
                  <w:rFonts w:ascii="Trebuchet MS" w:hAnsi="Trebuchet MS"/>
                </w:rPr>
                <w:t>Level 4</w:t>
              </w:r>
            </w:ins>
          </w:p>
        </w:tc>
        <w:tc>
          <w:tcPr>
            <w:tcW w:w="1843" w:type="dxa"/>
          </w:tcPr>
          <w:p w:rsidR="00D63D6B" w:rsidRPr="00D63D6B" w:rsidRDefault="00D63D6B" w:rsidP="00D63D6B">
            <w:pPr>
              <w:rPr>
                <w:ins w:id="155" w:author="ian.snell" w:date="2015-10-22T15:25:00Z"/>
                <w:rFonts w:ascii="Trebuchet MS" w:hAnsi="Trebuchet MS"/>
              </w:rPr>
            </w:pPr>
            <w:ins w:id="156" w:author="ian.snell" w:date="2015-10-22T15:25:00Z">
              <w:r w:rsidRPr="00D63D6B">
                <w:rPr>
                  <w:rFonts w:ascii="Trebuchet MS" w:hAnsi="Trebuchet MS"/>
                </w:rPr>
                <w:t>4</w:t>
              </w:r>
            </w:ins>
            <w:ins w:id="157" w:author="ian.snell" w:date="2015-10-22T15:41:00Z">
              <w:r w:rsidR="008E761F">
                <w:rPr>
                  <w:rFonts w:ascii="Trebuchet MS" w:hAnsi="Trebuchet MS"/>
                </w:rPr>
                <w:t>,</w:t>
              </w:r>
            </w:ins>
            <w:ins w:id="158" w:author="ian.snell" w:date="2015-10-22T15:25:00Z">
              <w:r w:rsidRPr="00D63D6B">
                <w:rPr>
                  <w:rFonts w:ascii="Trebuchet MS" w:hAnsi="Trebuchet MS"/>
                </w:rPr>
                <w:t xml:space="preserve">000 </w:t>
              </w:r>
              <w:proofErr w:type="spellStart"/>
              <w:r w:rsidRPr="00D63D6B">
                <w:rPr>
                  <w:rFonts w:ascii="Trebuchet MS" w:hAnsi="Trebuchet MS"/>
                </w:rPr>
                <w:t>lux</w:t>
              </w:r>
              <w:proofErr w:type="spellEnd"/>
            </w:ins>
          </w:p>
        </w:tc>
      </w:tr>
      <w:tr w:rsidR="00D63D6B" w:rsidRPr="00D63D6B" w:rsidTr="008E761F">
        <w:trPr>
          <w:ins w:id="159" w:author="ian.snell" w:date="2015-10-22T15:25:00Z"/>
        </w:trPr>
        <w:tc>
          <w:tcPr>
            <w:tcW w:w="1656" w:type="dxa"/>
          </w:tcPr>
          <w:p w:rsidR="00D63D6B" w:rsidRPr="00D63D6B" w:rsidRDefault="00D63D6B" w:rsidP="00D63D6B">
            <w:pPr>
              <w:rPr>
                <w:ins w:id="160" w:author="ian.snell" w:date="2015-10-22T15:25:00Z"/>
                <w:rFonts w:ascii="Trebuchet MS" w:hAnsi="Trebuchet MS"/>
              </w:rPr>
            </w:pPr>
            <w:ins w:id="161" w:author="ian.snell" w:date="2015-10-22T15:25:00Z">
              <w:r w:rsidRPr="00D63D6B">
                <w:rPr>
                  <w:rFonts w:ascii="Trebuchet MS" w:hAnsi="Trebuchet MS"/>
                </w:rPr>
                <w:t>Level 5</w:t>
              </w:r>
            </w:ins>
          </w:p>
        </w:tc>
        <w:tc>
          <w:tcPr>
            <w:tcW w:w="1843" w:type="dxa"/>
          </w:tcPr>
          <w:p w:rsidR="00D63D6B" w:rsidRPr="00D63D6B" w:rsidRDefault="008E761F" w:rsidP="00D63D6B">
            <w:pPr>
              <w:rPr>
                <w:ins w:id="162" w:author="ian.snell" w:date="2015-10-22T15:25:00Z"/>
                <w:rFonts w:ascii="Trebuchet MS" w:hAnsi="Trebuchet MS"/>
              </w:rPr>
            </w:pPr>
            <w:ins w:id="163" w:author="ian.snell" w:date="2015-10-22T15:41:00Z">
              <w:r>
                <w:rPr>
                  <w:rFonts w:ascii="Trebuchet MS" w:hAnsi="Trebuchet MS"/>
                </w:rPr>
                <w:t>4</w:t>
              </w:r>
            </w:ins>
            <w:ins w:id="164" w:author="ian.snell" w:date="2015-10-22T15:25:00Z">
              <w:r w:rsidR="00D63D6B" w:rsidRPr="00D63D6B">
                <w:rPr>
                  <w:rFonts w:ascii="Trebuchet MS" w:hAnsi="Trebuchet MS"/>
                </w:rPr>
                <w:t>0</w:t>
              </w:r>
            </w:ins>
            <w:ins w:id="165" w:author="ian.snell" w:date="2015-10-22T15:41:00Z">
              <w:r>
                <w:rPr>
                  <w:rFonts w:ascii="Trebuchet MS" w:hAnsi="Trebuchet MS"/>
                </w:rPr>
                <w:t>,</w:t>
              </w:r>
            </w:ins>
            <w:ins w:id="166" w:author="ian.snell" w:date="2015-10-22T15:25:00Z">
              <w:r w:rsidR="00D63D6B" w:rsidRPr="00D63D6B">
                <w:rPr>
                  <w:rFonts w:ascii="Trebuchet MS" w:hAnsi="Trebuchet MS"/>
                </w:rPr>
                <w:t xml:space="preserve">000 </w:t>
              </w:r>
              <w:proofErr w:type="spellStart"/>
              <w:r w:rsidR="00D63D6B" w:rsidRPr="00D63D6B">
                <w:rPr>
                  <w:rFonts w:ascii="Trebuchet MS" w:hAnsi="Trebuchet MS"/>
                </w:rPr>
                <w:t>lux</w:t>
              </w:r>
              <w:proofErr w:type="spellEnd"/>
            </w:ins>
          </w:p>
        </w:tc>
      </w:tr>
    </w:tbl>
    <w:p w:rsidR="001E57E4" w:rsidRDefault="001E57E4" w:rsidP="001E57E4">
      <w:pPr>
        <w:pStyle w:val="Heading2"/>
      </w:pPr>
      <w:r>
        <w:t>Faults</w:t>
      </w:r>
    </w:p>
    <w:p w:rsidR="001E57E4" w:rsidRDefault="001E57E4" w:rsidP="001E57E4">
      <w:r>
        <w:t>Faults are sent from the sign to the centre asynchronously, rather than in direct response to a command. To determine programmatically whether the sign is displaying what it was commanded to the centre must use the information received in the corresponding reply message from the sign. Faults are classified as critical if the sign is not displaying what it should. This means that the centre does not have to attempt to interpret the impact of reported faults.</w:t>
      </w:r>
    </w:p>
    <w:p w:rsidR="001E57E4" w:rsidRDefault="001E57E4" w:rsidP="001E57E4">
      <w:r>
        <w:t xml:space="preserve">The most meaningful faults are enumerated (in </w:t>
      </w:r>
      <w:proofErr w:type="spellStart"/>
      <w:r>
        <w:t>VmsFaultEnum</w:t>
      </w:r>
      <w:proofErr w:type="spellEnd"/>
      <w:r>
        <w:t xml:space="preserve">). If a sign manufacturer wishes to send other fault types then the </w:t>
      </w:r>
      <w:proofErr w:type="gramStart"/>
      <w:r>
        <w:t>fault type</w:t>
      </w:r>
      <w:proofErr w:type="gramEnd"/>
      <w:r>
        <w:t xml:space="preserve"> “Other”.  Additional data may be conveyed in </w:t>
      </w:r>
      <w:proofErr w:type="spellStart"/>
      <w:r>
        <w:t>VmsFaultDescription</w:t>
      </w:r>
      <w:proofErr w:type="spellEnd"/>
      <w:r>
        <w:t xml:space="preserve"> and </w:t>
      </w:r>
      <w:proofErr w:type="spellStart"/>
      <w:r>
        <w:t>VmsFaultCode</w:t>
      </w:r>
      <w:proofErr w:type="spellEnd"/>
      <w:r>
        <w:t>.</w:t>
      </w:r>
    </w:p>
    <w:p w:rsidR="001E57E4" w:rsidRDefault="001E57E4" w:rsidP="001E57E4">
      <w:pPr>
        <w:pStyle w:val="Heading2"/>
      </w:pPr>
      <w:r>
        <w:t>Responses</w:t>
      </w:r>
    </w:p>
    <w:p w:rsidR="001E57E4" w:rsidRPr="007E7189" w:rsidRDefault="001E57E4" w:rsidP="001E57E4">
      <w:r>
        <w:t xml:space="preserve">Where a particular object is sent from the centre it must also be included in the reply from the sign. This allows the sign to confirm that it has </w:t>
      </w:r>
      <w:proofErr w:type="spellStart"/>
      <w:r>
        <w:t>actioned</w:t>
      </w:r>
      <w:proofErr w:type="spellEnd"/>
      <w:r>
        <w:t xml:space="preserve"> the request (if the value matches) or not (if the value is different).</w:t>
      </w:r>
    </w:p>
    <w:p w:rsidR="00711E29" w:rsidRDefault="00711E29" w:rsidP="001E57E4">
      <w:pPr>
        <w:pStyle w:val="Heading2"/>
        <w:rPr>
          <w:ins w:id="167" w:author="ian.snell" w:date="2015-10-22T16:16:00Z"/>
        </w:rPr>
      </w:pPr>
      <w:ins w:id="168" w:author="ian.snell" w:date="2015-10-22T16:16:00Z">
        <w:r>
          <w:lastRenderedPageBreak/>
          <w:t>Time</w:t>
        </w:r>
      </w:ins>
    </w:p>
    <w:p w:rsidR="00711E29" w:rsidRDefault="00711E29" w:rsidP="00711E29">
      <w:pPr>
        <w:rPr>
          <w:ins w:id="169" w:author="ian.snell" w:date="2015-10-22T16:17:00Z"/>
        </w:rPr>
      </w:pPr>
      <w:ins w:id="170" w:author="ian.snell" w:date="2015-10-22T16:16:00Z">
        <w:r>
          <w:t xml:space="preserve">The signs will obtain their time from an NTP time source. </w:t>
        </w:r>
        <w:commentRangeStart w:id="171"/>
        <w:r>
          <w:t>Without NTP the</w:t>
        </w:r>
      </w:ins>
      <w:ins w:id="172" w:author="ian.snell" w:date="2015-10-22T16:17:00Z">
        <w:r>
          <w:t xml:space="preserve"> time drift shall be no more than 5 seconds in 24 hours</w:t>
        </w:r>
      </w:ins>
      <w:commentRangeEnd w:id="171"/>
      <w:ins w:id="173" w:author="ian.snell" w:date="2015-10-22T16:18:00Z">
        <w:r>
          <w:rPr>
            <w:rStyle w:val="CommentReference"/>
          </w:rPr>
          <w:commentReference w:id="171"/>
        </w:r>
      </w:ins>
    </w:p>
    <w:p w:rsidR="00711E29" w:rsidRDefault="00711E29" w:rsidP="00711E29">
      <w:pPr>
        <w:pStyle w:val="Heading2"/>
        <w:rPr>
          <w:ins w:id="174" w:author="ian.snell" w:date="2015-10-22T16:17:00Z"/>
        </w:rPr>
      </w:pPr>
      <w:ins w:id="175" w:author="ian.snell" w:date="2015-10-22T16:17:00Z">
        <w:r>
          <w:t>Default Legend</w:t>
        </w:r>
      </w:ins>
    </w:p>
    <w:p w:rsidR="00711E29" w:rsidRPr="00711E29" w:rsidRDefault="00711E29" w:rsidP="00711E29">
      <w:pPr>
        <w:rPr>
          <w:ins w:id="176" w:author="ian.snell" w:date="2015-10-22T16:16:00Z"/>
        </w:rPr>
      </w:pPr>
      <w:ins w:id="177" w:author="ian.snell" w:date="2015-10-22T16:17:00Z">
        <w:r>
          <w:t>The legend Id 0 will define the default legend to be displayed by the sign when ‘blank’</w:t>
        </w:r>
      </w:ins>
    </w:p>
    <w:p w:rsidR="001E57E4" w:rsidRDefault="001E57E4" w:rsidP="001E57E4">
      <w:pPr>
        <w:pStyle w:val="Heading2"/>
      </w:pPr>
      <w:r>
        <w:t>To be discussed</w:t>
      </w:r>
    </w:p>
    <w:p w:rsidR="001E57E4" w:rsidRDefault="001E57E4" w:rsidP="001E57E4">
      <w:r>
        <w:t xml:space="preserve">Is it a good idea to mix operational commands with configuration, e.g. </w:t>
      </w:r>
      <w:proofErr w:type="spellStart"/>
      <w:r>
        <w:t>vmsStoretext</w:t>
      </w:r>
      <w:proofErr w:type="spellEnd"/>
      <w:r>
        <w:t>? Should this protocol be used for any configuration of the sign at all?</w:t>
      </w:r>
    </w:p>
    <w:p w:rsidR="001E57E4" w:rsidRDefault="001E57E4" w:rsidP="001E57E4">
      <w:r>
        <w:t xml:space="preserve">Should flashing text or pictograms be supported? The </w:t>
      </w:r>
      <w:r w:rsidRPr="00DB6404">
        <w:t xml:space="preserve">UNECE Consolidated Resolution on Road Signs and Signals and </w:t>
      </w:r>
      <w:r w:rsidRPr="00DB6404">
        <w:tab/>
        <w:t>the Mare Nostrum project both recommend avoiding alternating messages.</w:t>
      </w:r>
    </w:p>
    <w:p w:rsidR="001E57E4" w:rsidRDefault="001E57E4" w:rsidP="001E57E4"/>
    <w:p w:rsidR="001E57E4" w:rsidRDefault="001E57E4" w:rsidP="003B0250">
      <w:pPr>
        <w:pStyle w:val="Heading1"/>
        <w:sectPr w:rsidR="001E57E4" w:rsidSect="00971762">
          <w:footerReference w:type="default" r:id="rId8"/>
          <w:pgSz w:w="11906" w:h="16838"/>
          <w:pgMar w:top="1440" w:right="1440" w:bottom="1440" w:left="1440" w:header="708" w:footer="708" w:gutter="0"/>
          <w:cols w:space="708"/>
          <w:docGrid w:linePitch="360"/>
        </w:sectPr>
      </w:pPr>
    </w:p>
    <w:p w:rsidR="003B0250" w:rsidRDefault="003B0250" w:rsidP="003B0250">
      <w:pPr>
        <w:pStyle w:val="Heading1"/>
      </w:pPr>
      <w:r>
        <w:t>Definitions</w:t>
      </w:r>
    </w:p>
    <w:p w:rsidR="00166166" w:rsidRDefault="00166166" w:rsidP="00F16ED1">
      <w:r>
        <w:t xml:space="preserve">M – </w:t>
      </w:r>
      <w:r w:rsidR="00F16ED1">
        <w:t>Mandatory, must always be present</w:t>
      </w:r>
    </w:p>
    <w:p w:rsidR="00166166" w:rsidRDefault="00166166" w:rsidP="00166166">
      <w:r>
        <w:t>O – Optional</w:t>
      </w:r>
      <w:r w:rsidR="00F16ED1">
        <w:t>, must be present if facility in use</w:t>
      </w:r>
      <w:r w:rsidR="009C5AE9">
        <w:t xml:space="preserve">. </w:t>
      </w:r>
      <w:proofErr w:type="gramStart"/>
      <w:r w:rsidR="009C5AE9">
        <w:t xml:space="preserve">Must be used in any reply to its use by the central </w:t>
      </w:r>
      <w:r w:rsidR="00103A46">
        <w:t>system</w:t>
      </w:r>
      <w:r w:rsidR="009C5AE9">
        <w:t>.</w:t>
      </w:r>
      <w:proofErr w:type="gramEnd"/>
    </w:p>
    <w:p w:rsidR="00F16ED1" w:rsidRDefault="00F16ED1" w:rsidP="00166166">
      <w:r>
        <w:t>No – data not expected, although will be parsed if provided</w:t>
      </w:r>
      <w:r w:rsidR="00CA6F7F">
        <w:t xml:space="preserve">. Where </w:t>
      </w:r>
      <w:r w:rsidR="00103A46">
        <w:t>“</w:t>
      </w:r>
      <w:r w:rsidR="00CA6F7F">
        <w:t>No</w:t>
      </w:r>
      <w:r w:rsidR="00103A46">
        <w:t>”</w:t>
      </w:r>
      <w:r w:rsidR="00CA6F7F">
        <w:t xml:space="preserve"> is in both columns the final </w:t>
      </w:r>
      <w:r w:rsidR="00103A46">
        <w:t>specification will not contain this property.</w:t>
      </w:r>
    </w:p>
    <w:p w:rsidR="009C5AE9" w:rsidRDefault="009C5AE9" w:rsidP="00166166">
      <w:r>
        <w:t xml:space="preserve">Items in </w:t>
      </w:r>
      <w:r w:rsidRPr="009C5AE9">
        <w:rPr>
          <w:shd w:val="clear" w:color="auto" w:fill="D6E3BC" w:themeFill="accent3" w:themeFillTint="66"/>
        </w:rPr>
        <w:t>green</w:t>
      </w:r>
      <w:r>
        <w:t xml:space="preserve"> are proposed </w:t>
      </w:r>
      <w:r w:rsidR="00494D89">
        <w:t xml:space="preserve">extensions </w:t>
      </w:r>
      <w:r>
        <w:t>to the DatexII protocol</w:t>
      </w:r>
    </w:p>
    <w:p w:rsidR="00166166" w:rsidRDefault="00F16ED1" w:rsidP="00AE16C7">
      <w:pPr>
        <w:pStyle w:val="Heading1"/>
      </w:pPr>
      <w:r>
        <w:t>Setting and Status</w:t>
      </w:r>
    </w:p>
    <w:p w:rsidR="00AE16C7" w:rsidRDefault="00AE16C7" w:rsidP="00F16ED1">
      <w:pPr>
        <w:pStyle w:val="Heading2"/>
      </w:pPr>
      <w:proofErr w:type="spellStart"/>
      <w:r>
        <w:t>Vms</w:t>
      </w:r>
      <w:proofErr w:type="spellEnd"/>
    </w:p>
    <w:tbl>
      <w:tblPr>
        <w:tblStyle w:val="TableGrid"/>
        <w:tblW w:w="0" w:type="auto"/>
        <w:tblLayout w:type="fixed"/>
        <w:tblLook w:val="04A0"/>
      </w:tblPr>
      <w:tblGrid>
        <w:gridCol w:w="2802"/>
        <w:gridCol w:w="3802"/>
        <w:gridCol w:w="1319"/>
        <w:gridCol w:w="1319"/>
      </w:tblGrid>
      <w:tr w:rsidR="00166166" w:rsidRPr="00166166" w:rsidTr="003B0250">
        <w:trPr>
          <w:tblHeader/>
        </w:trPr>
        <w:tc>
          <w:tcPr>
            <w:tcW w:w="2802" w:type="dxa"/>
            <w:shd w:val="clear" w:color="auto" w:fill="E5B8B7" w:themeFill="accent2" w:themeFillTint="66"/>
          </w:tcPr>
          <w:p w:rsidR="00166166" w:rsidRPr="00166166" w:rsidRDefault="00166166" w:rsidP="003008D4">
            <w:pPr>
              <w:rPr>
                <w:b/>
              </w:rPr>
            </w:pPr>
            <w:r w:rsidRPr="00166166">
              <w:rPr>
                <w:b/>
              </w:rPr>
              <w:t>DatexII Name</w:t>
            </w:r>
          </w:p>
        </w:tc>
        <w:tc>
          <w:tcPr>
            <w:tcW w:w="3802" w:type="dxa"/>
            <w:shd w:val="clear" w:color="auto" w:fill="E5B8B7" w:themeFill="accent2" w:themeFillTint="66"/>
          </w:tcPr>
          <w:p w:rsidR="00166166" w:rsidRPr="00166166" w:rsidRDefault="00166166" w:rsidP="003008D4">
            <w:pPr>
              <w:rPr>
                <w:b/>
              </w:rPr>
            </w:pPr>
            <w:r w:rsidRPr="00166166">
              <w:rPr>
                <w:b/>
              </w:rPr>
              <w:t>DatexII Comment</w:t>
            </w:r>
          </w:p>
        </w:tc>
        <w:tc>
          <w:tcPr>
            <w:tcW w:w="1319" w:type="dxa"/>
            <w:shd w:val="clear" w:color="auto" w:fill="E5B8B7" w:themeFill="accent2" w:themeFillTint="66"/>
          </w:tcPr>
          <w:p w:rsidR="00166166" w:rsidRPr="00166166" w:rsidRDefault="00166166" w:rsidP="003008D4">
            <w:pPr>
              <w:rPr>
                <w:b/>
              </w:rPr>
            </w:pPr>
            <w:r w:rsidRPr="00166166">
              <w:rPr>
                <w:b/>
              </w:rPr>
              <w:t>C2F</w:t>
            </w:r>
          </w:p>
        </w:tc>
        <w:tc>
          <w:tcPr>
            <w:tcW w:w="1319"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3B0250">
        <w:tc>
          <w:tcPr>
            <w:tcW w:w="2802" w:type="dxa"/>
          </w:tcPr>
          <w:p w:rsidR="00166166" w:rsidRPr="00A94FF2" w:rsidRDefault="00166166" w:rsidP="003008D4">
            <w:proofErr w:type="spellStart"/>
            <w:r w:rsidRPr="00A94FF2">
              <w:t>vmsMessageSequencingInterval</w:t>
            </w:r>
            <w:proofErr w:type="spellEnd"/>
          </w:p>
        </w:tc>
        <w:tc>
          <w:tcPr>
            <w:tcW w:w="3802" w:type="dxa"/>
          </w:tcPr>
          <w:p w:rsidR="00166166" w:rsidRPr="00A94FF2" w:rsidRDefault="00166166" w:rsidP="003008D4">
            <w:r w:rsidRPr="00A94FF2">
              <w:t>The time duration that each message is displayed for before the VMS displays the next message in the sequence.</w:t>
            </w:r>
          </w:p>
        </w:tc>
        <w:tc>
          <w:tcPr>
            <w:tcW w:w="1319" w:type="dxa"/>
          </w:tcPr>
          <w:p w:rsidR="00166166" w:rsidRPr="00A94FF2" w:rsidRDefault="00166166" w:rsidP="003008D4">
            <w:r>
              <w:t>O</w:t>
            </w:r>
          </w:p>
        </w:tc>
        <w:tc>
          <w:tcPr>
            <w:tcW w:w="1319" w:type="dxa"/>
          </w:tcPr>
          <w:p w:rsidR="00166166" w:rsidRPr="00A94FF2" w:rsidRDefault="00166166" w:rsidP="003008D4">
            <w:r>
              <w:t>O</w:t>
            </w:r>
          </w:p>
        </w:tc>
      </w:tr>
      <w:tr w:rsidR="00166166" w:rsidRPr="00A94FF2" w:rsidTr="003B0250">
        <w:tc>
          <w:tcPr>
            <w:tcW w:w="2802" w:type="dxa"/>
          </w:tcPr>
          <w:p w:rsidR="00166166" w:rsidRPr="00A94FF2" w:rsidRDefault="00166166" w:rsidP="003008D4">
            <w:proofErr w:type="spellStart"/>
            <w:r w:rsidRPr="00A94FF2">
              <w:t>vmsWorking</w:t>
            </w:r>
            <w:proofErr w:type="spellEnd"/>
          </w:p>
        </w:tc>
        <w:tc>
          <w:tcPr>
            <w:tcW w:w="3802" w:type="dxa"/>
          </w:tcPr>
          <w:p w:rsidR="00166166" w:rsidRPr="00A94FF2" w:rsidRDefault="00166166" w:rsidP="003008D4">
            <w:r w:rsidRPr="00166166">
              <w:t>Indicates whether the VMS is usable. Note it may still be usable with minor faults.</w:t>
            </w:r>
          </w:p>
        </w:tc>
        <w:tc>
          <w:tcPr>
            <w:tcW w:w="1319" w:type="dxa"/>
          </w:tcPr>
          <w:p w:rsidR="00166166" w:rsidRPr="00A94FF2" w:rsidRDefault="00166166" w:rsidP="003008D4">
            <w:r>
              <w:t>No</w:t>
            </w:r>
          </w:p>
        </w:tc>
        <w:tc>
          <w:tcPr>
            <w:tcW w:w="1319" w:type="dxa"/>
          </w:tcPr>
          <w:p w:rsidR="00166166" w:rsidRPr="00A94FF2" w:rsidRDefault="00F16ED1" w:rsidP="003008D4">
            <w:r>
              <w:t>M</w:t>
            </w:r>
          </w:p>
        </w:tc>
      </w:tr>
      <w:tr w:rsidR="006003F0" w:rsidRPr="00A94FF2" w:rsidTr="006003F0">
        <w:tc>
          <w:tcPr>
            <w:tcW w:w="2802" w:type="dxa"/>
            <w:shd w:val="clear" w:color="auto" w:fill="D6E3BC" w:themeFill="accent3" w:themeFillTint="66"/>
          </w:tcPr>
          <w:p w:rsidR="006003F0" w:rsidRPr="00A94FF2" w:rsidRDefault="006003F0" w:rsidP="003008D4">
            <w:proofErr w:type="spellStart"/>
            <w:r>
              <w:t>vms</w:t>
            </w:r>
            <w:r w:rsidR="00355BD1">
              <w:t>Lantern</w:t>
            </w:r>
            <w:r>
              <w:t>FlashInterval</w:t>
            </w:r>
            <w:proofErr w:type="spellEnd"/>
          </w:p>
        </w:tc>
        <w:tc>
          <w:tcPr>
            <w:tcW w:w="3802" w:type="dxa"/>
            <w:shd w:val="clear" w:color="auto" w:fill="D6E3BC" w:themeFill="accent3" w:themeFillTint="66"/>
          </w:tcPr>
          <w:p w:rsidR="006003F0" w:rsidRPr="00166166" w:rsidRDefault="006003F0" w:rsidP="003008D4">
            <w:r>
              <w:t xml:space="preserve">For a </w:t>
            </w:r>
            <w:r w:rsidR="00355BD1">
              <w:t xml:space="preserve">lantern </w:t>
            </w:r>
            <w:r>
              <w:t xml:space="preserve">flasher unit the time interval in </w:t>
            </w:r>
            <w:proofErr w:type="spellStart"/>
            <w:r>
              <w:t>mS</w:t>
            </w:r>
            <w:proofErr w:type="spellEnd"/>
            <w:r>
              <w:t xml:space="preserve"> for the on and off periods. This shall be divisible into 60,000 without remainder. A flash shall start at the minute boundary (xx:xx:00)</w:t>
            </w:r>
          </w:p>
        </w:tc>
        <w:tc>
          <w:tcPr>
            <w:tcW w:w="1319" w:type="dxa"/>
            <w:shd w:val="clear" w:color="auto" w:fill="D6E3BC" w:themeFill="accent3" w:themeFillTint="66"/>
          </w:tcPr>
          <w:p w:rsidR="006003F0" w:rsidRDefault="006003F0" w:rsidP="003008D4">
            <w:r>
              <w:t>O</w:t>
            </w:r>
          </w:p>
        </w:tc>
        <w:tc>
          <w:tcPr>
            <w:tcW w:w="1319" w:type="dxa"/>
            <w:shd w:val="clear" w:color="auto" w:fill="D6E3BC" w:themeFill="accent3" w:themeFillTint="66"/>
          </w:tcPr>
          <w:p w:rsidR="006003F0" w:rsidRDefault="006003F0" w:rsidP="003008D4">
            <w:r>
              <w:t>O</w:t>
            </w:r>
          </w:p>
        </w:tc>
      </w:tr>
      <w:tr w:rsidR="0080397E" w:rsidRPr="00A94FF2" w:rsidTr="006003F0">
        <w:trPr>
          <w:ins w:id="179" w:author="ian.snell" w:date="2015-10-23T14:03:00Z"/>
        </w:trPr>
        <w:tc>
          <w:tcPr>
            <w:tcW w:w="2802" w:type="dxa"/>
            <w:shd w:val="clear" w:color="auto" w:fill="D6E3BC" w:themeFill="accent3" w:themeFillTint="66"/>
          </w:tcPr>
          <w:p w:rsidR="0080397E" w:rsidRDefault="0080397E" w:rsidP="003008D4">
            <w:pPr>
              <w:rPr>
                <w:ins w:id="180" w:author="ian.snell" w:date="2015-10-23T14:03:00Z"/>
              </w:rPr>
            </w:pPr>
            <w:proofErr w:type="spellStart"/>
            <w:ins w:id="181" w:author="ian.snell" w:date="2015-10-23T14:03:00Z">
              <w:r>
                <w:t>vmsLanternOn</w:t>
              </w:r>
              <w:proofErr w:type="spellEnd"/>
            </w:ins>
          </w:p>
        </w:tc>
        <w:tc>
          <w:tcPr>
            <w:tcW w:w="3802" w:type="dxa"/>
            <w:shd w:val="clear" w:color="auto" w:fill="D6E3BC" w:themeFill="accent3" w:themeFillTint="66"/>
          </w:tcPr>
          <w:p w:rsidR="0080397E" w:rsidRDefault="0080397E" w:rsidP="003008D4">
            <w:pPr>
              <w:rPr>
                <w:ins w:id="182" w:author="ian.snell" w:date="2015-10-23T14:03:00Z"/>
              </w:rPr>
            </w:pPr>
            <w:ins w:id="183" w:author="ian.snell" w:date="2015-10-23T14:03:00Z">
              <w:r>
                <w:t>For this message are the lanterns on</w:t>
              </w:r>
            </w:ins>
          </w:p>
        </w:tc>
        <w:tc>
          <w:tcPr>
            <w:tcW w:w="1319" w:type="dxa"/>
            <w:shd w:val="clear" w:color="auto" w:fill="D6E3BC" w:themeFill="accent3" w:themeFillTint="66"/>
          </w:tcPr>
          <w:p w:rsidR="0080397E" w:rsidRDefault="0080397E" w:rsidP="003008D4">
            <w:pPr>
              <w:rPr>
                <w:ins w:id="184" w:author="ian.snell" w:date="2015-10-23T14:03:00Z"/>
              </w:rPr>
            </w:pPr>
            <w:ins w:id="185" w:author="ian.snell" w:date="2015-10-23T14:03:00Z">
              <w:r>
                <w:t>O</w:t>
              </w:r>
            </w:ins>
          </w:p>
        </w:tc>
        <w:tc>
          <w:tcPr>
            <w:tcW w:w="1319" w:type="dxa"/>
            <w:shd w:val="clear" w:color="auto" w:fill="D6E3BC" w:themeFill="accent3" w:themeFillTint="66"/>
          </w:tcPr>
          <w:p w:rsidR="0080397E" w:rsidRDefault="0080397E" w:rsidP="003008D4">
            <w:pPr>
              <w:rPr>
                <w:ins w:id="186" w:author="ian.snell" w:date="2015-10-23T14:03:00Z"/>
              </w:rPr>
            </w:pPr>
            <w:ins w:id="187" w:author="ian.snell" w:date="2015-10-23T14:03:00Z">
              <w:r>
                <w:t>O</w:t>
              </w:r>
            </w:ins>
          </w:p>
        </w:tc>
      </w:tr>
    </w:tbl>
    <w:p w:rsidR="00494D89" w:rsidRDefault="00494D89" w:rsidP="00494D89">
      <w:r>
        <w:t xml:space="preserve">When determining the time at which to display messages, then irrespective of the value of </w:t>
      </w:r>
      <w:proofErr w:type="spellStart"/>
      <w:r w:rsidRPr="00A94FF2">
        <w:t>vmsMessageSequencingInterval</w:t>
      </w:r>
      <w:proofErr w:type="spellEnd"/>
      <w:r>
        <w:t xml:space="preserve"> the first page must start displaying at the minute boundary (xx:xx:00). </w:t>
      </w:r>
      <w:r w:rsidR="00292AF1">
        <w:t xml:space="preserve">This is achieved by inserting a blank message into the sequence. </w:t>
      </w:r>
      <w:r>
        <w:t xml:space="preserve">For example, if a sign has four messages and </w:t>
      </w:r>
      <w:proofErr w:type="spellStart"/>
      <w:r w:rsidRPr="00A94FF2">
        <w:t>vmsMessageSequencingInterval</w:t>
      </w:r>
      <w:proofErr w:type="spellEnd"/>
      <w:r w:rsidR="00292AF1">
        <w:t xml:space="preserve"> is set to 25. Then the sequence will end after 100 seconds, for the next 20 seconds (up until 120 seconds after the start) a blank message will be displayed.</w:t>
      </w:r>
    </w:p>
    <w:p w:rsidR="006003F0" w:rsidRDefault="006003F0" w:rsidP="00494D89"/>
    <w:p w:rsidR="00AE16C7" w:rsidRDefault="00AE16C7" w:rsidP="00494D89">
      <w:pPr>
        <w:pStyle w:val="Heading2"/>
        <w:numPr>
          <w:ilvl w:val="0"/>
          <w:numId w:val="0"/>
        </w:numPr>
        <w:ind w:left="576"/>
      </w:pPr>
      <w:proofErr w:type="spellStart"/>
      <w:r>
        <w:t>VmsMessage</w:t>
      </w:r>
      <w:proofErr w:type="spellEnd"/>
    </w:p>
    <w:tbl>
      <w:tblPr>
        <w:tblStyle w:val="TableGrid"/>
        <w:tblW w:w="0" w:type="auto"/>
        <w:tblLayout w:type="fixed"/>
        <w:tblLook w:val="04A0"/>
      </w:tblPr>
      <w:tblGrid>
        <w:gridCol w:w="2802"/>
        <w:gridCol w:w="3802"/>
        <w:gridCol w:w="1319"/>
        <w:gridCol w:w="1319"/>
      </w:tblGrid>
      <w:tr w:rsidR="00166166" w:rsidRPr="00166166" w:rsidTr="003B0250">
        <w:trPr>
          <w:tblHeader/>
        </w:trPr>
        <w:tc>
          <w:tcPr>
            <w:tcW w:w="2802" w:type="dxa"/>
            <w:shd w:val="clear" w:color="auto" w:fill="E5B8B7" w:themeFill="accent2" w:themeFillTint="66"/>
          </w:tcPr>
          <w:p w:rsidR="00166166" w:rsidRPr="00166166" w:rsidRDefault="00166166" w:rsidP="003008D4">
            <w:pPr>
              <w:rPr>
                <w:b/>
              </w:rPr>
            </w:pPr>
            <w:r w:rsidRPr="00166166">
              <w:rPr>
                <w:b/>
              </w:rPr>
              <w:t>DatexII Name</w:t>
            </w:r>
          </w:p>
        </w:tc>
        <w:tc>
          <w:tcPr>
            <w:tcW w:w="3802" w:type="dxa"/>
            <w:shd w:val="clear" w:color="auto" w:fill="E5B8B7" w:themeFill="accent2" w:themeFillTint="66"/>
          </w:tcPr>
          <w:p w:rsidR="00166166" w:rsidRPr="00166166" w:rsidRDefault="00166166" w:rsidP="003008D4">
            <w:pPr>
              <w:rPr>
                <w:b/>
              </w:rPr>
            </w:pPr>
            <w:r w:rsidRPr="00166166">
              <w:rPr>
                <w:b/>
              </w:rPr>
              <w:t>DatexII Comment</w:t>
            </w:r>
          </w:p>
        </w:tc>
        <w:tc>
          <w:tcPr>
            <w:tcW w:w="1319" w:type="dxa"/>
            <w:shd w:val="clear" w:color="auto" w:fill="E5B8B7" w:themeFill="accent2" w:themeFillTint="66"/>
          </w:tcPr>
          <w:p w:rsidR="00166166" w:rsidRPr="00166166" w:rsidRDefault="00166166" w:rsidP="003008D4">
            <w:pPr>
              <w:rPr>
                <w:b/>
              </w:rPr>
            </w:pPr>
            <w:r w:rsidRPr="00166166">
              <w:rPr>
                <w:b/>
              </w:rPr>
              <w:t>C2F</w:t>
            </w:r>
          </w:p>
        </w:tc>
        <w:tc>
          <w:tcPr>
            <w:tcW w:w="1319"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3B0250">
        <w:tc>
          <w:tcPr>
            <w:tcW w:w="2802" w:type="dxa"/>
          </w:tcPr>
          <w:p w:rsidR="00166166" w:rsidRPr="00964161" w:rsidRDefault="00166166" w:rsidP="003008D4">
            <w:pPr>
              <w:rPr>
                <w:color w:val="808080" w:themeColor="background1" w:themeShade="80"/>
              </w:rPr>
            </w:pPr>
            <w:proofErr w:type="spellStart"/>
            <w:r w:rsidRPr="00964161">
              <w:rPr>
                <w:color w:val="808080" w:themeColor="background1" w:themeShade="80"/>
              </w:rPr>
              <w:t>associatedManagementOrDiversionPlan</w:t>
            </w:r>
            <w:proofErr w:type="spellEnd"/>
          </w:p>
        </w:tc>
        <w:tc>
          <w:tcPr>
            <w:tcW w:w="3802" w:type="dxa"/>
          </w:tcPr>
          <w:p w:rsidR="00166166" w:rsidRPr="00964161" w:rsidRDefault="00166166" w:rsidP="003008D4">
            <w:pPr>
              <w:rPr>
                <w:color w:val="808080" w:themeColor="background1" w:themeShade="80"/>
              </w:rPr>
            </w:pPr>
            <w:r w:rsidRPr="00964161">
              <w:rPr>
                <w:color w:val="808080" w:themeColor="background1" w:themeShade="80"/>
              </w:rPr>
              <w:t>The identification of the traffic management plan or diversion plan with which the message is associated.</w:t>
            </w:r>
          </w:p>
        </w:tc>
        <w:tc>
          <w:tcPr>
            <w:tcW w:w="1319" w:type="dxa"/>
          </w:tcPr>
          <w:p w:rsidR="00166166"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166166"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codedReasonForSetting</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The reason, in terms of a high level coded classification, why the sign has been set.</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distanceFromSituationRecord</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Distance of the VMS from the location of the related situation record/element. If the VMS is located within the extent of the situation record/element this should be set to zero.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mareNostrumCompliant</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 xml:space="preserve">Indication that the displayed message (text and pictogram) conforms </w:t>
            </w:r>
            <w:proofErr w:type="gramStart"/>
            <w:r w:rsidRPr="00964161">
              <w:rPr>
                <w:color w:val="808080" w:themeColor="background1" w:themeShade="80"/>
              </w:rPr>
              <w:t>with</w:t>
            </w:r>
            <w:proofErr w:type="gramEnd"/>
            <w:r w:rsidRPr="00964161">
              <w:rPr>
                <w:color w:val="808080" w:themeColor="background1" w:themeShade="80"/>
              </w:rPr>
              <w:t xml:space="preserve"> the formulation recommended by the Mare Nostrum project.</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messageSetBy</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The organisation or authority which set the message currently being displayed.</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primarySetting</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 xml:space="preserve">Identifies whether the message setting is primary (explicitly requested) or is secondary (derived according to an </w:t>
            </w:r>
            <w:proofErr w:type="spellStart"/>
            <w:r w:rsidRPr="00964161">
              <w:rPr>
                <w:color w:val="808080" w:themeColor="background1" w:themeShade="80"/>
              </w:rPr>
              <w:t>algorthm</w:t>
            </w:r>
            <w:proofErr w:type="spellEnd"/>
            <w:r w:rsidRPr="00964161">
              <w:rPr>
                <w:color w:val="808080" w:themeColor="background1" w:themeShade="80"/>
              </w:rPr>
              <w:t xml:space="preserve"> as the result of setting other signs). True = a primary setting.</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reasonForSetting</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The reason why the sign has been set.</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requestedBy</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The authority, organisation or system which requested the setting of the message. This may be different from the authority or system which actually set the message on behalf of the requestor.</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setBySystem</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Indicates whether the message has been set automatically by a system. True = automatically set.</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situationRecordToWhichMessageIsRelated</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A reference to the situation record/element within a managed situation to which the set message relates.</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situationToWhichMessageIsRelated</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A reference to the managed situation to which the set message relates.</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A94FF2" w:rsidRDefault="00F16ED1" w:rsidP="003008D4">
            <w:proofErr w:type="spellStart"/>
            <w:r w:rsidRPr="00A94FF2">
              <w:t>textPictogramSequencingInterval</w:t>
            </w:r>
            <w:proofErr w:type="spellEnd"/>
          </w:p>
        </w:tc>
        <w:tc>
          <w:tcPr>
            <w:tcW w:w="3802" w:type="dxa"/>
          </w:tcPr>
          <w:p w:rsidR="00F16ED1" w:rsidRPr="00A94FF2" w:rsidRDefault="00F16ED1" w:rsidP="003008D4">
            <w:r w:rsidRPr="00A94FF2">
              <w:t>The time duration that each text page or pictogram within a message is displayed for before the VMS displays the next text page and/or pictogram in the message.</w:t>
            </w:r>
          </w:p>
        </w:tc>
        <w:tc>
          <w:tcPr>
            <w:tcW w:w="1319" w:type="dxa"/>
          </w:tcPr>
          <w:p w:rsidR="00F16ED1" w:rsidRPr="00A94FF2" w:rsidRDefault="00F16ED1" w:rsidP="003008D4">
            <w:r>
              <w:t>O</w:t>
            </w:r>
          </w:p>
        </w:tc>
        <w:tc>
          <w:tcPr>
            <w:tcW w:w="1319" w:type="dxa"/>
          </w:tcPr>
          <w:p w:rsidR="00F16ED1" w:rsidRPr="00A94FF2" w:rsidRDefault="00F16ED1" w:rsidP="003008D4">
            <w:r>
              <w:t>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timeLastSet</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The date/time at which the sign was last set.</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vmsMessageInformationType</w:t>
            </w:r>
            <w:proofErr w:type="spellEnd"/>
          </w:p>
        </w:tc>
        <w:tc>
          <w:tcPr>
            <w:tcW w:w="3802" w:type="dxa"/>
          </w:tcPr>
          <w:p w:rsidR="00F16ED1" w:rsidRPr="00964161" w:rsidRDefault="00F16ED1" w:rsidP="003008D4">
            <w:pPr>
              <w:rPr>
                <w:color w:val="808080" w:themeColor="background1" w:themeShade="80"/>
              </w:rPr>
            </w:pPr>
            <w:r w:rsidRPr="00964161">
              <w:rPr>
                <w:color w:val="808080" w:themeColor="background1" w:themeShade="80"/>
              </w:rPr>
              <w:t>Type of information being displayed.</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19"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B9522A" w:rsidRPr="00A94FF2" w:rsidTr="003B0250">
        <w:tc>
          <w:tcPr>
            <w:tcW w:w="2802" w:type="dxa"/>
          </w:tcPr>
          <w:p w:rsidR="00B9522A" w:rsidRPr="00A94FF2" w:rsidRDefault="00B9522A" w:rsidP="003008D4">
            <w:proofErr w:type="spellStart"/>
            <w:r>
              <w:t>vmsDim</w:t>
            </w:r>
            <w:proofErr w:type="spellEnd"/>
          </w:p>
        </w:tc>
        <w:tc>
          <w:tcPr>
            <w:tcW w:w="3802" w:type="dxa"/>
          </w:tcPr>
          <w:p w:rsidR="00B9522A" w:rsidRPr="00A94FF2" w:rsidRDefault="00B9522A" w:rsidP="003008D4">
            <w:r>
              <w:t>Set True to override VMS to dim state</w:t>
            </w:r>
            <w:r w:rsidR="00534C93">
              <w:t>.</w:t>
            </w:r>
          </w:p>
        </w:tc>
        <w:tc>
          <w:tcPr>
            <w:tcW w:w="1319" w:type="dxa"/>
          </w:tcPr>
          <w:p w:rsidR="00B9522A" w:rsidRDefault="00B9522A" w:rsidP="003008D4">
            <w:r>
              <w:t>O</w:t>
            </w:r>
          </w:p>
        </w:tc>
        <w:tc>
          <w:tcPr>
            <w:tcW w:w="1319" w:type="dxa"/>
          </w:tcPr>
          <w:p w:rsidR="00B9522A" w:rsidRDefault="00B9522A" w:rsidP="003008D4">
            <w:r>
              <w:t>O</w:t>
            </w:r>
          </w:p>
        </w:tc>
      </w:tr>
    </w:tbl>
    <w:p w:rsidR="00AE16C7" w:rsidRDefault="00AE16C7" w:rsidP="00F16ED1">
      <w:pPr>
        <w:pStyle w:val="Heading2"/>
      </w:pPr>
      <w:proofErr w:type="spellStart"/>
      <w:r>
        <w:t>VmsText</w:t>
      </w:r>
      <w:proofErr w:type="spellEnd"/>
    </w:p>
    <w:tbl>
      <w:tblPr>
        <w:tblStyle w:val="TableGrid"/>
        <w:tblW w:w="0" w:type="auto"/>
        <w:tblLayout w:type="fixed"/>
        <w:tblLook w:val="04A0"/>
      </w:tblPr>
      <w:tblGrid>
        <w:gridCol w:w="2802"/>
        <w:gridCol w:w="3827"/>
        <w:gridCol w:w="1276"/>
        <w:gridCol w:w="1337"/>
      </w:tblGrid>
      <w:tr w:rsidR="00166166" w:rsidRPr="00166166" w:rsidTr="006D19EA">
        <w:trPr>
          <w:tblHeader/>
        </w:trPr>
        <w:tc>
          <w:tcPr>
            <w:tcW w:w="2802" w:type="dxa"/>
            <w:shd w:val="clear" w:color="auto" w:fill="E5B8B7" w:themeFill="accent2" w:themeFillTint="66"/>
          </w:tcPr>
          <w:p w:rsidR="00166166" w:rsidRPr="00166166" w:rsidRDefault="00166166" w:rsidP="003008D4">
            <w:pPr>
              <w:rPr>
                <w:b/>
              </w:rPr>
            </w:pPr>
            <w:r w:rsidRPr="00166166">
              <w:rPr>
                <w:b/>
              </w:rPr>
              <w:t>DatexII Name</w:t>
            </w:r>
          </w:p>
        </w:tc>
        <w:tc>
          <w:tcPr>
            <w:tcW w:w="3827" w:type="dxa"/>
            <w:shd w:val="clear" w:color="auto" w:fill="E5B8B7" w:themeFill="accent2" w:themeFillTint="66"/>
          </w:tcPr>
          <w:p w:rsidR="00166166" w:rsidRPr="00166166" w:rsidRDefault="00166166" w:rsidP="003008D4">
            <w:pPr>
              <w:rPr>
                <w:b/>
              </w:rPr>
            </w:pPr>
            <w:r w:rsidRPr="00166166">
              <w:rPr>
                <w:b/>
              </w:rPr>
              <w:t>DatexII Comment</w:t>
            </w:r>
          </w:p>
        </w:tc>
        <w:tc>
          <w:tcPr>
            <w:tcW w:w="1276" w:type="dxa"/>
            <w:shd w:val="clear" w:color="auto" w:fill="E5B8B7" w:themeFill="accent2" w:themeFillTint="66"/>
          </w:tcPr>
          <w:p w:rsidR="00166166" w:rsidRPr="00166166" w:rsidRDefault="00166166" w:rsidP="003008D4">
            <w:pPr>
              <w:rPr>
                <w:b/>
              </w:rPr>
            </w:pPr>
            <w:r w:rsidRPr="00166166">
              <w:rPr>
                <w:b/>
              </w:rPr>
              <w:t>C2F</w:t>
            </w:r>
          </w:p>
        </w:tc>
        <w:tc>
          <w:tcPr>
            <w:tcW w:w="1337"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6D19EA">
        <w:tc>
          <w:tcPr>
            <w:tcW w:w="2802" w:type="dxa"/>
          </w:tcPr>
          <w:p w:rsidR="00166166" w:rsidRPr="00A94FF2" w:rsidRDefault="00166166" w:rsidP="003008D4">
            <w:bookmarkStart w:id="188" w:name="_Hlk409534397"/>
            <w:proofErr w:type="spellStart"/>
            <w:r w:rsidRPr="00A94FF2">
              <w:t>vmsLegendCode</w:t>
            </w:r>
            <w:bookmarkEnd w:id="188"/>
            <w:proofErr w:type="spellEnd"/>
          </w:p>
        </w:tc>
        <w:tc>
          <w:tcPr>
            <w:tcW w:w="3827" w:type="dxa"/>
          </w:tcPr>
          <w:p w:rsidR="00166166" w:rsidRPr="00A94FF2" w:rsidRDefault="00166166" w:rsidP="003008D4">
            <w:r w:rsidRPr="00A94FF2">
              <w:t xml:space="preserve">The code of the legend/text from the legend code list referenced in the </w:t>
            </w:r>
            <w:proofErr w:type="spellStart"/>
            <w:r w:rsidRPr="00A94FF2">
              <w:t>VmsTextDisplayCharacteristics</w:t>
            </w:r>
            <w:proofErr w:type="spellEnd"/>
            <w:r w:rsidRPr="00A94FF2">
              <w:t>.</w:t>
            </w:r>
          </w:p>
        </w:tc>
        <w:tc>
          <w:tcPr>
            <w:tcW w:w="1276" w:type="dxa"/>
          </w:tcPr>
          <w:p w:rsidR="00166166" w:rsidRPr="00A94FF2" w:rsidRDefault="00F16ED1" w:rsidP="003008D4">
            <w:r>
              <w:t>O</w:t>
            </w:r>
          </w:p>
        </w:tc>
        <w:tc>
          <w:tcPr>
            <w:tcW w:w="1337" w:type="dxa"/>
          </w:tcPr>
          <w:p w:rsidR="00166166" w:rsidRPr="00A94FF2" w:rsidRDefault="00F16ED1" w:rsidP="003008D4">
            <w:r>
              <w:t>O</w:t>
            </w:r>
          </w:p>
        </w:tc>
      </w:tr>
      <w:tr w:rsidR="006D19EA" w:rsidRPr="00A94FF2" w:rsidTr="006D19EA">
        <w:tc>
          <w:tcPr>
            <w:tcW w:w="2802" w:type="dxa"/>
          </w:tcPr>
          <w:p w:rsidR="006D19EA" w:rsidRPr="006D19EA" w:rsidRDefault="006D19EA" w:rsidP="003008D4">
            <w:pPr>
              <w:rPr>
                <w:color w:val="808080" w:themeColor="background1" w:themeShade="80"/>
              </w:rPr>
            </w:pPr>
            <w:proofErr w:type="spellStart"/>
            <w:r w:rsidRPr="006D19EA">
              <w:rPr>
                <w:color w:val="808080" w:themeColor="background1" w:themeShade="80"/>
              </w:rPr>
              <w:t>vmsTextImageUrl</w:t>
            </w:r>
            <w:proofErr w:type="spellEnd"/>
          </w:p>
        </w:tc>
        <w:tc>
          <w:tcPr>
            <w:tcW w:w="3827" w:type="dxa"/>
          </w:tcPr>
          <w:p w:rsidR="006D19EA" w:rsidRPr="006D19EA" w:rsidRDefault="006D19EA" w:rsidP="003008D4">
            <w:pPr>
              <w:rPr>
                <w:color w:val="808080" w:themeColor="background1" w:themeShade="80"/>
              </w:rPr>
            </w:pPr>
            <w:r w:rsidRPr="006D19EA">
              <w:rPr>
                <w:color w:val="808080" w:themeColor="background1" w:themeShade="80"/>
              </w:rPr>
              <w:t xml:space="preserve">Reference to a URL from where an image of the displayed legend text can be </w:t>
            </w:r>
            <w:proofErr w:type="spellStart"/>
            <w:proofErr w:type="gramStart"/>
            <w:r w:rsidRPr="006D19EA">
              <w:rPr>
                <w:color w:val="808080" w:themeColor="background1" w:themeShade="80"/>
              </w:rPr>
              <w:t>be</w:t>
            </w:r>
            <w:proofErr w:type="spellEnd"/>
            <w:proofErr w:type="gramEnd"/>
            <w:r w:rsidRPr="006D19EA">
              <w:rPr>
                <w:color w:val="808080" w:themeColor="background1" w:themeShade="80"/>
              </w:rPr>
              <w:t xml:space="preserve"> obtained.</w:t>
            </w:r>
          </w:p>
        </w:tc>
        <w:tc>
          <w:tcPr>
            <w:tcW w:w="1276" w:type="dxa"/>
          </w:tcPr>
          <w:p w:rsidR="006D19EA" w:rsidRPr="006D19EA" w:rsidRDefault="006D19EA" w:rsidP="003008D4">
            <w:pPr>
              <w:rPr>
                <w:color w:val="808080" w:themeColor="background1" w:themeShade="80"/>
              </w:rPr>
            </w:pPr>
            <w:r w:rsidRPr="006D19EA">
              <w:rPr>
                <w:color w:val="808080" w:themeColor="background1" w:themeShade="80"/>
              </w:rPr>
              <w:t>No</w:t>
            </w:r>
          </w:p>
        </w:tc>
        <w:tc>
          <w:tcPr>
            <w:tcW w:w="1337" w:type="dxa"/>
          </w:tcPr>
          <w:p w:rsidR="006D19EA" w:rsidRPr="006D19EA" w:rsidRDefault="006D19EA" w:rsidP="003008D4">
            <w:pPr>
              <w:rPr>
                <w:color w:val="808080" w:themeColor="background1" w:themeShade="80"/>
              </w:rPr>
            </w:pPr>
            <w:r w:rsidRPr="006D19EA">
              <w:rPr>
                <w:color w:val="808080" w:themeColor="background1" w:themeShade="80"/>
              </w:rPr>
              <w:t>No</w:t>
            </w:r>
          </w:p>
        </w:tc>
      </w:tr>
      <w:tr w:rsidR="00166166" w:rsidRPr="00A94FF2" w:rsidTr="006D19EA">
        <w:tc>
          <w:tcPr>
            <w:tcW w:w="2802" w:type="dxa"/>
            <w:shd w:val="clear" w:color="auto" w:fill="D6E3BC" w:themeFill="accent3" w:themeFillTint="66"/>
          </w:tcPr>
          <w:p w:rsidR="00166166" w:rsidRPr="006D19EA" w:rsidRDefault="00166166" w:rsidP="006D19EA">
            <w:proofErr w:type="spellStart"/>
            <w:r w:rsidRPr="006D19EA">
              <w:t>vmsText</w:t>
            </w:r>
            <w:proofErr w:type="spellEnd"/>
          </w:p>
        </w:tc>
        <w:tc>
          <w:tcPr>
            <w:tcW w:w="3827" w:type="dxa"/>
            <w:shd w:val="clear" w:color="auto" w:fill="D6E3BC" w:themeFill="accent3" w:themeFillTint="66"/>
          </w:tcPr>
          <w:p w:rsidR="00166166" w:rsidRPr="006D19EA" w:rsidRDefault="006D19EA" w:rsidP="006D19EA">
            <w:r w:rsidRPr="006D19EA">
              <w:t>T</w:t>
            </w:r>
            <w:r w:rsidR="00166166" w:rsidRPr="006D19EA">
              <w:t xml:space="preserve">he </w:t>
            </w:r>
            <w:r w:rsidRPr="006D19EA">
              <w:t>text to display</w:t>
            </w:r>
            <w:r w:rsidR="00166166" w:rsidRPr="006D19EA">
              <w:t>.</w:t>
            </w:r>
            <w:r w:rsidRPr="006D19EA">
              <w:t xml:space="preserve"> Lines </w:t>
            </w:r>
            <w:r>
              <w:t xml:space="preserve">are </w:t>
            </w:r>
            <w:r w:rsidRPr="006D19EA">
              <w:t>separated by the new line character.</w:t>
            </w:r>
          </w:p>
        </w:tc>
        <w:tc>
          <w:tcPr>
            <w:tcW w:w="1276" w:type="dxa"/>
            <w:shd w:val="clear" w:color="auto" w:fill="D6E3BC" w:themeFill="accent3" w:themeFillTint="66"/>
          </w:tcPr>
          <w:p w:rsidR="00166166" w:rsidRPr="006D19EA" w:rsidRDefault="006D19EA" w:rsidP="003008D4">
            <w:r>
              <w:t>O</w:t>
            </w:r>
          </w:p>
        </w:tc>
        <w:tc>
          <w:tcPr>
            <w:tcW w:w="1337" w:type="dxa"/>
            <w:shd w:val="clear" w:color="auto" w:fill="D6E3BC" w:themeFill="accent3" w:themeFillTint="66"/>
          </w:tcPr>
          <w:p w:rsidR="00166166" w:rsidRPr="006D19EA" w:rsidRDefault="00D756C7" w:rsidP="003008D4">
            <w:r w:rsidRPr="006D19EA">
              <w:t>No</w:t>
            </w:r>
          </w:p>
        </w:tc>
      </w:tr>
      <w:tr w:rsidR="00EE65FE" w:rsidRPr="00A94FF2" w:rsidTr="006D19EA">
        <w:tc>
          <w:tcPr>
            <w:tcW w:w="2802" w:type="dxa"/>
            <w:shd w:val="clear" w:color="auto" w:fill="D6E3BC" w:themeFill="accent3" w:themeFillTint="66"/>
          </w:tcPr>
          <w:p w:rsidR="00EE65FE" w:rsidRPr="00A94FF2" w:rsidRDefault="00EE65FE" w:rsidP="003008D4">
            <w:proofErr w:type="spellStart"/>
            <w:r>
              <w:t>vmsTextHash</w:t>
            </w:r>
            <w:proofErr w:type="spellEnd"/>
          </w:p>
        </w:tc>
        <w:tc>
          <w:tcPr>
            <w:tcW w:w="3827" w:type="dxa"/>
            <w:shd w:val="clear" w:color="auto" w:fill="D6E3BC" w:themeFill="accent3" w:themeFillTint="66"/>
          </w:tcPr>
          <w:p w:rsidR="00EE65FE" w:rsidRPr="00A94FF2" w:rsidRDefault="00EE65FE" w:rsidP="003008D4">
            <w:r>
              <w:t>Hash of all lines currently displayed, separated by newline character</w:t>
            </w:r>
            <w:r w:rsidR="00534C93">
              <w:t>.</w:t>
            </w:r>
          </w:p>
        </w:tc>
        <w:tc>
          <w:tcPr>
            <w:tcW w:w="1276" w:type="dxa"/>
            <w:shd w:val="clear" w:color="auto" w:fill="D6E3BC" w:themeFill="accent3" w:themeFillTint="66"/>
          </w:tcPr>
          <w:p w:rsidR="00EE65FE" w:rsidRDefault="00EE65FE" w:rsidP="003008D4">
            <w:r>
              <w:t>No</w:t>
            </w:r>
          </w:p>
        </w:tc>
        <w:tc>
          <w:tcPr>
            <w:tcW w:w="1337" w:type="dxa"/>
            <w:shd w:val="clear" w:color="auto" w:fill="D6E3BC" w:themeFill="accent3" w:themeFillTint="66"/>
          </w:tcPr>
          <w:p w:rsidR="00EE65FE" w:rsidRDefault="00EE65FE" w:rsidP="003008D4">
            <w:r>
              <w:t>M</w:t>
            </w:r>
          </w:p>
        </w:tc>
      </w:tr>
      <w:tr w:rsidR="00EE65FE" w:rsidRPr="00A94FF2" w:rsidTr="006D19EA">
        <w:tc>
          <w:tcPr>
            <w:tcW w:w="2802" w:type="dxa"/>
            <w:shd w:val="clear" w:color="auto" w:fill="D6E3BC" w:themeFill="accent3" w:themeFillTint="66"/>
          </w:tcPr>
          <w:p w:rsidR="00EE65FE" w:rsidRDefault="00EE65FE" w:rsidP="003008D4">
            <w:proofErr w:type="spellStart"/>
            <w:r>
              <w:t>vmsStoreText</w:t>
            </w:r>
            <w:proofErr w:type="spellEnd"/>
          </w:p>
        </w:tc>
        <w:tc>
          <w:tcPr>
            <w:tcW w:w="3827" w:type="dxa"/>
            <w:shd w:val="clear" w:color="auto" w:fill="D6E3BC" w:themeFill="accent3" w:themeFillTint="66"/>
          </w:tcPr>
          <w:p w:rsidR="00EE65FE" w:rsidRDefault="00EE65FE" w:rsidP="003008D4">
            <w:r>
              <w:t>Set to TRUE to force the VMS to store this legend</w:t>
            </w:r>
            <w:r w:rsidR="00A9727B">
              <w:t xml:space="preserve"> as </w:t>
            </w:r>
            <w:proofErr w:type="spellStart"/>
            <w:r w:rsidR="00A9727B" w:rsidRPr="00A94FF2">
              <w:t>vmsLegendCode</w:t>
            </w:r>
            <w:proofErr w:type="spellEnd"/>
            <w:r w:rsidR="00A9727B">
              <w:t xml:space="preserve"> (therefore </w:t>
            </w:r>
            <w:proofErr w:type="spellStart"/>
            <w:r w:rsidR="00A9727B" w:rsidRPr="00A94FF2">
              <w:t>vmsLegendCode</w:t>
            </w:r>
            <w:proofErr w:type="spellEnd"/>
            <w:r w:rsidR="00A9727B">
              <w:t xml:space="preserve"> </w:t>
            </w:r>
            <w:r w:rsidR="006D19EA">
              <w:t xml:space="preserve">and </w:t>
            </w:r>
            <w:proofErr w:type="spellStart"/>
            <w:r w:rsidR="006D19EA">
              <w:t>vmsText</w:t>
            </w:r>
            <w:proofErr w:type="spellEnd"/>
            <w:r w:rsidR="006D19EA">
              <w:t xml:space="preserve"> </w:t>
            </w:r>
            <w:r w:rsidR="00A9727B">
              <w:t>must always be sent from the centre when this is true)</w:t>
            </w:r>
            <w:r w:rsidR="00534C93">
              <w:t>.</w:t>
            </w:r>
          </w:p>
        </w:tc>
        <w:tc>
          <w:tcPr>
            <w:tcW w:w="1276" w:type="dxa"/>
            <w:shd w:val="clear" w:color="auto" w:fill="D6E3BC" w:themeFill="accent3" w:themeFillTint="66"/>
          </w:tcPr>
          <w:p w:rsidR="00EE65FE" w:rsidRDefault="00EE65FE" w:rsidP="003008D4">
            <w:r>
              <w:t>O</w:t>
            </w:r>
          </w:p>
        </w:tc>
        <w:tc>
          <w:tcPr>
            <w:tcW w:w="1337" w:type="dxa"/>
            <w:shd w:val="clear" w:color="auto" w:fill="D6E3BC" w:themeFill="accent3" w:themeFillTint="66"/>
          </w:tcPr>
          <w:p w:rsidR="00EE65FE" w:rsidRDefault="00EE65FE" w:rsidP="003008D4">
            <w:r>
              <w:t>O</w:t>
            </w:r>
          </w:p>
        </w:tc>
      </w:tr>
    </w:tbl>
    <w:p w:rsidR="00AE16C7" w:rsidRDefault="00AE16C7" w:rsidP="00F16ED1">
      <w:pPr>
        <w:pStyle w:val="Heading2"/>
      </w:pPr>
      <w:proofErr w:type="spellStart"/>
      <w:r>
        <w:t>VmsTextLine</w:t>
      </w:r>
      <w:proofErr w:type="spellEnd"/>
    </w:p>
    <w:tbl>
      <w:tblPr>
        <w:tblStyle w:val="TableGrid"/>
        <w:tblW w:w="0" w:type="auto"/>
        <w:tblLayout w:type="fixed"/>
        <w:tblLook w:val="04A0"/>
      </w:tblPr>
      <w:tblGrid>
        <w:gridCol w:w="2802"/>
        <w:gridCol w:w="3827"/>
        <w:gridCol w:w="1276"/>
        <w:gridCol w:w="1337"/>
      </w:tblGrid>
      <w:tr w:rsidR="00166166" w:rsidRPr="00166166" w:rsidTr="00D756C7">
        <w:trPr>
          <w:tblHeader/>
        </w:trPr>
        <w:tc>
          <w:tcPr>
            <w:tcW w:w="2802" w:type="dxa"/>
            <w:shd w:val="clear" w:color="auto" w:fill="E5B8B7" w:themeFill="accent2" w:themeFillTint="66"/>
          </w:tcPr>
          <w:p w:rsidR="00166166" w:rsidRPr="00166166" w:rsidRDefault="00166166" w:rsidP="003008D4">
            <w:pPr>
              <w:rPr>
                <w:b/>
              </w:rPr>
            </w:pPr>
            <w:r w:rsidRPr="00166166">
              <w:rPr>
                <w:b/>
              </w:rPr>
              <w:t>DatexII Name</w:t>
            </w:r>
          </w:p>
        </w:tc>
        <w:tc>
          <w:tcPr>
            <w:tcW w:w="3827" w:type="dxa"/>
            <w:shd w:val="clear" w:color="auto" w:fill="E5B8B7" w:themeFill="accent2" w:themeFillTint="66"/>
          </w:tcPr>
          <w:p w:rsidR="00166166" w:rsidRPr="00166166" w:rsidRDefault="00166166" w:rsidP="003008D4">
            <w:pPr>
              <w:rPr>
                <w:b/>
              </w:rPr>
            </w:pPr>
            <w:r w:rsidRPr="00166166">
              <w:rPr>
                <w:b/>
              </w:rPr>
              <w:t>DatexII Comment</w:t>
            </w:r>
          </w:p>
        </w:tc>
        <w:tc>
          <w:tcPr>
            <w:tcW w:w="1276" w:type="dxa"/>
            <w:shd w:val="clear" w:color="auto" w:fill="E5B8B7" w:themeFill="accent2" w:themeFillTint="66"/>
          </w:tcPr>
          <w:p w:rsidR="00166166" w:rsidRPr="00166166" w:rsidRDefault="00166166" w:rsidP="003008D4">
            <w:pPr>
              <w:rPr>
                <w:b/>
              </w:rPr>
            </w:pPr>
            <w:r w:rsidRPr="00166166">
              <w:rPr>
                <w:b/>
              </w:rPr>
              <w:t>C2F</w:t>
            </w:r>
          </w:p>
        </w:tc>
        <w:tc>
          <w:tcPr>
            <w:tcW w:w="1337"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3B0250">
        <w:tc>
          <w:tcPr>
            <w:tcW w:w="2802" w:type="dxa"/>
          </w:tcPr>
          <w:p w:rsidR="00166166" w:rsidRPr="001A56EF" w:rsidRDefault="00166166" w:rsidP="003008D4">
            <w:pPr>
              <w:rPr>
                <w:color w:val="808080" w:themeColor="background1" w:themeShade="80"/>
              </w:rPr>
            </w:pPr>
            <w:proofErr w:type="spellStart"/>
            <w:r w:rsidRPr="001A56EF">
              <w:rPr>
                <w:color w:val="808080" w:themeColor="background1" w:themeShade="80"/>
              </w:rPr>
              <w:t>vmsTextLine</w:t>
            </w:r>
            <w:proofErr w:type="spellEnd"/>
          </w:p>
        </w:tc>
        <w:tc>
          <w:tcPr>
            <w:tcW w:w="3827" w:type="dxa"/>
          </w:tcPr>
          <w:p w:rsidR="00166166" w:rsidRPr="001A56EF" w:rsidRDefault="00166166" w:rsidP="003008D4">
            <w:pPr>
              <w:rPr>
                <w:color w:val="808080" w:themeColor="background1" w:themeShade="80"/>
              </w:rPr>
            </w:pPr>
            <w:r w:rsidRPr="001A56EF">
              <w:rPr>
                <w:color w:val="808080" w:themeColor="background1" w:themeShade="80"/>
              </w:rPr>
              <w:t>A free-text string that is displayed on a single line on the text display area.</w:t>
            </w:r>
          </w:p>
        </w:tc>
        <w:tc>
          <w:tcPr>
            <w:tcW w:w="1276" w:type="dxa"/>
          </w:tcPr>
          <w:p w:rsidR="00166166" w:rsidRPr="001A56EF" w:rsidRDefault="001A56EF" w:rsidP="003008D4">
            <w:pPr>
              <w:rPr>
                <w:color w:val="808080" w:themeColor="background1" w:themeShade="80"/>
              </w:rPr>
            </w:pPr>
            <w:r w:rsidRPr="001A56EF">
              <w:rPr>
                <w:color w:val="808080" w:themeColor="background1" w:themeShade="80"/>
              </w:rPr>
              <w:t>No</w:t>
            </w:r>
          </w:p>
        </w:tc>
        <w:tc>
          <w:tcPr>
            <w:tcW w:w="1337" w:type="dxa"/>
          </w:tcPr>
          <w:p w:rsidR="00166166" w:rsidRPr="001A56EF" w:rsidRDefault="001A56EF" w:rsidP="003008D4">
            <w:pPr>
              <w:rPr>
                <w:color w:val="808080" w:themeColor="background1" w:themeShade="80"/>
              </w:rPr>
            </w:pPr>
            <w:r w:rsidRPr="001A56EF">
              <w:rPr>
                <w:color w:val="808080" w:themeColor="background1" w:themeShade="80"/>
              </w:rPr>
              <w:t>No</w:t>
            </w:r>
          </w:p>
        </w:tc>
      </w:tr>
      <w:tr w:rsidR="00166166" w:rsidRPr="00A94FF2" w:rsidTr="003B0250">
        <w:tc>
          <w:tcPr>
            <w:tcW w:w="2802" w:type="dxa"/>
          </w:tcPr>
          <w:p w:rsidR="00166166" w:rsidRPr="001A56EF" w:rsidRDefault="00166166" w:rsidP="003008D4">
            <w:pPr>
              <w:rPr>
                <w:color w:val="808080" w:themeColor="background1" w:themeShade="80"/>
              </w:rPr>
            </w:pPr>
            <w:proofErr w:type="spellStart"/>
            <w:r w:rsidRPr="001A56EF">
              <w:rPr>
                <w:color w:val="808080" w:themeColor="background1" w:themeShade="80"/>
              </w:rPr>
              <w:t>vmsTextLineColour</w:t>
            </w:r>
            <w:proofErr w:type="spellEnd"/>
          </w:p>
        </w:tc>
        <w:tc>
          <w:tcPr>
            <w:tcW w:w="3827" w:type="dxa"/>
          </w:tcPr>
          <w:p w:rsidR="00166166" w:rsidRPr="001A56EF" w:rsidRDefault="00166166" w:rsidP="003008D4">
            <w:pPr>
              <w:rPr>
                <w:color w:val="808080" w:themeColor="background1" w:themeShade="80"/>
              </w:rPr>
            </w:pPr>
            <w:r w:rsidRPr="001A56EF">
              <w:rPr>
                <w:color w:val="808080" w:themeColor="background1" w:themeShade="80"/>
              </w:rPr>
              <w:t>The colour of the displayed line of text.</w:t>
            </w:r>
          </w:p>
        </w:tc>
        <w:tc>
          <w:tcPr>
            <w:tcW w:w="1276" w:type="dxa"/>
          </w:tcPr>
          <w:p w:rsidR="00166166" w:rsidRPr="001A56EF" w:rsidRDefault="001A56EF" w:rsidP="003008D4">
            <w:pPr>
              <w:rPr>
                <w:color w:val="808080" w:themeColor="background1" w:themeShade="80"/>
              </w:rPr>
            </w:pPr>
            <w:r w:rsidRPr="001A56EF">
              <w:rPr>
                <w:color w:val="808080" w:themeColor="background1" w:themeShade="80"/>
              </w:rPr>
              <w:t>No</w:t>
            </w:r>
          </w:p>
        </w:tc>
        <w:tc>
          <w:tcPr>
            <w:tcW w:w="1337" w:type="dxa"/>
          </w:tcPr>
          <w:p w:rsidR="00166166" w:rsidRPr="001A56EF" w:rsidRDefault="001A56EF" w:rsidP="003008D4">
            <w:pPr>
              <w:rPr>
                <w:color w:val="808080" w:themeColor="background1" w:themeShade="80"/>
              </w:rPr>
            </w:pPr>
            <w:r w:rsidRPr="001A56EF">
              <w:rPr>
                <w:color w:val="808080" w:themeColor="background1" w:themeShade="80"/>
              </w:rPr>
              <w:t>No</w:t>
            </w:r>
          </w:p>
        </w:tc>
      </w:tr>
      <w:tr w:rsidR="00166166" w:rsidRPr="00A94FF2" w:rsidTr="003B0250">
        <w:tc>
          <w:tcPr>
            <w:tcW w:w="2802" w:type="dxa"/>
          </w:tcPr>
          <w:p w:rsidR="00166166" w:rsidRPr="001A56EF" w:rsidRDefault="00166166" w:rsidP="003008D4">
            <w:pPr>
              <w:rPr>
                <w:color w:val="808080" w:themeColor="background1" w:themeShade="80"/>
              </w:rPr>
            </w:pPr>
            <w:proofErr w:type="spellStart"/>
            <w:r w:rsidRPr="001A56EF">
              <w:rPr>
                <w:color w:val="808080" w:themeColor="background1" w:themeShade="80"/>
              </w:rPr>
              <w:t>vmsTextLineFlashing</w:t>
            </w:r>
            <w:proofErr w:type="spellEnd"/>
          </w:p>
        </w:tc>
        <w:tc>
          <w:tcPr>
            <w:tcW w:w="3827" w:type="dxa"/>
          </w:tcPr>
          <w:p w:rsidR="00166166" w:rsidRPr="001A56EF" w:rsidRDefault="00166166" w:rsidP="003008D4">
            <w:pPr>
              <w:rPr>
                <w:color w:val="808080" w:themeColor="background1" w:themeShade="80"/>
              </w:rPr>
            </w:pPr>
            <w:r w:rsidRPr="001A56EF">
              <w:rPr>
                <w:color w:val="808080" w:themeColor="background1" w:themeShade="80"/>
              </w:rPr>
              <w:t>Indication of whether the displayed line of text is flashing.</w:t>
            </w:r>
          </w:p>
        </w:tc>
        <w:tc>
          <w:tcPr>
            <w:tcW w:w="1276" w:type="dxa"/>
          </w:tcPr>
          <w:p w:rsidR="00166166" w:rsidRPr="001A56EF" w:rsidRDefault="001A56EF" w:rsidP="003008D4">
            <w:pPr>
              <w:rPr>
                <w:color w:val="808080" w:themeColor="background1" w:themeShade="80"/>
              </w:rPr>
            </w:pPr>
            <w:r w:rsidRPr="001A56EF">
              <w:rPr>
                <w:color w:val="808080" w:themeColor="background1" w:themeShade="80"/>
              </w:rPr>
              <w:t>No</w:t>
            </w:r>
          </w:p>
        </w:tc>
        <w:tc>
          <w:tcPr>
            <w:tcW w:w="1337" w:type="dxa"/>
          </w:tcPr>
          <w:p w:rsidR="00166166" w:rsidRPr="001A56EF" w:rsidRDefault="001A56EF" w:rsidP="003008D4">
            <w:pPr>
              <w:rPr>
                <w:color w:val="808080" w:themeColor="background1" w:themeShade="80"/>
              </w:rPr>
            </w:pPr>
            <w:r w:rsidRPr="001A56EF">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vmsTextLineHtml</w:t>
            </w:r>
            <w:proofErr w:type="spellEnd"/>
          </w:p>
        </w:tc>
        <w:tc>
          <w:tcPr>
            <w:tcW w:w="3827" w:type="dxa"/>
          </w:tcPr>
          <w:p w:rsidR="00F16ED1" w:rsidRPr="00964161" w:rsidRDefault="00F16ED1" w:rsidP="003008D4">
            <w:pPr>
              <w:rPr>
                <w:color w:val="808080" w:themeColor="background1" w:themeShade="80"/>
              </w:rPr>
            </w:pPr>
            <w:r w:rsidRPr="00964161">
              <w:rPr>
                <w:color w:val="808080" w:themeColor="background1" w:themeShade="80"/>
              </w:rPr>
              <w:t>The displayed line of text defined by an HTML string showing text formatting tags.</w:t>
            </w:r>
          </w:p>
        </w:tc>
        <w:tc>
          <w:tcPr>
            <w:tcW w:w="1276"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vmsTextLineLanguage</w:t>
            </w:r>
            <w:proofErr w:type="spellEnd"/>
          </w:p>
        </w:tc>
        <w:tc>
          <w:tcPr>
            <w:tcW w:w="3827" w:type="dxa"/>
          </w:tcPr>
          <w:p w:rsidR="00F16ED1" w:rsidRPr="00964161" w:rsidRDefault="00F16ED1" w:rsidP="003008D4">
            <w:pPr>
              <w:rPr>
                <w:color w:val="808080" w:themeColor="background1" w:themeShade="80"/>
              </w:rPr>
            </w:pPr>
            <w:r w:rsidRPr="00964161">
              <w:rPr>
                <w:color w:val="808080" w:themeColor="background1" w:themeShade="80"/>
              </w:rPr>
              <w:t xml:space="preserve">The language of the displayed line of </w:t>
            </w:r>
            <w:proofErr w:type="gramStart"/>
            <w:r w:rsidRPr="00964161">
              <w:rPr>
                <w:color w:val="808080" w:themeColor="background1" w:themeShade="80"/>
              </w:rPr>
              <w:t>text,</w:t>
            </w:r>
            <w:proofErr w:type="gramEnd"/>
            <w:r w:rsidRPr="00964161">
              <w:rPr>
                <w:color w:val="808080" w:themeColor="background1" w:themeShade="80"/>
              </w:rPr>
              <w:t xml:space="preserve"> specified by an ISO 639-2 3-alpha code.</w:t>
            </w:r>
          </w:p>
        </w:tc>
        <w:tc>
          <w:tcPr>
            <w:tcW w:w="1276"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F16ED1" w:rsidRPr="00964161" w:rsidRDefault="00F16ED1" w:rsidP="003008D4">
            <w:pPr>
              <w:rPr>
                <w:color w:val="808080" w:themeColor="background1" w:themeShade="80"/>
              </w:rPr>
            </w:pPr>
            <w:r w:rsidRPr="00964161">
              <w:rPr>
                <w:color w:val="808080" w:themeColor="background1" w:themeShade="80"/>
              </w:rPr>
              <w:t>No</w:t>
            </w:r>
          </w:p>
        </w:tc>
      </w:tr>
    </w:tbl>
    <w:p w:rsidR="00AE16C7" w:rsidRDefault="00AE16C7" w:rsidP="00F16ED1">
      <w:pPr>
        <w:pStyle w:val="Heading2"/>
      </w:pPr>
      <w:proofErr w:type="spellStart"/>
      <w:r w:rsidRPr="00AE16C7">
        <w:t>VmsPictogramDisplayAre</w:t>
      </w:r>
      <w:r w:rsidR="00D838EE">
        <w:t>a</w:t>
      </w:r>
      <w:proofErr w:type="spellEnd"/>
    </w:p>
    <w:tbl>
      <w:tblPr>
        <w:tblStyle w:val="TableGrid"/>
        <w:tblW w:w="0" w:type="auto"/>
        <w:tblLayout w:type="fixed"/>
        <w:tblLook w:val="04A0"/>
      </w:tblPr>
      <w:tblGrid>
        <w:gridCol w:w="2802"/>
        <w:gridCol w:w="3827"/>
        <w:gridCol w:w="1276"/>
        <w:gridCol w:w="1337"/>
      </w:tblGrid>
      <w:tr w:rsidR="00166166" w:rsidRPr="00166166" w:rsidTr="003B0250">
        <w:trPr>
          <w:tblHeader/>
        </w:trPr>
        <w:tc>
          <w:tcPr>
            <w:tcW w:w="2802" w:type="dxa"/>
            <w:shd w:val="clear" w:color="auto" w:fill="E5B8B7" w:themeFill="accent2" w:themeFillTint="66"/>
          </w:tcPr>
          <w:p w:rsidR="00166166" w:rsidRPr="00166166" w:rsidRDefault="00166166" w:rsidP="003008D4">
            <w:pPr>
              <w:rPr>
                <w:b/>
              </w:rPr>
            </w:pPr>
            <w:r w:rsidRPr="00166166">
              <w:rPr>
                <w:b/>
              </w:rPr>
              <w:t>DatexII Name</w:t>
            </w:r>
          </w:p>
        </w:tc>
        <w:tc>
          <w:tcPr>
            <w:tcW w:w="3827" w:type="dxa"/>
            <w:shd w:val="clear" w:color="auto" w:fill="E5B8B7" w:themeFill="accent2" w:themeFillTint="66"/>
          </w:tcPr>
          <w:p w:rsidR="00166166" w:rsidRPr="00166166" w:rsidRDefault="00166166" w:rsidP="003008D4">
            <w:pPr>
              <w:rPr>
                <w:b/>
              </w:rPr>
            </w:pPr>
            <w:r w:rsidRPr="00166166">
              <w:rPr>
                <w:b/>
              </w:rPr>
              <w:t>DatexII Comment</w:t>
            </w:r>
          </w:p>
        </w:tc>
        <w:tc>
          <w:tcPr>
            <w:tcW w:w="1276" w:type="dxa"/>
            <w:shd w:val="clear" w:color="auto" w:fill="E5B8B7" w:themeFill="accent2" w:themeFillTint="66"/>
          </w:tcPr>
          <w:p w:rsidR="00166166" w:rsidRPr="00166166" w:rsidRDefault="00166166" w:rsidP="003008D4">
            <w:pPr>
              <w:rPr>
                <w:b/>
              </w:rPr>
            </w:pPr>
            <w:r w:rsidRPr="00166166">
              <w:rPr>
                <w:b/>
              </w:rPr>
              <w:t>C2F</w:t>
            </w:r>
          </w:p>
        </w:tc>
        <w:tc>
          <w:tcPr>
            <w:tcW w:w="1337"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3B0250">
        <w:tc>
          <w:tcPr>
            <w:tcW w:w="2802" w:type="dxa"/>
          </w:tcPr>
          <w:p w:rsidR="00166166" w:rsidRPr="00A94FF2" w:rsidRDefault="00166166" w:rsidP="003008D4">
            <w:proofErr w:type="spellStart"/>
            <w:r w:rsidRPr="00A94FF2">
              <w:t>synchronizedSequencingWithTextPages</w:t>
            </w:r>
            <w:proofErr w:type="spellEnd"/>
          </w:p>
        </w:tc>
        <w:tc>
          <w:tcPr>
            <w:tcW w:w="3827" w:type="dxa"/>
          </w:tcPr>
          <w:p w:rsidR="00166166" w:rsidRPr="00A94FF2" w:rsidRDefault="00166166" w:rsidP="003008D4">
            <w:r w:rsidRPr="00A94FF2">
              <w:t xml:space="preserve">Indicates whether the </w:t>
            </w:r>
            <w:proofErr w:type="gramStart"/>
            <w:r w:rsidRPr="00A94FF2">
              <w:t>sequence of pictograms are</w:t>
            </w:r>
            <w:proofErr w:type="gramEnd"/>
            <w:r w:rsidRPr="00A94FF2">
              <w:t xml:space="preserve"> sequenced synchronously with the text pages. If there is a mismatch in the number of sequenced text pages and sequenced pictograms, the sequences are assumed to resynchronize at the start of each sequence.</w:t>
            </w:r>
          </w:p>
        </w:tc>
        <w:tc>
          <w:tcPr>
            <w:tcW w:w="1276" w:type="dxa"/>
          </w:tcPr>
          <w:p w:rsidR="00166166" w:rsidRPr="00A94FF2" w:rsidRDefault="00F16ED1" w:rsidP="003008D4">
            <w:r>
              <w:t>O</w:t>
            </w:r>
          </w:p>
        </w:tc>
        <w:tc>
          <w:tcPr>
            <w:tcW w:w="1337" w:type="dxa"/>
          </w:tcPr>
          <w:p w:rsidR="00166166" w:rsidRPr="00A94FF2" w:rsidRDefault="00F16ED1" w:rsidP="003008D4">
            <w:r>
              <w:t>O</w:t>
            </w:r>
          </w:p>
        </w:tc>
      </w:tr>
    </w:tbl>
    <w:p w:rsidR="00D838EE" w:rsidRDefault="00D838EE" w:rsidP="00F16ED1">
      <w:pPr>
        <w:pStyle w:val="Heading2"/>
        <w:rPr>
          <w:rStyle w:val="objecttitle"/>
        </w:rPr>
      </w:pPr>
      <w:bookmarkStart w:id="189" w:name="_Hlk414459763"/>
      <w:proofErr w:type="spellStart"/>
      <w:r>
        <w:rPr>
          <w:rStyle w:val="objecttitle"/>
        </w:rPr>
        <w:t>VmsPictogram</w:t>
      </w:r>
      <w:proofErr w:type="spellEnd"/>
    </w:p>
    <w:tbl>
      <w:tblPr>
        <w:tblStyle w:val="TableGrid"/>
        <w:tblW w:w="0" w:type="auto"/>
        <w:tblLayout w:type="fixed"/>
        <w:tblLook w:val="04A0"/>
      </w:tblPr>
      <w:tblGrid>
        <w:gridCol w:w="2802"/>
        <w:gridCol w:w="3827"/>
        <w:gridCol w:w="1276"/>
        <w:gridCol w:w="1337"/>
      </w:tblGrid>
      <w:tr w:rsidR="00166166" w:rsidRPr="00166166" w:rsidTr="003B0250">
        <w:trPr>
          <w:tblHeader/>
        </w:trPr>
        <w:tc>
          <w:tcPr>
            <w:tcW w:w="2802" w:type="dxa"/>
            <w:shd w:val="clear" w:color="auto" w:fill="E5B8B7" w:themeFill="accent2" w:themeFillTint="66"/>
          </w:tcPr>
          <w:bookmarkEnd w:id="189"/>
          <w:p w:rsidR="00166166" w:rsidRPr="00166166" w:rsidRDefault="00166166" w:rsidP="003008D4">
            <w:pPr>
              <w:rPr>
                <w:b/>
              </w:rPr>
            </w:pPr>
            <w:r w:rsidRPr="00166166">
              <w:rPr>
                <w:b/>
              </w:rPr>
              <w:t>DatexII Name</w:t>
            </w:r>
          </w:p>
        </w:tc>
        <w:tc>
          <w:tcPr>
            <w:tcW w:w="3827" w:type="dxa"/>
            <w:shd w:val="clear" w:color="auto" w:fill="E5B8B7" w:themeFill="accent2" w:themeFillTint="66"/>
          </w:tcPr>
          <w:p w:rsidR="00166166" w:rsidRPr="00166166" w:rsidRDefault="00166166" w:rsidP="003008D4">
            <w:pPr>
              <w:rPr>
                <w:b/>
              </w:rPr>
            </w:pPr>
            <w:r w:rsidRPr="00166166">
              <w:rPr>
                <w:b/>
              </w:rPr>
              <w:t>DatexII Comment</w:t>
            </w:r>
          </w:p>
        </w:tc>
        <w:tc>
          <w:tcPr>
            <w:tcW w:w="1276" w:type="dxa"/>
            <w:shd w:val="clear" w:color="auto" w:fill="E5B8B7" w:themeFill="accent2" w:themeFillTint="66"/>
          </w:tcPr>
          <w:p w:rsidR="00166166" w:rsidRPr="00166166" w:rsidRDefault="00166166" w:rsidP="003008D4">
            <w:pPr>
              <w:rPr>
                <w:b/>
              </w:rPr>
            </w:pPr>
            <w:r w:rsidRPr="00166166">
              <w:rPr>
                <w:b/>
              </w:rPr>
              <w:t>C2F</w:t>
            </w:r>
          </w:p>
        </w:tc>
        <w:tc>
          <w:tcPr>
            <w:tcW w:w="1337"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3B0250">
        <w:tc>
          <w:tcPr>
            <w:tcW w:w="2802" w:type="dxa"/>
          </w:tcPr>
          <w:p w:rsidR="00166166" w:rsidRPr="00964161" w:rsidRDefault="00166166" w:rsidP="003008D4">
            <w:pPr>
              <w:rPr>
                <w:color w:val="808080" w:themeColor="background1" w:themeShade="80"/>
              </w:rPr>
            </w:pPr>
            <w:proofErr w:type="spellStart"/>
            <w:r w:rsidRPr="00964161">
              <w:rPr>
                <w:color w:val="808080" w:themeColor="background1" w:themeShade="80"/>
              </w:rPr>
              <w:t>additionalPictogramDescription</w:t>
            </w:r>
            <w:proofErr w:type="spellEnd"/>
          </w:p>
        </w:tc>
        <w:tc>
          <w:tcPr>
            <w:tcW w:w="3827" w:type="dxa"/>
          </w:tcPr>
          <w:p w:rsidR="00166166" w:rsidRPr="00964161" w:rsidRDefault="00166166" w:rsidP="003008D4">
            <w:pPr>
              <w:rPr>
                <w:color w:val="808080" w:themeColor="background1" w:themeShade="80"/>
              </w:rPr>
            </w:pPr>
            <w:r w:rsidRPr="00964161">
              <w:rPr>
                <w:color w:val="808080" w:themeColor="background1" w:themeShade="80"/>
              </w:rPr>
              <w:t>Additional description of the pictogram.</w:t>
            </w:r>
          </w:p>
        </w:tc>
        <w:tc>
          <w:tcPr>
            <w:tcW w:w="1276" w:type="dxa"/>
          </w:tcPr>
          <w:p w:rsidR="00166166"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166166"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distanceAttribute</w:t>
            </w:r>
            <w:proofErr w:type="spellEnd"/>
          </w:p>
        </w:tc>
        <w:tc>
          <w:tcPr>
            <w:tcW w:w="3827" w:type="dxa"/>
          </w:tcPr>
          <w:p w:rsidR="00F16ED1" w:rsidRPr="00964161" w:rsidRDefault="00F16ED1" w:rsidP="003008D4">
            <w:pPr>
              <w:rPr>
                <w:color w:val="808080" w:themeColor="background1" w:themeShade="80"/>
              </w:rPr>
            </w:pPr>
            <w:r w:rsidRPr="00964161">
              <w:rPr>
                <w:color w:val="808080" w:themeColor="background1" w:themeShade="80"/>
              </w:rPr>
              <w:t>Value of distance that is displayable as part of the pictogram (e.g. for keep minimum safe distance).</w:t>
            </w:r>
          </w:p>
        </w:tc>
        <w:tc>
          <w:tcPr>
            <w:tcW w:w="1276"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heightAttribute</w:t>
            </w:r>
            <w:proofErr w:type="spellEnd"/>
          </w:p>
        </w:tc>
        <w:tc>
          <w:tcPr>
            <w:tcW w:w="3827" w:type="dxa"/>
          </w:tcPr>
          <w:p w:rsidR="00F16ED1" w:rsidRPr="00964161" w:rsidRDefault="00F16ED1" w:rsidP="003008D4">
            <w:pPr>
              <w:rPr>
                <w:color w:val="808080" w:themeColor="background1" w:themeShade="80"/>
              </w:rPr>
            </w:pPr>
            <w:r w:rsidRPr="00964161">
              <w:rPr>
                <w:color w:val="808080" w:themeColor="background1" w:themeShade="80"/>
              </w:rPr>
              <w:t>Value of height that is displayable as part of the pictogram (e.g. for a vehicle height restriction).</w:t>
            </w:r>
          </w:p>
        </w:tc>
        <w:tc>
          <w:tcPr>
            <w:tcW w:w="1276"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lengthAttribute</w:t>
            </w:r>
            <w:proofErr w:type="spellEnd"/>
          </w:p>
        </w:tc>
        <w:tc>
          <w:tcPr>
            <w:tcW w:w="3827" w:type="dxa"/>
          </w:tcPr>
          <w:p w:rsidR="00F16ED1" w:rsidRPr="00964161" w:rsidRDefault="00F16ED1" w:rsidP="003008D4">
            <w:pPr>
              <w:rPr>
                <w:color w:val="808080" w:themeColor="background1" w:themeShade="80"/>
              </w:rPr>
            </w:pPr>
            <w:r w:rsidRPr="00964161">
              <w:rPr>
                <w:color w:val="808080" w:themeColor="background1" w:themeShade="80"/>
              </w:rPr>
              <w:t>Value of length that is displayable as part of the pictogram (e.g. for a vehicle length restriction).</w:t>
            </w:r>
          </w:p>
        </w:tc>
        <w:tc>
          <w:tcPr>
            <w:tcW w:w="1276"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A94FF2" w:rsidRDefault="00F16ED1" w:rsidP="003008D4">
            <w:proofErr w:type="spellStart"/>
            <w:r w:rsidRPr="00A94FF2">
              <w:t>pictogramCode</w:t>
            </w:r>
            <w:proofErr w:type="spellEnd"/>
          </w:p>
        </w:tc>
        <w:tc>
          <w:tcPr>
            <w:tcW w:w="3827" w:type="dxa"/>
          </w:tcPr>
          <w:p w:rsidR="00F16ED1" w:rsidRPr="00A94FF2" w:rsidRDefault="00F16ED1" w:rsidP="003008D4">
            <w:r w:rsidRPr="00A94FF2">
              <w:t xml:space="preserve">The code of the pictogram from the pictogram code list referenced in the </w:t>
            </w:r>
            <w:proofErr w:type="spellStart"/>
            <w:r w:rsidRPr="00A94FF2">
              <w:t>VmsPictogramDisplayCharacteristics</w:t>
            </w:r>
            <w:proofErr w:type="spellEnd"/>
            <w:r w:rsidRPr="00A94FF2">
              <w:t xml:space="preserve"> for the VMS that is identified in the relevant VMS Unit table.</w:t>
            </w:r>
          </w:p>
        </w:tc>
        <w:tc>
          <w:tcPr>
            <w:tcW w:w="1276" w:type="dxa"/>
          </w:tcPr>
          <w:p w:rsidR="00F16ED1" w:rsidRPr="00A94FF2" w:rsidRDefault="00993BF8" w:rsidP="003008D4">
            <w:r>
              <w:t>O</w:t>
            </w:r>
          </w:p>
        </w:tc>
        <w:tc>
          <w:tcPr>
            <w:tcW w:w="1337" w:type="dxa"/>
          </w:tcPr>
          <w:p w:rsidR="00F16ED1" w:rsidRPr="00A94FF2" w:rsidRDefault="00993BF8" w:rsidP="00993BF8">
            <w:r>
              <w:t>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pictogramDescription</w:t>
            </w:r>
            <w:proofErr w:type="spellEnd"/>
          </w:p>
        </w:tc>
        <w:tc>
          <w:tcPr>
            <w:tcW w:w="3827" w:type="dxa"/>
          </w:tcPr>
          <w:p w:rsidR="00F16ED1" w:rsidRPr="00964161" w:rsidRDefault="00F16ED1" w:rsidP="003008D4">
            <w:pPr>
              <w:rPr>
                <w:color w:val="808080" w:themeColor="background1" w:themeShade="80"/>
              </w:rPr>
            </w:pPr>
            <w:r w:rsidRPr="00964161">
              <w:rPr>
                <w:color w:val="808080" w:themeColor="background1" w:themeShade="80"/>
              </w:rPr>
              <w:t>Description of the (main) displayed pictogram.</w:t>
            </w:r>
          </w:p>
        </w:tc>
        <w:tc>
          <w:tcPr>
            <w:tcW w:w="1276"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A94FF2" w:rsidRDefault="00F16ED1" w:rsidP="003008D4">
            <w:proofErr w:type="spellStart"/>
            <w:r w:rsidRPr="00A94FF2">
              <w:t>pictogramFlashing</w:t>
            </w:r>
            <w:proofErr w:type="spellEnd"/>
          </w:p>
        </w:tc>
        <w:tc>
          <w:tcPr>
            <w:tcW w:w="3827" w:type="dxa"/>
          </w:tcPr>
          <w:p w:rsidR="00F16ED1" w:rsidRPr="00A94FF2" w:rsidRDefault="00F16ED1" w:rsidP="003008D4">
            <w:r w:rsidRPr="00A94FF2">
              <w:t>Indication of whether the pictogram is flashing.</w:t>
            </w:r>
          </w:p>
        </w:tc>
        <w:tc>
          <w:tcPr>
            <w:tcW w:w="1276" w:type="dxa"/>
          </w:tcPr>
          <w:p w:rsidR="00F16ED1" w:rsidRPr="00A94FF2" w:rsidRDefault="006003F0" w:rsidP="003008D4">
            <w:r>
              <w:t>No</w:t>
            </w:r>
          </w:p>
        </w:tc>
        <w:tc>
          <w:tcPr>
            <w:tcW w:w="1337" w:type="dxa"/>
          </w:tcPr>
          <w:p w:rsidR="00F16ED1" w:rsidRPr="00A94FF2" w:rsidRDefault="006003F0" w:rsidP="003008D4">
            <w:r>
              <w:t>No</w:t>
            </w:r>
          </w:p>
        </w:tc>
      </w:tr>
      <w:tr w:rsidR="003B0250" w:rsidRPr="00A94FF2" w:rsidTr="003B0250">
        <w:tc>
          <w:tcPr>
            <w:tcW w:w="2802" w:type="dxa"/>
          </w:tcPr>
          <w:p w:rsidR="003B0250" w:rsidRPr="00964161" w:rsidRDefault="003B0250" w:rsidP="003008D4">
            <w:pPr>
              <w:rPr>
                <w:color w:val="808080" w:themeColor="background1" w:themeShade="80"/>
              </w:rPr>
            </w:pPr>
            <w:proofErr w:type="spellStart"/>
            <w:r w:rsidRPr="00964161">
              <w:rPr>
                <w:color w:val="808080" w:themeColor="background1" w:themeShade="80"/>
              </w:rPr>
              <w:t>pictogramInInverseColour</w:t>
            </w:r>
            <w:proofErr w:type="spellEnd"/>
          </w:p>
        </w:tc>
        <w:tc>
          <w:tcPr>
            <w:tcW w:w="3827" w:type="dxa"/>
          </w:tcPr>
          <w:p w:rsidR="003B0250" w:rsidRPr="00964161" w:rsidRDefault="003B0250" w:rsidP="003008D4">
            <w:pPr>
              <w:rPr>
                <w:color w:val="808080" w:themeColor="background1" w:themeShade="80"/>
              </w:rPr>
            </w:pPr>
            <w:r w:rsidRPr="00964161">
              <w:rPr>
                <w:color w:val="808080" w:themeColor="background1" w:themeShade="80"/>
              </w:rPr>
              <w:t>The pictogram is displayed in inverse colour (i.e. the colours are the inverse of normal).</w:t>
            </w:r>
          </w:p>
        </w:tc>
        <w:tc>
          <w:tcPr>
            <w:tcW w:w="1276" w:type="dxa"/>
          </w:tcPr>
          <w:p w:rsidR="003B0250" w:rsidRPr="00964161" w:rsidRDefault="003B0250" w:rsidP="003008D4">
            <w:pPr>
              <w:rPr>
                <w:color w:val="808080" w:themeColor="background1" w:themeShade="80"/>
              </w:rPr>
            </w:pPr>
            <w:r w:rsidRPr="00964161">
              <w:rPr>
                <w:color w:val="808080" w:themeColor="background1" w:themeShade="80"/>
              </w:rPr>
              <w:t>No</w:t>
            </w:r>
          </w:p>
        </w:tc>
        <w:tc>
          <w:tcPr>
            <w:tcW w:w="1337" w:type="dxa"/>
          </w:tcPr>
          <w:p w:rsidR="003B0250" w:rsidRPr="00964161" w:rsidRDefault="003B0250" w:rsidP="003008D4">
            <w:pPr>
              <w:rPr>
                <w:color w:val="808080" w:themeColor="background1" w:themeShade="80"/>
              </w:rPr>
            </w:pPr>
            <w:r w:rsidRPr="00964161">
              <w:rPr>
                <w:color w:val="808080" w:themeColor="background1" w:themeShade="80"/>
              </w:rPr>
              <w:t>No</w:t>
            </w:r>
          </w:p>
        </w:tc>
      </w:tr>
      <w:tr w:rsidR="003B0250" w:rsidRPr="00A94FF2" w:rsidTr="003B0250">
        <w:tc>
          <w:tcPr>
            <w:tcW w:w="2802" w:type="dxa"/>
          </w:tcPr>
          <w:p w:rsidR="003B0250" w:rsidRPr="00A94FF2" w:rsidRDefault="003B0250" w:rsidP="003008D4">
            <w:proofErr w:type="spellStart"/>
            <w:r w:rsidRPr="00A94FF2">
              <w:t>pictogramUrl</w:t>
            </w:r>
            <w:proofErr w:type="spellEnd"/>
          </w:p>
        </w:tc>
        <w:tc>
          <w:tcPr>
            <w:tcW w:w="3827" w:type="dxa"/>
          </w:tcPr>
          <w:p w:rsidR="003B0250" w:rsidRPr="00A94FF2" w:rsidRDefault="003B0250" w:rsidP="003008D4">
            <w:r w:rsidRPr="00A94FF2">
              <w:t xml:space="preserve">Reference to a URL from where an image of the displayed pictogram can be </w:t>
            </w:r>
            <w:proofErr w:type="spellStart"/>
            <w:proofErr w:type="gramStart"/>
            <w:r w:rsidRPr="00A94FF2">
              <w:t>be</w:t>
            </w:r>
            <w:proofErr w:type="spellEnd"/>
            <w:proofErr w:type="gramEnd"/>
            <w:r w:rsidRPr="00A94FF2">
              <w:t xml:space="preserve"> obtained.</w:t>
            </w:r>
          </w:p>
        </w:tc>
        <w:tc>
          <w:tcPr>
            <w:tcW w:w="1276" w:type="dxa"/>
          </w:tcPr>
          <w:p w:rsidR="003B0250" w:rsidRPr="00A94FF2" w:rsidRDefault="003B0250" w:rsidP="003008D4">
            <w:r>
              <w:t>O</w:t>
            </w:r>
          </w:p>
        </w:tc>
        <w:tc>
          <w:tcPr>
            <w:tcW w:w="1337" w:type="dxa"/>
          </w:tcPr>
          <w:p w:rsidR="003B0250" w:rsidRPr="00A94FF2" w:rsidRDefault="003B0250" w:rsidP="003008D4">
            <w:r>
              <w:t>O</w:t>
            </w:r>
          </w:p>
        </w:tc>
      </w:tr>
      <w:tr w:rsidR="003B0250" w:rsidRPr="00A94FF2" w:rsidTr="003B0250">
        <w:tc>
          <w:tcPr>
            <w:tcW w:w="2802" w:type="dxa"/>
          </w:tcPr>
          <w:p w:rsidR="003B0250" w:rsidRPr="007E1247" w:rsidRDefault="003B0250" w:rsidP="003008D4">
            <w:pPr>
              <w:rPr>
                <w:color w:val="808080" w:themeColor="background1" w:themeShade="80"/>
              </w:rPr>
            </w:pPr>
            <w:proofErr w:type="spellStart"/>
            <w:r w:rsidRPr="007E1247">
              <w:rPr>
                <w:color w:val="808080" w:themeColor="background1" w:themeShade="80"/>
              </w:rPr>
              <w:t>presenceOfRedTriangle</w:t>
            </w:r>
            <w:proofErr w:type="spellEnd"/>
          </w:p>
        </w:tc>
        <w:tc>
          <w:tcPr>
            <w:tcW w:w="3827" w:type="dxa"/>
          </w:tcPr>
          <w:p w:rsidR="003B0250" w:rsidRPr="007E1247" w:rsidRDefault="003B0250" w:rsidP="003008D4">
            <w:pPr>
              <w:rPr>
                <w:color w:val="808080" w:themeColor="background1" w:themeShade="80"/>
              </w:rPr>
            </w:pPr>
            <w:r w:rsidRPr="007E1247">
              <w:rPr>
                <w:color w:val="808080" w:themeColor="background1" w:themeShade="80"/>
              </w:rPr>
              <w:t xml:space="preserve">Indication of the presence of a red triangle around the </w:t>
            </w:r>
            <w:proofErr w:type="gramStart"/>
            <w:r w:rsidRPr="007E1247">
              <w:rPr>
                <w:color w:val="808080" w:themeColor="background1" w:themeShade="80"/>
              </w:rPr>
              <w:t>pictogram,</w:t>
            </w:r>
            <w:proofErr w:type="gramEnd"/>
            <w:r w:rsidRPr="007E1247">
              <w:rPr>
                <w:color w:val="808080" w:themeColor="background1" w:themeShade="80"/>
              </w:rPr>
              <w:t xml:space="preserve"> often used to indicate imminence, typically within 2km, of signed danger.</w:t>
            </w:r>
          </w:p>
        </w:tc>
        <w:tc>
          <w:tcPr>
            <w:tcW w:w="1276" w:type="dxa"/>
          </w:tcPr>
          <w:p w:rsidR="003B0250" w:rsidRPr="007E1247" w:rsidRDefault="007E1247" w:rsidP="003008D4">
            <w:pPr>
              <w:rPr>
                <w:color w:val="808080" w:themeColor="background1" w:themeShade="80"/>
              </w:rPr>
            </w:pPr>
            <w:r w:rsidRPr="007E1247">
              <w:rPr>
                <w:color w:val="808080" w:themeColor="background1" w:themeShade="80"/>
              </w:rPr>
              <w:t>No</w:t>
            </w:r>
          </w:p>
        </w:tc>
        <w:tc>
          <w:tcPr>
            <w:tcW w:w="1337" w:type="dxa"/>
          </w:tcPr>
          <w:p w:rsidR="003B0250" w:rsidRPr="00A94FF2" w:rsidRDefault="007E1247" w:rsidP="003008D4">
            <w:r w:rsidRPr="007E1247">
              <w:rPr>
                <w:color w:val="808080" w:themeColor="background1" w:themeShade="80"/>
              </w:rPr>
              <w:t>No</w:t>
            </w:r>
          </w:p>
        </w:tc>
      </w:tr>
      <w:tr w:rsidR="003B0250" w:rsidRPr="00A94FF2" w:rsidTr="003B0250">
        <w:tc>
          <w:tcPr>
            <w:tcW w:w="2802" w:type="dxa"/>
          </w:tcPr>
          <w:p w:rsidR="003B0250" w:rsidRPr="00964161" w:rsidRDefault="003B0250" w:rsidP="003008D4">
            <w:pPr>
              <w:rPr>
                <w:color w:val="808080" w:themeColor="background1" w:themeShade="80"/>
              </w:rPr>
            </w:pPr>
            <w:proofErr w:type="spellStart"/>
            <w:r w:rsidRPr="00964161">
              <w:rPr>
                <w:color w:val="808080" w:themeColor="background1" w:themeShade="80"/>
              </w:rPr>
              <w:t>speedAttribute</w:t>
            </w:r>
            <w:proofErr w:type="spellEnd"/>
          </w:p>
        </w:tc>
        <w:tc>
          <w:tcPr>
            <w:tcW w:w="3827" w:type="dxa"/>
          </w:tcPr>
          <w:p w:rsidR="003B0250" w:rsidRPr="00964161" w:rsidRDefault="003B0250" w:rsidP="003008D4">
            <w:pPr>
              <w:rPr>
                <w:color w:val="808080" w:themeColor="background1" w:themeShade="80"/>
              </w:rPr>
            </w:pPr>
            <w:r w:rsidRPr="00964161">
              <w:rPr>
                <w:color w:val="808080" w:themeColor="background1" w:themeShade="80"/>
              </w:rPr>
              <w:t>Value of speed that is displayable as part of the pictogram (e.g. for a maximum speed limit).</w:t>
            </w:r>
          </w:p>
        </w:tc>
        <w:tc>
          <w:tcPr>
            <w:tcW w:w="1276" w:type="dxa"/>
          </w:tcPr>
          <w:p w:rsidR="003B0250" w:rsidRPr="00964161" w:rsidRDefault="003B0250" w:rsidP="003008D4">
            <w:pPr>
              <w:rPr>
                <w:color w:val="808080" w:themeColor="background1" w:themeShade="80"/>
              </w:rPr>
            </w:pPr>
            <w:r w:rsidRPr="00964161">
              <w:rPr>
                <w:color w:val="808080" w:themeColor="background1" w:themeShade="80"/>
              </w:rPr>
              <w:t>No</w:t>
            </w:r>
          </w:p>
        </w:tc>
        <w:tc>
          <w:tcPr>
            <w:tcW w:w="1337" w:type="dxa"/>
          </w:tcPr>
          <w:p w:rsidR="003B0250" w:rsidRPr="00964161" w:rsidRDefault="003B0250" w:rsidP="003008D4">
            <w:pPr>
              <w:rPr>
                <w:color w:val="808080" w:themeColor="background1" w:themeShade="80"/>
              </w:rPr>
            </w:pPr>
            <w:r w:rsidRPr="00964161">
              <w:rPr>
                <w:color w:val="808080" w:themeColor="background1" w:themeShade="80"/>
              </w:rPr>
              <w:t>No</w:t>
            </w:r>
          </w:p>
        </w:tc>
      </w:tr>
      <w:tr w:rsidR="003B0250" w:rsidRPr="00A94FF2" w:rsidTr="003B0250">
        <w:tc>
          <w:tcPr>
            <w:tcW w:w="2802" w:type="dxa"/>
          </w:tcPr>
          <w:p w:rsidR="003B0250" w:rsidRPr="00964161" w:rsidRDefault="003B0250" w:rsidP="003008D4">
            <w:pPr>
              <w:rPr>
                <w:color w:val="808080" w:themeColor="background1" w:themeShade="80"/>
              </w:rPr>
            </w:pPr>
            <w:proofErr w:type="spellStart"/>
            <w:r w:rsidRPr="00964161">
              <w:rPr>
                <w:color w:val="808080" w:themeColor="background1" w:themeShade="80"/>
              </w:rPr>
              <w:t>viennaConventionCompliant</w:t>
            </w:r>
            <w:proofErr w:type="spellEnd"/>
          </w:p>
        </w:tc>
        <w:tc>
          <w:tcPr>
            <w:tcW w:w="3827" w:type="dxa"/>
          </w:tcPr>
          <w:p w:rsidR="003B0250" w:rsidRPr="00964161" w:rsidRDefault="003B0250" w:rsidP="003008D4">
            <w:pPr>
              <w:rPr>
                <w:color w:val="808080" w:themeColor="background1" w:themeShade="80"/>
              </w:rPr>
            </w:pPr>
            <w:r w:rsidRPr="00964161">
              <w:rPr>
                <w:color w:val="808080" w:themeColor="background1" w:themeShade="80"/>
              </w:rPr>
              <w:t xml:space="preserve">Indicates that the displayed pictogram conforms </w:t>
            </w:r>
            <w:proofErr w:type="gramStart"/>
            <w:r w:rsidRPr="00964161">
              <w:rPr>
                <w:color w:val="808080" w:themeColor="background1" w:themeShade="80"/>
              </w:rPr>
              <w:t>with</w:t>
            </w:r>
            <w:proofErr w:type="gramEnd"/>
            <w:r w:rsidRPr="00964161">
              <w:rPr>
                <w:color w:val="808080" w:themeColor="background1" w:themeShade="80"/>
              </w:rPr>
              <w:t xml:space="preserve"> the Vienna Convention defined pictogram list as modified by "UNECE Consolidated Resolution on Road Signs and Signals".</w:t>
            </w:r>
          </w:p>
        </w:tc>
        <w:tc>
          <w:tcPr>
            <w:tcW w:w="1276" w:type="dxa"/>
          </w:tcPr>
          <w:p w:rsidR="003B0250" w:rsidRPr="00964161" w:rsidRDefault="003B0250" w:rsidP="003008D4">
            <w:pPr>
              <w:rPr>
                <w:color w:val="808080" w:themeColor="background1" w:themeShade="80"/>
              </w:rPr>
            </w:pPr>
            <w:r w:rsidRPr="00964161">
              <w:rPr>
                <w:color w:val="808080" w:themeColor="background1" w:themeShade="80"/>
              </w:rPr>
              <w:t>No</w:t>
            </w:r>
          </w:p>
        </w:tc>
        <w:tc>
          <w:tcPr>
            <w:tcW w:w="1337" w:type="dxa"/>
          </w:tcPr>
          <w:p w:rsidR="003B0250" w:rsidRPr="00964161" w:rsidRDefault="003B0250" w:rsidP="003008D4">
            <w:pPr>
              <w:rPr>
                <w:color w:val="808080" w:themeColor="background1" w:themeShade="80"/>
              </w:rPr>
            </w:pPr>
            <w:r w:rsidRPr="00964161">
              <w:rPr>
                <w:color w:val="808080" w:themeColor="background1" w:themeShade="80"/>
              </w:rPr>
              <w:t>No</w:t>
            </w:r>
          </w:p>
        </w:tc>
      </w:tr>
      <w:tr w:rsidR="003B0250" w:rsidRPr="00A94FF2" w:rsidTr="003B0250">
        <w:tc>
          <w:tcPr>
            <w:tcW w:w="2802" w:type="dxa"/>
          </w:tcPr>
          <w:p w:rsidR="003B0250" w:rsidRPr="00964161" w:rsidRDefault="003B0250" w:rsidP="003008D4">
            <w:pPr>
              <w:rPr>
                <w:color w:val="808080" w:themeColor="background1" w:themeShade="80"/>
              </w:rPr>
            </w:pPr>
            <w:proofErr w:type="spellStart"/>
            <w:r w:rsidRPr="00964161">
              <w:rPr>
                <w:color w:val="808080" w:themeColor="background1" w:themeShade="80"/>
              </w:rPr>
              <w:t>weightAttribute</w:t>
            </w:r>
            <w:proofErr w:type="spellEnd"/>
          </w:p>
        </w:tc>
        <w:tc>
          <w:tcPr>
            <w:tcW w:w="3827" w:type="dxa"/>
          </w:tcPr>
          <w:p w:rsidR="003B0250" w:rsidRPr="00964161" w:rsidRDefault="003B0250" w:rsidP="003008D4">
            <w:pPr>
              <w:rPr>
                <w:color w:val="808080" w:themeColor="background1" w:themeShade="80"/>
              </w:rPr>
            </w:pPr>
            <w:r w:rsidRPr="00964161">
              <w:rPr>
                <w:color w:val="808080" w:themeColor="background1" w:themeShade="80"/>
              </w:rPr>
              <w:t>Value of weight that is displayable as part of the pictogram (e.g. for a maximum weight restriction).</w:t>
            </w:r>
          </w:p>
        </w:tc>
        <w:tc>
          <w:tcPr>
            <w:tcW w:w="1276" w:type="dxa"/>
          </w:tcPr>
          <w:p w:rsidR="003B0250" w:rsidRPr="00964161" w:rsidRDefault="003B0250" w:rsidP="003008D4">
            <w:pPr>
              <w:rPr>
                <w:color w:val="808080" w:themeColor="background1" w:themeShade="80"/>
              </w:rPr>
            </w:pPr>
            <w:r w:rsidRPr="00964161">
              <w:rPr>
                <w:color w:val="808080" w:themeColor="background1" w:themeShade="80"/>
              </w:rPr>
              <w:t>No</w:t>
            </w:r>
          </w:p>
        </w:tc>
        <w:tc>
          <w:tcPr>
            <w:tcW w:w="1337" w:type="dxa"/>
          </w:tcPr>
          <w:p w:rsidR="003B0250" w:rsidRPr="00964161" w:rsidRDefault="003B0250" w:rsidP="003008D4">
            <w:pPr>
              <w:rPr>
                <w:color w:val="808080" w:themeColor="background1" w:themeShade="80"/>
              </w:rPr>
            </w:pPr>
            <w:r w:rsidRPr="00964161">
              <w:rPr>
                <w:color w:val="808080" w:themeColor="background1" w:themeShade="80"/>
              </w:rPr>
              <w:t>No</w:t>
            </w:r>
          </w:p>
        </w:tc>
      </w:tr>
      <w:tr w:rsidR="003B0250" w:rsidRPr="00A94FF2" w:rsidTr="003B0250">
        <w:tc>
          <w:tcPr>
            <w:tcW w:w="2802" w:type="dxa"/>
          </w:tcPr>
          <w:p w:rsidR="003B0250" w:rsidRPr="00964161" w:rsidRDefault="003B0250" w:rsidP="003008D4">
            <w:pPr>
              <w:rPr>
                <w:color w:val="808080" w:themeColor="background1" w:themeShade="80"/>
              </w:rPr>
            </w:pPr>
            <w:proofErr w:type="spellStart"/>
            <w:r w:rsidRPr="00964161">
              <w:rPr>
                <w:color w:val="808080" w:themeColor="background1" w:themeShade="80"/>
              </w:rPr>
              <w:t>weightPerAxleAttribute</w:t>
            </w:r>
            <w:proofErr w:type="spellEnd"/>
          </w:p>
        </w:tc>
        <w:tc>
          <w:tcPr>
            <w:tcW w:w="3827" w:type="dxa"/>
          </w:tcPr>
          <w:p w:rsidR="003B0250" w:rsidRPr="00964161" w:rsidRDefault="003B0250" w:rsidP="003008D4">
            <w:pPr>
              <w:rPr>
                <w:color w:val="808080" w:themeColor="background1" w:themeShade="80"/>
              </w:rPr>
            </w:pPr>
            <w:r w:rsidRPr="00964161">
              <w:rPr>
                <w:color w:val="808080" w:themeColor="background1" w:themeShade="80"/>
              </w:rPr>
              <w:t>Value of axle weight that is displayable as part of the pictogram (e.g. for a maximum axle weight restriction). Value of width that is displayable as part of the pictogram (e.g. for a vehicle width restriction).</w:t>
            </w:r>
          </w:p>
        </w:tc>
        <w:tc>
          <w:tcPr>
            <w:tcW w:w="1276" w:type="dxa"/>
          </w:tcPr>
          <w:p w:rsidR="003B0250" w:rsidRPr="00964161" w:rsidRDefault="003B0250" w:rsidP="003008D4">
            <w:pPr>
              <w:rPr>
                <w:color w:val="808080" w:themeColor="background1" w:themeShade="80"/>
              </w:rPr>
            </w:pPr>
            <w:r w:rsidRPr="00964161">
              <w:rPr>
                <w:color w:val="808080" w:themeColor="background1" w:themeShade="80"/>
              </w:rPr>
              <w:t>No</w:t>
            </w:r>
          </w:p>
        </w:tc>
        <w:tc>
          <w:tcPr>
            <w:tcW w:w="1337" w:type="dxa"/>
          </w:tcPr>
          <w:p w:rsidR="003B0250" w:rsidRPr="00964161" w:rsidRDefault="003B0250" w:rsidP="003008D4">
            <w:pPr>
              <w:rPr>
                <w:color w:val="808080" w:themeColor="background1" w:themeShade="80"/>
              </w:rPr>
            </w:pPr>
            <w:r w:rsidRPr="00964161">
              <w:rPr>
                <w:color w:val="808080" w:themeColor="background1" w:themeShade="80"/>
              </w:rPr>
              <w:t>No</w:t>
            </w:r>
          </w:p>
        </w:tc>
      </w:tr>
      <w:tr w:rsidR="00993BF8" w:rsidRPr="00A94FF2" w:rsidTr="003B0250">
        <w:tc>
          <w:tcPr>
            <w:tcW w:w="2802" w:type="dxa"/>
            <w:shd w:val="clear" w:color="auto" w:fill="D6E3BC" w:themeFill="accent3" w:themeFillTint="66"/>
          </w:tcPr>
          <w:p w:rsidR="00993BF8" w:rsidRDefault="00993BF8" w:rsidP="003008D4">
            <w:proofErr w:type="spellStart"/>
            <w:r>
              <w:t>pictogramHash</w:t>
            </w:r>
            <w:proofErr w:type="spellEnd"/>
          </w:p>
        </w:tc>
        <w:tc>
          <w:tcPr>
            <w:tcW w:w="3827" w:type="dxa"/>
            <w:shd w:val="clear" w:color="auto" w:fill="D6E3BC" w:themeFill="accent3" w:themeFillTint="66"/>
          </w:tcPr>
          <w:p w:rsidR="00993BF8" w:rsidDel="0080397E" w:rsidRDefault="00993BF8" w:rsidP="003B0250">
            <w:pPr>
              <w:rPr>
                <w:del w:id="190" w:author="ian.snell" w:date="2015-10-23T14:01:00Z"/>
              </w:rPr>
            </w:pPr>
            <w:r>
              <w:t>Hash of the pictogram either requested or displayed</w:t>
            </w:r>
            <w:r w:rsidR="00EE65FE">
              <w:t xml:space="preserve">. </w:t>
            </w:r>
          </w:p>
          <w:p w:rsidR="00EE65FE" w:rsidDel="0080397E" w:rsidRDefault="00EE65FE" w:rsidP="003B0250">
            <w:pPr>
              <w:rPr>
                <w:del w:id="191" w:author="ian.snell" w:date="2015-10-23T14:01:00Z"/>
              </w:rPr>
            </w:pPr>
          </w:p>
          <w:p w:rsidR="00EE65FE" w:rsidRPr="00A94FF2" w:rsidRDefault="00EE65FE" w:rsidP="00A93C57">
            <w:del w:id="192" w:author="ian.snell" w:date="2015-10-23T14:01:00Z">
              <w:r w:rsidRPr="00EE65FE" w:rsidDel="0080397E">
                <w:rPr>
                  <w:highlight w:val="yellow"/>
                </w:rPr>
                <w:delText xml:space="preserve">Is this the correct place for this request? </w:delText>
              </w:r>
              <w:r w:rsidR="00A93C57" w:rsidDel="0080397E">
                <w:rPr>
                  <w:highlight w:val="yellow"/>
                </w:rPr>
                <w:delText>Should it</w:delText>
              </w:r>
              <w:r w:rsidRPr="00EE65FE" w:rsidDel="0080397E">
                <w:rPr>
                  <w:highlight w:val="yellow"/>
                </w:rPr>
                <w:delText xml:space="preserve"> be a configuration item?</w:delText>
              </w:r>
            </w:del>
          </w:p>
        </w:tc>
        <w:tc>
          <w:tcPr>
            <w:tcW w:w="1276" w:type="dxa"/>
            <w:shd w:val="clear" w:color="auto" w:fill="D6E3BC" w:themeFill="accent3" w:themeFillTint="66"/>
          </w:tcPr>
          <w:p w:rsidR="00993BF8" w:rsidRDefault="00993BF8" w:rsidP="003008D4">
            <w:r>
              <w:t>O</w:t>
            </w:r>
          </w:p>
        </w:tc>
        <w:tc>
          <w:tcPr>
            <w:tcW w:w="1337" w:type="dxa"/>
            <w:shd w:val="clear" w:color="auto" w:fill="D6E3BC" w:themeFill="accent3" w:themeFillTint="66"/>
          </w:tcPr>
          <w:p w:rsidR="00993BF8" w:rsidRDefault="00993BF8" w:rsidP="003008D4">
            <w:r>
              <w:t>O</w:t>
            </w:r>
          </w:p>
        </w:tc>
      </w:tr>
    </w:tbl>
    <w:p w:rsidR="00D838EE" w:rsidRDefault="00D838EE" w:rsidP="00F16ED1">
      <w:pPr>
        <w:pStyle w:val="Heading2"/>
        <w:rPr>
          <w:rStyle w:val="objecttitle"/>
        </w:rPr>
      </w:pPr>
      <w:proofErr w:type="spellStart"/>
      <w:r>
        <w:rPr>
          <w:rStyle w:val="objecttitle"/>
        </w:rPr>
        <w:t>VmsSupplementaryPanel</w:t>
      </w:r>
      <w:proofErr w:type="spellEnd"/>
    </w:p>
    <w:tbl>
      <w:tblPr>
        <w:tblStyle w:val="TableGrid"/>
        <w:tblW w:w="0" w:type="auto"/>
        <w:tblLayout w:type="fixed"/>
        <w:tblLook w:val="04A0"/>
      </w:tblPr>
      <w:tblGrid>
        <w:gridCol w:w="2802"/>
        <w:gridCol w:w="3827"/>
        <w:gridCol w:w="1276"/>
        <w:gridCol w:w="1337"/>
      </w:tblGrid>
      <w:tr w:rsidR="00166166" w:rsidRPr="00166166" w:rsidTr="003B0250">
        <w:trPr>
          <w:tblHeader/>
        </w:trPr>
        <w:tc>
          <w:tcPr>
            <w:tcW w:w="2802" w:type="dxa"/>
            <w:shd w:val="clear" w:color="auto" w:fill="E5B8B7" w:themeFill="accent2" w:themeFillTint="66"/>
          </w:tcPr>
          <w:p w:rsidR="00166166" w:rsidRPr="00166166" w:rsidRDefault="00166166" w:rsidP="003008D4">
            <w:pPr>
              <w:rPr>
                <w:b/>
              </w:rPr>
            </w:pPr>
            <w:r w:rsidRPr="00166166">
              <w:rPr>
                <w:b/>
              </w:rPr>
              <w:t>DatexII Name</w:t>
            </w:r>
          </w:p>
        </w:tc>
        <w:tc>
          <w:tcPr>
            <w:tcW w:w="3827" w:type="dxa"/>
            <w:shd w:val="clear" w:color="auto" w:fill="E5B8B7" w:themeFill="accent2" w:themeFillTint="66"/>
          </w:tcPr>
          <w:p w:rsidR="00166166" w:rsidRPr="00166166" w:rsidRDefault="00166166" w:rsidP="003008D4">
            <w:pPr>
              <w:rPr>
                <w:b/>
              </w:rPr>
            </w:pPr>
            <w:r w:rsidRPr="00166166">
              <w:rPr>
                <w:b/>
              </w:rPr>
              <w:t>DatexII Comment</w:t>
            </w:r>
          </w:p>
        </w:tc>
        <w:tc>
          <w:tcPr>
            <w:tcW w:w="1276" w:type="dxa"/>
            <w:shd w:val="clear" w:color="auto" w:fill="E5B8B7" w:themeFill="accent2" w:themeFillTint="66"/>
          </w:tcPr>
          <w:p w:rsidR="00166166" w:rsidRPr="00166166" w:rsidRDefault="00166166" w:rsidP="003008D4">
            <w:pPr>
              <w:rPr>
                <w:b/>
              </w:rPr>
            </w:pPr>
            <w:r w:rsidRPr="00166166">
              <w:rPr>
                <w:b/>
              </w:rPr>
              <w:t>C2F</w:t>
            </w:r>
          </w:p>
        </w:tc>
        <w:tc>
          <w:tcPr>
            <w:tcW w:w="1337"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3B0250">
        <w:tc>
          <w:tcPr>
            <w:tcW w:w="2802" w:type="dxa"/>
          </w:tcPr>
          <w:p w:rsidR="00166166" w:rsidRPr="00964161" w:rsidRDefault="00166166" w:rsidP="003008D4">
            <w:pPr>
              <w:rPr>
                <w:color w:val="808080" w:themeColor="background1" w:themeShade="80"/>
              </w:rPr>
            </w:pPr>
            <w:proofErr w:type="spellStart"/>
            <w:r w:rsidRPr="00964161">
              <w:rPr>
                <w:color w:val="808080" w:themeColor="background1" w:themeShade="80"/>
              </w:rPr>
              <w:t>supplementaryMessageDescription</w:t>
            </w:r>
            <w:proofErr w:type="spellEnd"/>
          </w:p>
        </w:tc>
        <w:tc>
          <w:tcPr>
            <w:tcW w:w="3827" w:type="dxa"/>
          </w:tcPr>
          <w:p w:rsidR="00166166" w:rsidRPr="00964161" w:rsidRDefault="00166166" w:rsidP="003008D4">
            <w:pPr>
              <w:rPr>
                <w:color w:val="808080" w:themeColor="background1" w:themeShade="80"/>
              </w:rPr>
            </w:pPr>
            <w:r w:rsidRPr="00964161">
              <w:rPr>
                <w:color w:val="808080" w:themeColor="background1" w:themeShade="80"/>
              </w:rPr>
              <w:t>Free text description of the message that is displayed in the panel which is supplemental to the main pictogram display.</w:t>
            </w:r>
          </w:p>
        </w:tc>
        <w:tc>
          <w:tcPr>
            <w:tcW w:w="1276" w:type="dxa"/>
          </w:tcPr>
          <w:p w:rsidR="00166166"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166166" w:rsidRPr="00964161" w:rsidRDefault="00F16ED1" w:rsidP="003008D4">
            <w:pPr>
              <w:rPr>
                <w:color w:val="808080" w:themeColor="background1" w:themeShade="80"/>
              </w:rPr>
            </w:pPr>
            <w:r w:rsidRPr="00964161">
              <w:rPr>
                <w:color w:val="808080" w:themeColor="background1" w:themeShade="80"/>
              </w:rPr>
              <w:t>No</w:t>
            </w:r>
          </w:p>
        </w:tc>
      </w:tr>
    </w:tbl>
    <w:p w:rsidR="00D838EE" w:rsidRPr="00D838EE" w:rsidRDefault="00D838EE" w:rsidP="00F16ED1">
      <w:pPr>
        <w:pStyle w:val="Heading2"/>
      </w:pPr>
      <w:proofErr w:type="spellStart"/>
      <w:r>
        <w:rPr>
          <w:rStyle w:val="objecttitle"/>
        </w:rPr>
        <w:t>VmsSupplementaryPictogram</w:t>
      </w:r>
      <w:proofErr w:type="spellEnd"/>
    </w:p>
    <w:tbl>
      <w:tblPr>
        <w:tblStyle w:val="TableGrid"/>
        <w:tblW w:w="0" w:type="auto"/>
        <w:tblLayout w:type="fixed"/>
        <w:tblLook w:val="04A0"/>
      </w:tblPr>
      <w:tblGrid>
        <w:gridCol w:w="2802"/>
        <w:gridCol w:w="3827"/>
        <w:gridCol w:w="1276"/>
        <w:gridCol w:w="1337"/>
      </w:tblGrid>
      <w:tr w:rsidR="00166166" w:rsidRPr="00166166" w:rsidTr="003B0250">
        <w:trPr>
          <w:tblHeader/>
        </w:trPr>
        <w:tc>
          <w:tcPr>
            <w:tcW w:w="2802" w:type="dxa"/>
            <w:shd w:val="clear" w:color="auto" w:fill="E5B8B7" w:themeFill="accent2" w:themeFillTint="66"/>
          </w:tcPr>
          <w:p w:rsidR="00166166" w:rsidRPr="00166166" w:rsidRDefault="00166166" w:rsidP="003008D4">
            <w:pPr>
              <w:rPr>
                <w:b/>
              </w:rPr>
            </w:pPr>
            <w:r w:rsidRPr="00166166">
              <w:rPr>
                <w:b/>
              </w:rPr>
              <w:t>DatexII Name</w:t>
            </w:r>
          </w:p>
        </w:tc>
        <w:tc>
          <w:tcPr>
            <w:tcW w:w="3827" w:type="dxa"/>
            <w:shd w:val="clear" w:color="auto" w:fill="E5B8B7" w:themeFill="accent2" w:themeFillTint="66"/>
          </w:tcPr>
          <w:p w:rsidR="00166166" w:rsidRPr="00166166" w:rsidRDefault="00166166" w:rsidP="003008D4">
            <w:pPr>
              <w:rPr>
                <w:b/>
              </w:rPr>
            </w:pPr>
            <w:r w:rsidRPr="00166166">
              <w:rPr>
                <w:b/>
              </w:rPr>
              <w:t>DatexII Comment</w:t>
            </w:r>
          </w:p>
        </w:tc>
        <w:tc>
          <w:tcPr>
            <w:tcW w:w="1276" w:type="dxa"/>
            <w:shd w:val="clear" w:color="auto" w:fill="E5B8B7" w:themeFill="accent2" w:themeFillTint="66"/>
          </w:tcPr>
          <w:p w:rsidR="00166166" w:rsidRPr="00166166" w:rsidRDefault="00166166" w:rsidP="003008D4">
            <w:pPr>
              <w:rPr>
                <w:b/>
              </w:rPr>
            </w:pPr>
            <w:r w:rsidRPr="00166166">
              <w:rPr>
                <w:b/>
              </w:rPr>
              <w:t>C2F</w:t>
            </w:r>
          </w:p>
        </w:tc>
        <w:tc>
          <w:tcPr>
            <w:tcW w:w="1337" w:type="dxa"/>
            <w:shd w:val="clear" w:color="auto" w:fill="E5B8B7" w:themeFill="accent2" w:themeFillTint="66"/>
          </w:tcPr>
          <w:p w:rsidR="00166166" w:rsidRPr="00166166" w:rsidRDefault="00166166" w:rsidP="003008D4">
            <w:pPr>
              <w:rPr>
                <w:b/>
              </w:rPr>
            </w:pPr>
            <w:r w:rsidRPr="00166166">
              <w:rPr>
                <w:b/>
              </w:rPr>
              <w:t>F2C</w:t>
            </w:r>
          </w:p>
        </w:tc>
      </w:tr>
      <w:tr w:rsidR="00166166" w:rsidRPr="00A94FF2" w:rsidTr="003B0250">
        <w:tc>
          <w:tcPr>
            <w:tcW w:w="2802" w:type="dxa"/>
          </w:tcPr>
          <w:p w:rsidR="00166166" w:rsidRPr="00964161" w:rsidRDefault="00166166" w:rsidP="003008D4">
            <w:pPr>
              <w:rPr>
                <w:color w:val="808080" w:themeColor="background1" w:themeShade="80"/>
              </w:rPr>
            </w:pPr>
            <w:proofErr w:type="spellStart"/>
            <w:r w:rsidRPr="00964161">
              <w:rPr>
                <w:color w:val="808080" w:themeColor="background1" w:themeShade="80"/>
              </w:rPr>
              <w:t>additionalSupplementaryPictogramDescription</w:t>
            </w:r>
            <w:proofErr w:type="spellEnd"/>
          </w:p>
        </w:tc>
        <w:tc>
          <w:tcPr>
            <w:tcW w:w="3827" w:type="dxa"/>
          </w:tcPr>
          <w:p w:rsidR="00166166" w:rsidRPr="00964161" w:rsidRDefault="00166166" w:rsidP="003008D4">
            <w:pPr>
              <w:rPr>
                <w:color w:val="808080" w:themeColor="background1" w:themeShade="80"/>
              </w:rPr>
            </w:pPr>
            <w:r w:rsidRPr="00964161">
              <w:rPr>
                <w:color w:val="808080" w:themeColor="background1" w:themeShade="80"/>
              </w:rPr>
              <w:t>Additional free text description of the supplementary pictogram.</w:t>
            </w:r>
          </w:p>
        </w:tc>
        <w:tc>
          <w:tcPr>
            <w:tcW w:w="1276" w:type="dxa"/>
          </w:tcPr>
          <w:p w:rsidR="00166166"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166166" w:rsidRPr="00964161" w:rsidRDefault="00F16ED1" w:rsidP="003008D4">
            <w:pPr>
              <w:rPr>
                <w:color w:val="808080" w:themeColor="background1" w:themeShade="80"/>
              </w:rPr>
            </w:pPr>
            <w:r w:rsidRPr="00964161">
              <w:rPr>
                <w:color w:val="808080" w:themeColor="background1" w:themeShade="80"/>
              </w:rPr>
              <w:t>No</w:t>
            </w:r>
          </w:p>
        </w:tc>
      </w:tr>
      <w:tr w:rsidR="00166166" w:rsidRPr="00A94FF2" w:rsidTr="003B0250">
        <w:tc>
          <w:tcPr>
            <w:tcW w:w="2802" w:type="dxa"/>
          </w:tcPr>
          <w:p w:rsidR="00166166" w:rsidRPr="00A94FF2" w:rsidRDefault="00166166" w:rsidP="003008D4">
            <w:proofErr w:type="spellStart"/>
            <w:r w:rsidRPr="00A94FF2">
              <w:t>pictogramFlashing</w:t>
            </w:r>
            <w:proofErr w:type="spellEnd"/>
          </w:p>
        </w:tc>
        <w:tc>
          <w:tcPr>
            <w:tcW w:w="3827" w:type="dxa"/>
          </w:tcPr>
          <w:p w:rsidR="00166166" w:rsidRPr="00A94FF2" w:rsidRDefault="00166166" w:rsidP="003008D4">
            <w:r w:rsidRPr="00A94FF2">
              <w:t>Indication of whether the pictogram is flashing.</w:t>
            </w:r>
          </w:p>
        </w:tc>
        <w:tc>
          <w:tcPr>
            <w:tcW w:w="1276" w:type="dxa"/>
          </w:tcPr>
          <w:p w:rsidR="00166166" w:rsidRPr="00A94FF2" w:rsidRDefault="006003F0" w:rsidP="003008D4">
            <w:r>
              <w:t>No</w:t>
            </w:r>
          </w:p>
        </w:tc>
        <w:tc>
          <w:tcPr>
            <w:tcW w:w="1337" w:type="dxa"/>
          </w:tcPr>
          <w:p w:rsidR="00166166" w:rsidRPr="00A94FF2" w:rsidRDefault="006003F0" w:rsidP="003008D4">
            <w:r>
              <w:t>No</w:t>
            </w:r>
          </w:p>
        </w:tc>
      </w:tr>
      <w:tr w:rsidR="00F16ED1" w:rsidRPr="00A94FF2" w:rsidTr="003B0250">
        <w:tc>
          <w:tcPr>
            <w:tcW w:w="2802" w:type="dxa"/>
          </w:tcPr>
          <w:p w:rsidR="00F16ED1" w:rsidRPr="00A94FF2" w:rsidRDefault="00F16ED1" w:rsidP="003008D4">
            <w:proofErr w:type="spellStart"/>
            <w:r w:rsidRPr="00A94FF2">
              <w:t>supplementaryPictogramCode</w:t>
            </w:r>
            <w:proofErr w:type="spellEnd"/>
          </w:p>
        </w:tc>
        <w:tc>
          <w:tcPr>
            <w:tcW w:w="3827" w:type="dxa"/>
          </w:tcPr>
          <w:p w:rsidR="00F16ED1" w:rsidRPr="00A94FF2" w:rsidRDefault="00F16ED1" w:rsidP="003008D4">
            <w:r w:rsidRPr="00A94FF2">
              <w:t xml:space="preserve">The code of the supplementary pictogram from the supplementary pictogram code list referenced in the </w:t>
            </w:r>
            <w:proofErr w:type="spellStart"/>
            <w:r w:rsidRPr="00A94FF2">
              <w:t>VmsSupplementaryPanelCharacteristics</w:t>
            </w:r>
            <w:proofErr w:type="spellEnd"/>
            <w:r w:rsidRPr="00A94FF2">
              <w:t xml:space="preserve"> for the VMS that is identified in the relevant VMS Unit table.</w:t>
            </w:r>
          </w:p>
        </w:tc>
        <w:tc>
          <w:tcPr>
            <w:tcW w:w="1276" w:type="dxa"/>
          </w:tcPr>
          <w:p w:rsidR="00F16ED1" w:rsidRPr="00A94FF2" w:rsidRDefault="00F16ED1" w:rsidP="003008D4">
            <w:r>
              <w:t>O</w:t>
            </w:r>
          </w:p>
        </w:tc>
        <w:tc>
          <w:tcPr>
            <w:tcW w:w="1337" w:type="dxa"/>
          </w:tcPr>
          <w:p w:rsidR="00F16ED1" w:rsidRPr="00A94FF2" w:rsidRDefault="00F16ED1" w:rsidP="003008D4">
            <w:r>
              <w:t>O</w:t>
            </w:r>
          </w:p>
        </w:tc>
      </w:tr>
      <w:tr w:rsidR="00F16ED1" w:rsidRPr="00A94FF2" w:rsidTr="003B0250">
        <w:tc>
          <w:tcPr>
            <w:tcW w:w="2802" w:type="dxa"/>
          </w:tcPr>
          <w:p w:rsidR="00F16ED1" w:rsidRPr="00964161" w:rsidRDefault="00F16ED1" w:rsidP="003008D4">
            <w:pPr>
              <w:rPr>
                <w:color w:val="808080" w:themeColor="background1" w:themeShade="80"/>
              </w:rPr>
            </w:pPr>
            <w:proofErr w:type="spellStart"/>
            <w:r w:rsidRPr="00964161">
              <w:rPr>
                <w:color w:val="808080" w:themeColor="background1" w:themeShade="80"/>
              </w:rPr>
              <w:t>supplementaryPictogramDescription</w:t>
            </w:r>
            <w:proofErr w:type="spellEnd"/>
          </w:p>
        </w:tc>
        <w:tc>
          <w:tcPr>
            <w:tcW w:w="3827" w:type="dxa"/>
          </w:tcPr>
          <w:p w:rsidR="00F16ED1" w:rsidRPr="00964161" w:rsidRDefault="00F16ED1" w:rsidP="003008D4">
            <w:pPr>
              <w:rPr>
                <w:color w:val="808080" w:themeColor="background1" w:themeShade="80"/>
              </w:rPr>
            </w:pPr>
            <w:r w:rsidRPr="00964161">
              <w:rPr>
                <w:color w:val="808080" w:themeColor="background1" w:themeShade="80"/>
              </w:rPr>
              <w:t>Description of the supplementary displayed pictogram.</w:t>
            </w:r>
          </w:p>
        </w:tc>
        <w:tc>
          <w:tcPr>
            <w:tcW w:w="1276" w:type="dxa"/>
          </w:tcPr>
          <w:p w:rsidR="00F16ED1" w:rsidRPr="00964161" w:rsidRDefault="00F16ED1" w:rsidP="003008D4">
            <w:pPr>
              <w:rPr>
                <w:color w:val="808080" w:themeColor="background1" w:themeShade="80"/>
              </w:rPr>
            </w:pPr>
            <w:r w:rsidRPr="00964161">
              <w:rPr>
                <w:color w:val="808080" w:themeColor="background1" w:themeShade="80"/>
              </w:rPr>
              <w:t>No</w:t>
            </w:r>
          </w:p>
        </w:tc>
        <w:tc>
          <w:tcPr>
            <w:tcW w:w="1337" w:type="dxa"/>
          </w:tcPr>
          <w:p w:rsidR="00F16ED1" w:rsidRPr="00964161" w:rsidRDefault="00F16ED1" w:rsidP="003008D4">
            <w:pPr>
              <w:rPr>
                <w:color w:val="808080" w:themeColor="background1" w:themeShade="80"/>
              </w:rPr>
            </w:pPr>
            <w:r w:rsidRPr="00964161">
              <w:rPr>
                <w:color w:val="808080" w:themeColor="background1" w:themeShade="80"/>
              </w:rPr>
              <w:t>No</w:t>
            </w:r>
          </w:p>
        </w:tc>
      </w:tr>
      <w:tr w:rsidR="00F16ED1" w:rsidRPr="00A94FF2" w:rsidTr="003B0250">
        <w:tc>
          <w:tcPr>
            <w:tcW w:w="2802" w:type="dxa"/>
          </w:tcPr>
          <w:p w:rsidR="00F16ED1" w:rsidRPr="00A94FF2" w:rsidRDefault="00F16ED1" w:rsidP="003008D4">
            <w:proofErr w:type="spellStart"/>
            <w:r w:rsidRPr="00A94FF2">
              <w:t>supplementaryPictogramUrl</w:t>
            </w:r>
            <w:proofErr w:type="spellEnd"/>
          </w:p>
        </w:tc>
        <w:tc>
          <w:tcPr>
            <w:tcW w:w="3827" w:type="dxa"/>
          </w:tcPr>
          <w:p w:rsidR="00F16ED1" w:rsidRPr="00A94FF2" w:rsidRDefault="00F16ED1" w:rsidP="00534C93">
            <w:r w:rsidRPr="00A94FF2">
              <w:t>Reference to a URL from where an image of the displayed supplementary pictogram can be obtained.</w:t>
            </w:r>
          </w:p>
        </w:tc>
        <w:tc>
          <w:tcPr>
            <w:tcW w:w="1276" w:type="dxa"/>
          </w:tcPr>
          <w:p w:rsidR="00F16ED1" w:rsidRPr="00A94FF2" w:rsidRDefault="00F16ED1" w:rsidP="003008D4">
            <w:r>
              <w:t>O</w:t>
            </w:r>
          </w:p>
        </w:tc>
        <w:tc>
          <w:tcPr>
            <w:tcW w:w="1337" w:type="dxa"/>
          </w:tcPr>
          <w:p w:rsidR="00F16ED1" w:rsidRPr="00A94FF2" w:rsidRDefault="00F16ED1" w:rsidP="003008D4">
            <w:r>
              <w:t>O</w:t>
            </w:r>
          </w:p>
        </w:tc>
      </w:tr>
      <w:tr w:rsidR="006003F0" w:rsidRPr="00A94FF2" w:rsidTr="006003F0">
        <w:tc>
          <w:tcPr>
            <w:tcW w:w="2802" w:type="dxa"/>
            <w:shd w:val="clear" w:color="auto" w:fill="D6E3BC" w:themeFill="accent3" w:themeFillTint="66"/>
          </w:tcPr>
          <w:p w:rsidR="006003F0" w:rsidRPr="00A94FF2" w:rsidRDefault="006003F0" w:rsidP="003008D4">
            <w:proofErr w:type="spellStart"/>
            <w:r>
              <w:t>supplementaryPictogramHash</w:t>
            </w:r>
            <w:proofErr w:type="spellEnd"/>
          </w:p>
        </w:tc>
        <w:tc>
          <w:tcPr>
            <w:tcW w:w="3827" w:type="dxa"/>
            <w:shd w:val="clear" w:color="auto" w:fill="D6E3BC" w:themeFill="accent3" w:themeFillTint="66"/>
          </w:tcPr>
          <w:p w:rsidR="006003F0" w:rsidDel="0080397E" w:rsidRDefault="006003F0" w:rsidP="006003F0">
            <w:pPr>
              <w:rPr>
                <w:del w:id="193" w:author="ian.snell" w:date="2015-10-23T14:06:00Z"/>
              </w:rPr>
            </w:pPr>
            <w:r>
              <w:t>Hash of the pictogram either requested or displayed.</w:t>
            </w:r>
            <w:del w:id="194" w:author="ian.snell" w:date="2015-10-23T14:06:00Z">
              <w:r w:rsidDel="0080397E">
                <w:delText xml:space="preserve"> </w:delText>
              </w:r>
            </w:del>
          </w:p>
          <w:p w:rsidR="006003F0" w:rsidDel="0080397E" w:rsidRDefault="006003F0" w:rsidP="006003F0">
            <w:pPr>
              <w:rPr>
                <w:del w:id="195" w:author="ian.snell" w:date="2015-10-23T14:06:00Z"/>
              </w:rPr>
            </w:pPr>
          </w:p>
          <w:p w:rsidR="006003F0" w:rsidRPr="00A94FF2" w:rsidRDefault="006003F0" w:rsidP="006003F0">
            <w:del w:id="196" w:author="ian.snell" w:date="2015-10-23T14:06:00Z">
              <w:r w:rsidRPr="00EE65FE" w:rsidDel="0080397E">
                <w:rPr>
                  <w:highlight w:val="yellow"/>
                </w:rPr>
                <w:delText xml:space="preserve">Is this the correct place for this request? </w:delText>
              </w:r>
              <w:r w:rsidDel="0080397E">
                <w:rPr>
                  <w:highlight w:val="yellow"/>
                </w:rPr>
                <w:delText>Should it</w:delText>
              </w:r>
              <w:r w:rsidRPr="00EE65FE" w:rsidDel="0080397E">
                <w:rPr>
                  <w:highlight w:val="yellow"/>
                </w:rPr>
                <w:delText xml:space="preserve"> be a configuration item?</w:delText>
              </w:r>
            </w:del>
          </w:p>
        </w:tc>
        <w:tc>
          <w:tcPr>
            <w:tcW w:w="1276" w:type="dxa"/>
            <w:shd w:val="clear" w:color="auto" w:fill="D6E3BC" w:themeFill="accent3" w:themeFillTint="66"/>
          </w:tcPr>
          <w:p w:rsidR="006003F0" w:rsidRDefault="006003F0" w:rsidP="003008D4">
            <w:r>
              <w:t>O</w:t>
            </w:r>
          </w:p>
        </w:tc>
        <w:tc>
          <w:tcPr>
            <w:tcW w:w="1337" w:type="dxa"/>
            <w:shd w:val="clear" w:color="auto" w:fill="D6E3BC" w:themeFill="accent3" w:themeFillTint="66"/>
          </w:tcPr>
          <w:p w:rsidR="006003F0" w:rsidRDefault="006003F0" w:rsidP="003008D4">
            <w:r>
              <w:t>O</w:t>
            </w:r>
          </w:p>
        </w:tc>
      </w:tr>
    </w:tbl>
    <w:p w:rsidR="002B05AF" w:rsidRDefault="002B05AF" w:rsidP="00D838EE"/>
    <w:p w:rsidR="00A53631" w:rsidRDefault="00407A9B" w:rsidP="00407A9B">
      <w:pPr>
        <w:pStyle w:val="Heading1"/>
      </w:pPr>
      <w:r>
        <w:t>Configuration Data</w:t>
      </w:r>
    </w:p>
    <w:p w:rsidR="00A53631" w:rsidRDefault="00A53631" w:rsidP="00A53631">
      <w:pPr>
        <w:pStyle w:val="Heading2"/>
      </w:pPr>
      <w:proofErr w:type="spellStart"/>
      <w:r>
        <w:t>VmsUnitRecord</w:t>
      </w:r>
      <w:proofErr w:type="spellEnd"/>
    </w:p>
    <w:tbl>
      <w:tblPr>
        <w:tblStyle w:val="TableGrid"/>
        <w:tblW w:w="9322" w:type="dxa"/>
        <w:tblLayout w:type="fixed"/>
        <w:tblLook w:val="04A0"/>
      </w:tblPr>
      <w:tblGrid>
        <w:gridCol w:w="2802"/>
        <w:gridCol w:w="3827"/>
        <w:gridCol w:w="1276"/>
        <w:gridCol w:w="1337"/>
        <w:gridCol w:w="80"/>
      </w:tblGrid>
      <w:tr w:rsidR="00A53631" w:rsidRPr="00166166" w:rsidTr="00A53631">
        <w:trPr>
          <w:tblHeader/>
        </w:trPr>
        <w:tc>
          <w:tcPr>
            <w:tcW w:w="2802" w:type="dxa"/>
            <w:shd w:val="clear" w:color="auto" w:fill="E5B8B7" w:themeFill="accent2" w:themeFillTint="66"/>
          </w:tcPr>
          <w:p w:rsidR="00A53631" w:rsidRPr="00166166" w:rsidRDefault="00A53631" w:rsidP="0026790D">
            <w:pPr>
              <w:rPr>
                <w:b/>
              </w:rPr>
            </w:pPr>
            <w:r w:rsidRPr="00166166">
              <w:rPr>
                <w:b/>
              </w:rPr>
              <w:t>DatexII Name</w:t>
            </w:r>
          </w:p>
        </w:tc>
        <w:tc>
          <w:tcPr>
            <w:tcW w:w="3827" w:type="dxa"/>
            <w:shd w:val="clear" w:color="auto" w:fill="E5B8B7" w:themeFill="accent2" w:themeFillTint="66"/>
          </w:tcPr>
          <w:p w:rsidR="00A53631" w:rsidRPr="00166166" w:rsidRDefault="00A53631" w:rsidP="0026790D">
            <w:pPr>
              <w:rPr>
                <w:b/>
              </w:rPr>
            </w:pPr>
            <w:r w:rsidRPr="00166166">
              <w:rPr>
                <w:b/>
              </w:rPr>
              <w:t>DatexII Comment</w:t>
            </w:r>
          </w:p>
        </w:tc>
        <w:tc>
          <w:tcPr>
            <w:tcW w:w="1276" w:type="dxa"/>
            <w:shd w:val="clear" w:color="auto" w:fill="E5B8B7" w:themeFill="accent2" w:themeFillTint="66"/>
          </w:tcPr>
          <w:p w:rsidR="00A53631" w:rsidRPr="00166166" w:rsidRDefault="00A53631" w:rsidP="0026790D">
            <w:pPr>
              <w:rPr>
                <w:b/>
              </w:rPr>
            </w:pPr>
            <w:r w:rsidRPr="00166166">
              <w:rPr>
                <w:b/>
              </w:rPr>
              <w:t>C2F</w:t>
            </w:r>
          </w:p>
        </w:tc>
        <w:tc>
          <w:tcPr>
            <w:tcW w:w="1417" w:type="dxa"/>
            <w:gridSpan w:val="2"/>
            <w:shd w:val="clear" w:color="auto" w:fill="E5B8B7" w:themeFill="accent2" w:themeFillTint="66"/>
          </w:tcPr>
          <w:p w:rsidR="00A53631" w:rsidRPr="00166166" w:rsidRDefault="00A53631" w:rsidP="0026790D">
            <w:pPr>
              <w:rPr>
                <w:b/>
              </w:rPr>
            </w:pPr>
            <w:r w:rsidRPr="00166166">
              <w:rPr>
                <w:b/>
              </w:rPr>
              <w:t>F2C</w:t>
            </w:r>
          </w:p>
        </w:tc>
      </w:tr>
      <w:tr w:rsidR="00A53631" w:rsidRPr="00A53631" w:rsidTr="00A53631">
        <w:trPr>
          <w:gridAfter w:val="1"/>
          <w:wAfter w:w="80" w:type="dxa"/>
        </w:trPr>
        <w:tc>
          <w:tcPr>
            <w:tcW w:w="2802" w:type="dxa"/>
          </w:tcPr>
          <w:p w:rsidR="00A53631" w:rsidRPr="00964161" w:rsidRDefault="00A53631" w:rsidP="00A53631">
            <w:pPr>
              <w:rPr>
                <w:b/>
                <w:color w:val="808080" w:themeColor="background1" w:themeShade="80"/>
              </w:rPr>
            </w:pPr>
            <w:proofErr w:type="spellStart"/>
            <w:r w:rsidRPr="00964161">
              <w:rPr>
                <w:color w:val="808080" w:themeColor="background1" w:themeShade="80"/>
              </w:rPr>
              <w:t>numberOfVms</w:t>
            </w:r>
            <w:proofErr w:type="spellEnd"/>
          </w:p>
        </w:tc>
        <w:tc>
          <w:tcPr>
            <w:tcW w:w="3827" w:type="dxa"/>
          </w:tcPr>
          <w:p w:rsidR="00A53631" w:rsidRPr="00964161" w:rsidRDefault="00A53631" w:rsidP="00A53631">
            <w:pPr>
              <w:rPr>
                <w:b/>
                <w:color w:val="808080" w:themeColor="background1" w:themeShade="80"/>
              </w:rPr>
            </w:pPr>
            <w:r w:rsidRPr="00964161">
              <w:rPr>
                <w:color w:val="808080" w:themeColor="background1" w:themeShade="80"/>
              </w:rPr>
              <w:t xml:space="preserve">Number of variable message signs </w:t>
            </w:r>
            <w:r w:rsidR="00534C93" w:rsidRPr="00103A46">
              <w:rPr>
                <w:color w:val="808080" w:themeColor="background1" w:themeShade="80"/>
              </w:rPr>
              <w:t>controlled</w:t>
            </w:r>
            <w:r w:rsidRPr="00964161">
              <w:rPr>
                <w:color w:val="808080" w:themeColor="background1" w:themeShade="80"/>
              </w:rPr>
              <w:t xml:space="preserve"> by the unit.</w:t>
            </w:r>
          </w:p>
        </w:tc>
        <w:tc>
          <w:tcPr>
            <w:tcW w:w="1276" w:type="dxa"/>
          </w:tcPr>
          <w:p w:rsidR="00A53631" w:rsidRPr="00964161" w:rsidRDefault="005D3DCD" w:rsidP="00A53631">
            <w:pPr>
              <w:rPr>
                <w:color w:val="808080" w:themeColor="background1" w:themeShade="80"/>
              </w:rPr>
            </w:pPr>
            <w:r w:rsidRPr="00964161">
              <w:rPr>
                <w:color w:val="808080" w:themeColor="background1" w:themeShade="80"/>
              </w:rPr>
              <w:t>No</w:t>
            </w:r>
          </w:p>
        </w:tc>
        <w:tc>
          <w:tcPr>
            <w:tcW w:w="1337" w:type="dxa"/>
          </w:tcPr>
          <w:p w:rsidR="00A53631" w:rsidRPr="00964161" w:rsidRDefault="005D3DCD" w:rsidP="00A53631">
            <w:pPr>
              <w:rPr>
                <w:color w:val="808080" w:themeColor="background1" w:themeShade="80"/>
              </w:rPr>
            </w:pPr>
            <w:r w:rsidRPr="00964161">
              <w:rPr>
                <w:color w:val="808080" w:themeColor="background1" w:themeShade="80"/>
              </w:rPr>
              <w:t>No</w:t>
            </w:r>
          </w:p>
        </w:tc>
      </w:tr>
      <w:tr w:rsidR="00A53631" w:rsidRPr="00A53631" w:rsidTr="00A53631">
        <w:trPr>
          <w:gridAfter w:val="1"/>
          <w:wAfter w:w="80" w:type="dxa"/>
        </w:trPr>
        <w:tc>
          <w:tcPr>
            <w:tcW w:w="2802" w:type="dxa"/>
          </w:tcPr>
          <w:p w:rsidR="00A53631" w:rsidRPr="00964161" w:rsidRDefault="00A53631" w:rsidP="00A53631">
            <w:pPr>
              <w:rPr>
                <w:b/>
                <w:color w:val="808080" w:themeColor="background1" w:themeShade="80"/>
              </w:rPr>
            </w:pPr>
            <w:proofErr w:type="spellStart"/>
            <w:r w:rsidRPr="00964161">
              <w:rPr>
                <w:color w:val="808080" w:themeColor="background1" w:themeShade="80"/>
              </w:rPr>
              <w:t>vmsUnitElectronicAddress</w:t>
            </w:r>
            <w:proofErr w:type="spellEnd"/>
          </w:p>
        </w:tc>
        <w:tc>
          <w:tcPr>
            <w:tcW w:w="3827" w:type="dxa"/>
          </w:tcPr>
          <w:p w:rsidR="00A53631" w:rsidRPr="00964161" w:rsidRDefault="00A53631" w:rsidP="00A53631">
            <w:pPr>
              <w:rPr>
                <w:b/>
                <w:color w:val="808080" w:themeColor="background1" w:themeShade="80"/>
              </w:rPr>
            </w:pPr>
            <w:r w:rsidRPr="00964161">
              <w:rPr>
                <w:color w:val="808080" w:themeColor="background1" w:themeShade="80"/>
              </w:rPr>
              <w:t>Electronic address of the VMS unit (if not IP addressable).</w:t>
            </w:r>
          </w:p>
        </w:tc>
        <w:tc>
          <w:tcPr>
            <w:tcW w:w="1276" w:type="dxa"/>
          </w:tcPr>
          <w:p w:rsidR="00A53631" w:rsidRPr="00964161" w:rsidRDefault="005D3DCD" w:rsidP="00A53631">
            <w:pPr>
              <w:rPr>
                <w:color w:val="808080" w:themeColor="background1" w:themeShade="80"/>
              </w:rPr>
            </w:pPr>
            <w:r w:rsidRPr="00964161">
              <w:rPr>
                <w:color w:val="808080" w:themeColor="background1" w:themeShade="80"/>
              </w:rPr>
              <w:t>No</w:t>
            </w:r>
          </w:p>
        </w:tc>
        <w:tc>
          <w:tcPr>
            <w:tcW w:w="1337" w:type="dxa"/>
          </w:tcPr>
          <w:p w:rsidR="00A53631" w:rsidRPr="00964161" w:rsidRDefault="00A53631" w:rsidP="00A53631">
            <w:pPr>
              <w:rPr>
                <w:color w:val="808080" w:themeColor="background1" w:themeShade="80"/>
              </w:rPr>
            </w:pPr>
            <w:r w:rsidRPr="00964161">
              <w:rPr>
                <w:color w:val="808080" w:themeColor="background1" w:themeShade="80"/>
              </w:rPr>
              <w:t>No</w:t>
            </w:r>
          </w:p>
        </w:tc>
      </w:tr>
      <w:tr w:rsidR="00A53631" w:rsidRPr="00A53631" w:rsidTr="00A53631">
        <w:trPr>
          <w:gridAfter w:val="1"/>
          <w:wAfter w:w="80" w:type="dxa"/>
        </w:trPr>
        <w:tc>
          <w:tcPr>
            <w:tcW w:w="2802" w:type="dxa"/>
          </w:tcPr>
          <w:p w:rsidR="00A53631" w:rsidRPr="00A53631" w:rsidRDefault="00A53631" w:rsidP="00A53631">
            <w:pPr>
              <w:rPr>
                <w:b/>
                <w:bCs/>
              </w:rPr>
            </w:pPr>
            <w:proofErr w:type="spellStart"/>
            <w:r w:rsidRPr="00A53631">
              <w:t>vmsUnitIdentifier</w:t>
            </w:r>
            <w:proofErr w:type="spellEnd"/>
          </w:p>
        </w:tc>
        <w:tc>
          <w:tcPr>
            <w:tcW w:w="3827" w:type="dxa"/>
          </w:tcPr>
          <w:p w:rsidR="00A53631" w:rsidRPr="00A53631" w:rsidRDefault="00A53631" w:rsidP="00A53631">
            <w:pPr>
              <w:rPr>
                <w:b/>
                <w:bCs/>
              </w:rPr>
            </w:pPr>
            <w:r w:rsidRPr="00A53631">
              <w:t>Identification of a VMS unit used by the supplier or consumer systems.</w:t>
            </w:r>
          </w:p>
        </w:tc>
        <w:tc>
          <w:tcPr>
            <w:tcW w:w="1276" w:type="dxa"/>
          </w:tcPr>
          <w:p w:rsidR="00A53631" w:rsidRPr="00A53631" w:rsidRDefault="009C5AE9" w:rsidP="00A53631">
            <w:r>
              <w:t>No</w:t>
            </w:r>
          </w:p>
        </w:tc>
        <w:tc>
          <w:tcPr>
            <w:tcW w:w="1337" w:type="dxa"/>
          </w:tcPr>
          <w:p w:rsidR="00A53631" w:rsidRPr="00A53631" w:rsidRDefault="00A53631" w:rsidP="00A53631">
            <w:r>
              <w:t>M</w:t>
            </w:r>
          </w:p>
        </w:tc>
      </w:tr>
      <w:tr w:rsidR="00A53631" w:rsidRPr="00A53631" w:rsidTr="00A53631">
        <w:trPr>
          <w:gridAfter w:val="1"/>
          <w:wAfter w:w="80" w:type="dxa"/>
        </w:trPr>
        <w:tc>
          <w:tcPr>
            <w:tcW w:w="2802" w:type="dxa"/>
          </w:tcPr>
          <w:p w:rsidR="00A53631" w:rsidRPr="00A53631" w:rsidRDefault="00A53631" w:rsidP="00A53631">
            <w:pPr>
              <w:rPr>
                <w:b/>
                <w:bCs/>
              </w:rPr>
            </w:pPr>
            <w:proofErr w:type="spellStart"/>
            <w:r w:rsidRPr="00A53631">
              <w:t>vmsUnitIPAddress</w:t>
            </w:r>
            <w:proofErr w:type="spellEnd"/>
          </w:p>
        </w:tc>
        <w:tc>
          <w:tcPr>
            <w:tcW w:w="3827" w:type="dxa"/>
          </w:tcPr>
          <w:p w:rsidR="00A53631" w:rsidRPr="00A53631" w:rsidRDefault="00A53631" w:rsidP="00A53631">
            <w:pPr>
              <w:rPr>
                <w:b/>
                <w:bCs/>
              </w:rPr>
            </w:pPr>
            <w:r w:rsidRPr="00A53631">
              <w:t>IP network address of the VMS unit.</w:t>
            </w:r>
          </w:p>
        </w:tc>
        <w:tc>
          <w:tcPr>
            <w:tcW w:w="1276" w:type="dxa"/>
          </w:tcPr>
          <w:p w:rsidR="00A53631" w:rsidRPr="00A53631" w:rsidRDefault="005D3DCD" w:rsidP="00A53631">
            <w:r>
              <w:t>O</w:t>
            </w:r>
          </w:p>
        </w:tc>
        <w:tc>
          <w:tcPr>
            <w:tcW w:w="1337" w:type="dxa"/>
          </w:tcPr>
          <w:p w:rsidR="00A53631" w:rsidRPr="00A53631" w:rsidRDefault="005D3DCD" w:rsidP="00A53631">
            <w:r>
              <w:t>O</w:t>
            </w:r>
          </w:p>
        </w:tc>
      </w:tr>
    </w:tbl>
    <w:p w:rsidR="00407A9B" w:rsidRPr="00407A9B" w:rsidRDefault="00407A9B" w:rsidP="00A53631">
      <w:pPr>
        <w:pStyle w:val="Heading2"/>
      </w:pPr>
      <w:proofErr w:type="spellStart"/>
      <w:r>
        <w:t>VmsRecord</w:t>
      </w:r>
      <w:proofErr w:type="spellEnd"/>
    </w:p>
    <w:tbl>
      <w:tblPr>
        <w:tblStyle w:val="TableGrid"/>
        <w:tblW w:w="9322" w:type="dxa"/>
        <w:tblLayout w:type="fixed"/>
        <w:tblLook w:val="04A0"/>
      </w:tblPr>
      <w:tblGrid>
        <w:gridCol w:w="2802"/>
        <w:gridCol w:w="3827"/>
        <w:gridCol w:w="1276"/>
        <w:gridCol w:w="1417"/>
      </w:tblGrid>
      <w:tr w:rsidR="002B05AF" w:rsidRPr="00166166" w:rsidTr="002B05AF">
        <w:trPr>
          <w:tblHeader/>
        </w:trPr>
        <w:tc>
          <w:tcPr>
            <w:tcW w:w="2802" w:type="dxa"/>
            <w:shd w:val="clear" w:color="auto" w:fill="E5B8B7" w:themeFill="accent2" w:themeFillTint="66"/>
          </w:tcPr>
          <w:p w:rsidR="002B05AF" w:rsidRPr="00166166" w:rsidRDefault="002B05AF" w:rsidP="003008D4">
            <w:pPr>
              <w:rPr>
                <w:b/>
              </w:rPr>
            </w:pPr>
            <w:r w:rsidRPr="00166166">
              <w:rPr>
                <w:b/>
              </w:rPr>
              <w:t>DatexII Name</w:t>
            </w:r>
          </w:p>
        </w:tc>
        <w:tc>
          <w:tcPr>
            <w:tcW w:w="3827" w:type="dxa"/>
            <w:shd w:val="clear" w:color="auto" w:fill="E5B8B7" w:themeFill="accent2" w:themeFillTint="66"/>
          </w:tcPr>
          <w:p w:rsidR="002B05AF" w:rsidRPr="00166166" w:rsidRDefault="002B05AF" w:rsidP="003008D4">
            <w:pPr>
              <w:rPr>
                <w:b/>
              </w:rPr>
            </w:pPr>
            <w:r w:rsidRPr="00166166">
              <w:rPr>
                <w:b/>
              </w:rPr>
              <w:t>DatexII Comment</w:t>
            </w:r>
          </w:p>
        </w:tc>
        <w:tc>
          <w:tcPr>
            <w:tcW w:w="1276" w:type="dxa"/>
            <w:shd w:val="clear" w:color="auto" w:fill="E5B8B7" w:themeFill="accent2" w:themeFillTint="66"/>
          </w:tcPr>
          <w:p w:rsidR="002B05AF" w:rsidRPr="00166166" w:rsidRDefault="002B05AF" w:rsidP="003008D4">
            <w:pPr>
              <w:rPr>
                <w:b/>
              </w:rPr>
            </w:pPr>
            <w:r w:rsidRPr="00166166">
              <w:rPr>
                <w:b/>
              </w:rPr>
              <w:t>C2F</w:t>
            </w:r>
          </w:p>
        </w:tc>
        <w:tc>
          <w:tcPr>
            <w:tcW w:w="1417" w:type="dxa"/>
            <w:shd w:val="clear" w:color="auto" w:fill="E5B8B7" w:themeFill="accent2" w:themeFillTint="66"/>
          </w:tcPr>
          <w:p w:rsidR="002B05AF" w:rsidRPr="00166166" w:rsidRDefault="002B05AF" w:rsidP="003008D4">
            <w:pPr>
              <w:rPr>
                <w:b/>
              </w:rPr>
            </w:pPr>
            <w:r w:rsidRPr="00166166">
              <w:rPr>
                <w:b/>
              </w:rPr>
              <w:t>F2C</w:t>
            </w:r>
          </w:p>
        </w:tc>
      </w:tr>
      <w:tr w:rsidR="002B05AF" w:rsidRPr="00407A9B" w:rsidTr="002B05AF">
        <w:tc>
          <w:tcPr>
            <w:tcW w:w="2802" w:type="dxa"/>
          </w:tcPr>
          <w:p w:rsidR="002B05AF" w:rsidRPr="00407A9B" w:rsidRDefault="002B05AF" w:rsidP="003008D4">
            <w:proofErr w:type="spellStart"/>
            <w:r w:rsidRPr="00407A9B">
              <w:t>dynamicallyConfigurableDisplayAreas</w:t>
            </w:r>
            <w:proofErr w:type="spellEnd"/>
          </w:p>
        </w:tc>
        <w:tc>
          <w:tcPr>
            <w:tcW w:w="3827" w:type="dxa"/>
          </w:tcPr>
          <w:p w:rsidR="002B05AF" w:rsidRPr="00407A9B" w:rsidRDefault="002B05AF" w:rsidP="003008D4">
            <w:r w:rsidRPr="00407A9B">
              <w:t>Identifies (when True) that the VMS has a display area that may be dynamically configured to display different combinations of text and pictogram areas. The current configuration</w:t>
            </w:r>
            <w:r w:rsidR="003008D4">
              <w:t xml:space="preserve"> </w:t>
            </w:r>
            <w:r w:rsidR="003008D4" w:rsidRPr="003008D4">
              <w:t xml:space="preserve">will normally be given with each published </w:t>
            </w:r>
            <w:r w:rsidR="003008D4">
              <w:t xml:space="preserve">current VMS </w:t>
            </w:r>
            <w:r w:rsidR="003008D4" w:rsidRPr="003008D4">
              <w:t>setting.</w:t>
            </w:r>
            <w:r w:rsidRPr="00407A9B">
              <w:t xml:space="preserve"> </w:t>
            </w:r>
          </w:p>
        </w:tc>
        <w:tc>
          <w:tcPr>
            <w:tcW w:w="1276" w:type="dxa"/>
          </w:tcPr>
          <w:p w:rsidR="003008D4" w:rsidRPr="00407A9B" w:rsidRDefault="009C5AE9" w:rsidP="00A53631">
            <w:r>
              <w:t>No</w:t>
            </w:r>
          </w:p>
        </w:tc>
        <w:tc>
          <w:tcPr>
            <w:tcW w:w="1417" w:type="dxa"/>
          </w:tcPr>
          <w:p w:rsidR="002B05AF" w:rsidRDefault="003008D4" w:rsidP="003008D4">
            <w:r>
              <w:t>M</w:t>
            </w:r>
          </w:p>
        </w:tc>
      </w:tr>
      <w:tr w:rsidR="008277A1" w:rsidRPr="00407A9B" w:rsidTr="002B05AF">
        <w:tc>
          <w:tcPr>
            <w:tcW w:w="2802" w:type="dxa"/>
          </w:tcPr>
          <w:p w:rsidR="008277A1" w:rsidRPr="00407A9B" w:rsidRDefault="008277A1" w:rsidP="003008D4">
            <w:proofErr w:type="spellStart"/>
            <w:r w:rsidRPr="00407A9B">
              <w:t>numberOfPictogramDisplayAreas</w:t>
            </w:r>
            <w:proofErr w:type="spellEnd"/>
          </w:p>
        </w:tc>
        <w:tc>
          <w:tcPr>
            <w:tcW w:w="3827" w:type="dxa"/>
          </w:tcPr>
          <w:p w:rsidR="008277A1" w:rsidRPr="00407A9B" w:rsidRDefault="008277A1" w:rsidP="003008D4">
            <w:r w:rsidRPr="00407A9B">
              <w:t>Number of pictogram display areas which the VMS contains.</w:t>
            </w:r>
          </w:p>
        </w:tc>
        <w:tc>
          <w:tcPr>
            <w:tcW w:w="1276" w:type="dxa"/>
          </w:tcPr>
          <w:p w:rsidR="008277A1" w:rsidRPr="00407A9B" w:rsidRDefault="009C5AE9" w:rsidP="0026790D">
            <w:r>
              <w:t>No</w:t>
            </w:r>
          </w:p>
        </w:tc>
        <w:tc>
          <w:tcPr>
            <w:tcW w:w="1417" w:type="dxa"/>
          </w:tcPr>
          <w:p w:rsidR="008277A1" w:rsidRPr="00407A9B" w:rsidRDefault="008277A1" w:rsidP="003008D4">
            <w:r>
              <w:t>M</w:t>
            </w:r>
          </w:p>
        </w:tc>
      </w:tr>
      <w:tr w:rsidR="008277A1" w:rsidRPr="00407A9B" w:rsidTr="002B05AF">
        <w:tc>
          <w:tcPr>
            <w:tcW w:w="2802" w:type="dxa"/>
          </w:tcPr>
          <w:p w:rsidR="008277A1" w:rsidRPr="00407A9B" w:rsidRDefault="008277A1" w:rsidP="003008D4">
            <w:proofErr w:type="spellStart"/>
            <w:r w:rsidRPr="00407A9B">
              <w:t>vmsDescription</w:t>
            </w:r>
            <w:proofErr w:type="spellEnd"/>
          </w:p>
        </w:tc>
        <w:tc>
          <w:tcPr>
            <w:tcW w:w="3827" w:type="dxa"/>
          </w:tcPr>
          <w:p w:rsidR="008277A1" w:rsidRPr="00407A9B" w:rsidRDefault="008277A1" w:rsidP="003008D4">
            <w:r w:rsidRPr="00407A9B">
              <w:t>The description of the VMS (possibly giving a description of its location or its normal use).</w:t>
            </w:r>
          </w:p>
        </w:tc>
        <w:tc>
          <w:tcPr>
            <w:tcW w:w="1276" w:type="dxa"/>
          </w:tcPr>
          <w:p w:rsidR="008277A1" w:rsidRPr="00407A9B" w:rsidRDefault="009C5AE9" w:rsidP="0026790D">
            <w:r>
              <w:t>No</w:t>
            </w:r>
          </w:p>
        </w:tc>
        <w:tc>
          <w:tcPr>
            <w:tcW w:w="1417" w:type="dxa"/>
          </w:tcPr>
          <w:p w:rsidR="008277A1" w:rsidRPr="00407A9B" w:rsidRDefault="008277A1" w:rsidP="003008D4">
            <w:r>
              <w:t>O</w:t>
            </w:r>
          </w:p>
        </w:tc>
      </w:tr>
      <w:tr w:rsidR="008277A1" w:rsidRPr="00407A9B" w:rsidTr="002B05AF">
        <w:tc>
          <w:tcPr>
            <w:tcW w:w="2802" w:type="dxa"/>
          </w:tcPr>
          <w:p w:rsidR="008277A1" w:rsidRPr="00407A9B" w:rsidRDefault="008277A1" w:rsidP="003008D4">
            <w:proofErr w:type="spellStart"/>
            <w:r w:rsidRPr="00407A9B">
              <w:t>vmsDisplayHeight</w:t>
            </w:r>
            <w:proofErr w:type="spellEnd"/>
          </w:p>
        </w:tc>
        <w:tc>
          <w:tcPr>
            <w:tcW w:w="3827" w:type="dxa"/>
          </w:tcPr>
          <w:p w:rsidR="008277A1" w:rsidRPr="00407A9B" w:rsidRDefault="008277A1" w:rsidP="003008D4">
            <w:r w:rsidRPr="00407A9B">
              <w:t>Height in metres of the sign's overall display area.</w:t>
            </w:r>
          </w:p>
        </w:tc>
        <w:tc>
          <w:tcPr>
            <w:tcW w:w="1276" w:type="dxa"/>
          </w:tcPr>
          <w:p w:rsidR="008277A1" w:rsidRPr="00407A9B" w:rsidRDefault="009C5AE9" w:rsidP="0026790D">
            <w:r>
              <w:t>No</w:t>
            </w:r>
          </w:p>
        </w:tc>
        <w:tc>
          <w:tcPr>
            <w:tcW w:w="1417" w:type="dxa"/>
          </w:tcPr>
          <w:p w:rsidR="008277A1" w:rsidRPr="00407A9B" w:rsidRDefault="008277A1" w:rsidP="003008D4">
            <w:r>
              <w:t>O</w:t>
            </w:r>
          </w:p>
        </w:tc>
      </w:tr>
      <w:tr w:rsidR="008277A1" w:rsidRPr="00407A9B" w:rsidTr="002B05AF">
        <w:tc>
          <w:tcPr>
            <w:tcW w:w="2802" w:type="dxa"/>
          </w:tcPr>
          <w:p w:rsidR="008277A1" w:rsidRPr="00407A9B" w:rsidRDefault="008277A1" w:rsidP="003008D4">
            <w:proofErr w:type="spellStart"/>
            <w:r w:rsidRPr="00407A9B">
              <w:t>vmsDisplayWidth</w:t>
            </w:r>
            <w:proofErr w:type="spellEnd"/>
          </w:p>
        </w:tc>
        <w:tc>
          <w:tcPr>
            <w:tcW w:w="3827" w:type="dxa"/>
          </w:tcPr>
          <w:p w:rsidR="008277A1" w:rsidRPr="00407A9B" w:rsidRDefault="008277A1" w:rsidP="003008D4">
            <w:r w:rsidRPr="00407A9B">
              <w:t>Width in metres of the sign's overall display area.</w:t>
            </w:r>
          </w:p>
        </w:tc>
        <w:tc>
          <w:tcPr>
            <w:tcW w:w="1276" w:type="dxa"/>
          </w:tcPr>
          <w:p w:rsidR="008277A1" w:rsidRPr="00407A9B" w:rsidRDefault="009C5AE9" w:rsidP="0026790D">
            <w:r>
              <w:t>No</w:t>
            </w:r>
          </w:p>
        </w:tc>
        <w:tc>
          <w:tcPr>
            <w:tcW w:w="1417" w:type="dxa"/>
          </w:tcPr>
          <w:p w:rsidR="008277A1" w:rsidRPr="00407A9B" w:rsidRDefault="008277A1" w:rsidP="003008D4">
            <w:r>
              <w:t>O</w:t>
            </w:r>
          </w:p>
        </w:tc>
      </w:tr>
      <w:tr w:rsidR="008277A1" w:rsidRPr="00407A9B" w:rsidTr="002B05AF">
        <w:tc>
          <w:tcPr>
            <w:tcW w:w="2802" w:type="dxa"/>
          </w:tcPr>
          <w:p w:rsidR="008277A1" w:rsidRPr="00407A9B" w:rsidRDefault="008277A1" w:rsidP="003008D4">
            <w:proofErr w:type="spellStart"/>
            <w:r w:rsidRPr="00407A9B">
              <w:t>vmsHeightAboveRoadway</w:t>
            </w:r>
            <w:proofErr w:type="spellEnd"/>
          </w:p>
        </w:tc>
        <w:tc>
          <w:tcPr>
            <w:tcW w:w="3827" w:type="dxa"/>
          </w:tcPr>
          <w:p w:rsidR="008277A1" w:rsidRPr="00407A9B" w:rsidRDefault="008277A1" w:rsidP="003008D4">
            <w:r w:rsidRPr="00407A9B">
              <w:t>Height in metres of the mounted sign above the roadway, measured to the bottom of the display area.</w:t>
            </w:r>
          </w:p>
        </w:tc>
        <w:tc>
          <w:tcPr>
            <w:tcW w:w="1276" w:type="dxa"/>
          </w:tcPr>
          <w:p w:rsidR="008277A1" w:rsidRPr="00407A9B" w:rsidRDefault="009C5AE9" w:rsidP="0026790D">
            <w:r>
              <w:t>No</w:t>
            </w:r>
          </w:p>
        </w:tc>
        <w:tc>
          <w:tcPr>
            <w:tcW w:w="1417" w:type="dxa"/>
          </w:tcPr>
          <w:p w:rsidR="008277A1" w:rsidRPr="00407A9B" w:rsidRDefault="008277A1" w:rsidP="003008D4">
            <w:r>
              <w:t>O</w:t>
            </w:r>
          </w:p>
        </w:tc>
      </w:tr>
      <w:tr w:rsidR="008277A1" w:rsidRPr="00407A9B" w:rsidTr="002B05AF">
        <w:tc>
          <w:tcPr>
            <w:tcW w:w="2802" w:type="dxa"/>
          </w:tcPr>
          <w:p w:rsidR="008277A1" w:rsidRPr="00407A9B" w:rsidRDefault="008277A1" w:rsidP="003008D4">
            <w:proofErr w:type="spellStart"/>
            <w:r w:rsidRPr="00407A9B">
              <w:t>vmsOwner</w:t>
            </w:r>
            <w:proofErr w:type="spellEnd"/>
          </w:p>
        </w:tc>
        <w:tc>
          <w:tcPr>
            <w:tcW w:w="3827" w:type="dxa"/>
          </w:tcPr>
          <w:p w:rsidR="008277A1" w:rsidRPr="00407A9B" w:rsidRDefault="008277A1" w:rsidP="003008D4">
            <w:r w:rsidRPr="00407A9B">
              <w:t>Owner (authority or organisation) of the VMS. This may not necessarily be the same as the authority or organisation which is currently controlling the VMS.</w:t>
            </w:r>
          </w:p>
        </w:tc>
        <w:tc>
          <w:tcPr>
            <w:tcW w:w="1276" w:type="dxa"/>
          </w:tcPr>
          <w:p w:rsidR="008277A1" w:rsidRPr="00407A9B" w:rsidRDefault="009C5AE9" w:rsidP="0026790D">
            <w:r>
              <w:t>No</w:t>
            </w:r>
          </w:p>
        </w:tc>
        <w:tc>
          <w:tcPr>
            <w:tcW w:w="1417" w:type="dxa"/>
          </w:tcPr>
          <w:p w:rsidR="008277A1" w:rsidRPr="00407A9B" w:rsidRDefault="008277A1" w:rsidP="003008D4">
            <w:r>
              <w:t>O</w:t>
            </w:r>
          </w:p>
        </w:tc>
      </w:tr>
      <w:tr w:rsidR="008277A1" w:rsidRPr="00407A9B" w:rsidTr="002B05AF">
        <w:tc>
          <w:tcPr>
            <w:tcW w:w="2802" w:type="dxa"/>
          </w:tcPr>
          <w:p w:rsidR="008277A1" w:rsidRPr="00407A9B" w:rsidRDefault="008277A1" w:rsidP="003008D4">
            <w:proofErr w:type="spellStart"/>
            <w:r w:rsidRPr="00407A9B">
              <w:t>vmsPhysicalMounting</w:t>
            </w:r>
            <w:proofErr w:type="spellEnd"/>
          </w:p>
        </w:tc>
        <w:tc>
          <w:tcPr>
            <w:tcW w:w="3827" w:type="dxa"/>
          </w:tcPr>
          <w:p w:rsidR="008277A1" w:rsidRPr="00407A9B" w:rsidRDefault="008277A1" w:rsidP="003008D4">
            <w:r w:rsidRPr="00407A9B">
              <w:t>Description of how the VMS is physically mounted or deployed on the road.</w:t>
            </w:r>
          </w:p>
        </w:tc>
        <w:tc>
          <w:tcPr>
            <w:tcW w:w="1276" w:type="dxa"/>
          </w:tcPr>
          <w:p w:rsidR="008277A1" w:rsidRPr="00407A9B" w:rsidRDefault="009C5AE9" w:rsidP="0026790D">
            <w:r>
              <w:t>No</w:t>
            </w:r>
          </w:p>
        </w:tc>
        <w:tc>
          <w:tcPr>
            <w:tcW w:w="1417" w:type="dxa"/>
          </w:tcPr>
          <w:p w:rsidR="008277A1" w:rsidRPr="00407A9B" w:rsidRDefault="008277A1" w:rsidP="003008D4">
            <w:r>
              <w:t>O</w:t>
            </w:r>
          </w:p>
        </w:tc>
      </w:tr>
      <w:tr w:rsidR="008277A1" w:rsidRPr="00407A9B" w:rsidTr="002B05AF">
        <w:tc>
          <w:tcPr>
            <w:tcW w:w="2802" w:type="dxa"/>
          </w:tcPr>
          <w:p w:rsidR="008277A1" w:rsidRPr="00407A9B" w:rsidRDefault="008277A1" w:rsidP="003008D4">
            <w:proofErr w:type="spellStart"/>
            <w:r w:rsidRPr="00407A9B">
              <w:t>vmsType</w:t>
            </w:r>
            <w:proofErr w:type="spellEnd"/>
          </w:p>
        </w:tc>
        <w:tc>
          <w:tcPr>
            <w:tcW w:w="3827" w:type="dxa"/>
          </w:tcPr>
          <w:p w:rsidR="008277A1" w:rsidRPr="00407A9B" w:rsidRDefault="008277A1" w:rsidP="003008D4">
            <w:r w:rsidRPr="00407A9B">
              <w:t>Broad classification of the type of variable message sign.</w:t>
            </w:r>
          </w:p>
        </w:tc>
        <w:tc>
          <w:tcPr>
            <w:tcW w:w="1276" w:type="dxa"/>
          </w:tcPr>
          <w:p w:rsidR="008277A1" w:rsidRPr="00407A9B" w:rsidRDefault="009C5AE9" w:rsidP="0026790D">
            <w:r>
              <w:t>No</w:t>
            </w:r>
          </w:p>
        </w:tc>
        <w:tc>
          <w:tcPr>
            <w:tcW w:w="1417" w:type="dxa"/>
          </w:tcPr>
          <w:p w:rsidR="008277A1" w:rsidRPr="00407A9B" w:rsidRDefault="008277A1" w:rsidP="003008D4">
            <w:r>
              <w:t>O</w:t>
            </w:r>
          </w:p>
        </w:tc>
      </w:tr>
      <w:tr w:rsidR="008277A1" w:rsidTr="002B05AF">
        <w:tc>
          <w:tcPr>
            <w:tcW w:w="2802" w:type="dxa"/>
          </w:tcPr>
          <w:p w:rsidR="008277A1" w:rsidRPr="00407A9B" w:rsidRDefault="008277A1" w:rsidP="003008D4">
            <w:proofErr w:type="spellStart"/>
            <w:r w:rsidRPr="00407A9B">
              <w:t>vmsTypeCode</w:t>
            </w:r>
            <w:proofErr w:type="spellEnd"/>
          </w:p>
        </w:tc>
        <w:tc>
          <w:tcPr>
            <w:tcW w:w="3827" w:type="dxa"/>
          </w:tcPr>
          <w:p w:rsidR="008277A1" w:rsidRDefault="008277A1" w:rsidP="003008D4">
            <w:r w:rsidRPr="00407A9B">
              <w:t>Specification of the type of VMS defined by a code, normally country or even manufacturer specific (e.g. MS4).</w:t>
            </w:r>
          </w:p>
        </w:tc>
        <w:tc>
          <w:tcPr>
            <w:tcW w:w="1276" w:type="dxa"/>
          </w:tcPr>
          <w:p w:rsidR="008277A1" w:rsidRPr="00407A9B" w:rsidRDefault="009C5AE9" w:rsidP="0026790D">
            <w:r>
              <w:t>No</w:t>
            </w:r>
          </w:p>
        </w:tc>
        <w:tc>
          <w:tcPr>
            <w:tcW w:w="1417" w:type="dxa"/>
          </w:tcPr>
          <w:p w:rsidR="008277A1" w:rsidRPr="00407A9B" w:rsidRDefault="008277A1" w:rsidP="003008D4">
            <w:r>
              <w:t>O</w:t>
            </w:r>
          </w:p>
        </w:tc>
      </w:tr>
    </w:tbl>
    <w:p w:rsidR="00442D54" w:rsidRDefault="00442D54" w:rsidP="00407A9B"/>
    <w:p w:rsidR="00442D54" w:rsidRDefault="00442D54">
      <w:r>
        <w:br w:type="page"/>
      </w:r>
    </w:p>
    <w:p w:rsidR="00407A9B" w:rsidRDefault="00407A9B" w:rsidP="00407A9B"/>
    <w:p w:rsidR="008277A1" w:rsidRDefault="008277A1" w:rsidP="008277A1">
      <w:pPr>
        <w:pStyle w:val="Heading2"/>
      </w:pPr>
      <w:proofErr w:type="spellStart"/>
      <w:r>
        <w:t>GroupOfLocations</w:t>
      </w:r>
      <w:proofErr w:type="spellEnd"/>
    </w:p>
    <w:p w:rsidR="008277A1" w:rsidRDefault="008277A1" w:rsidP="00407A9B">
      <w:pPr>
        <w:pStyle w:val="Heading3"/>
      </w:pPr>
      <w:r>
        <w:t xml:space="preserve">Point + </w:t>
      </w:r>
      <w:proofErr w:type="spellStart"/>
      <w:r>
        <w:t>PointByCoordinates</w:t>
      </w:r>
      <w:proofErr w:type="spellEnd"/>
    </w:p>
    <w:tbl>
      <w:tblPr>
        <w:tblStyle w:val="TableGrid"/>
        <w:tblW w:w="9322" w:type="dxa"/>
        <w:tblLayout w:type="fixed"/>
        <w:tblLook w:val="04A0"/>
      </w:tblPr>
      <w:tblGrid>
        <w:gridCol w:w="2802"/>
        <w:gridCol w:w="3827"/>
        <w:gridCol w:w="1276"/>
        <w:gridCol w:w="1417"/>
      </w:tblGrid>
      <w:tr w:rsidR="008277A1" w:rsidRPr="00166166" w:rsidTr="008277A1">
        <w:trPr>
          <w:tblHeader/>
        </w:trPr>
        <w:tc>
          <w:tcPr>
            <w:tcW w:w="2802" w:type="dxa"/>
            <w:shd w:val="clear" w:color="auto" w:fill="E5B8B7" w:themeFill="accent2" w:themeFillTint="66"/>
          </w:tcPr>
          <w:p w:rsidR="008277A1" w:rsidRPr="00166166" w:rsidRDefault="008277A1" w:rsidP="0026790D">
            <w:pPr>
              <w:rPr>
                <w:b/>
              </w:rPr>
            </w:pPr>
            <w:r w:rsidRPr="00166166">
              <w:rPr>
                <w:b/>
              </w:rPr>
              <w:t>DatexII Name</w:t>
            </w:r>
          </w:p>
        </w:tc>
        <w:tc>
          <w:tcPr>
            <w:tcW w:w="3827" w:type="dxa"/>
            <w:shd w:val="clear" w:color="auto" w:fill="E5B8B7" w:themeFill="accent2" w:themeFillTint="66"/>
          </w:tcPr>
          <w:p w:rsidR="008277A1" w:rsidRPr="00166166" w:rsidRDefault="008277A1" w:rsidP="0026790D">
            <w:pPr>
              <w:rPr>
                <w:b/>
              </w:rPr>
            </w:pPr>
            <w:r w:rsidRPr="00166166">
              <w:rPr>
                <w:b/>
              </w:rPr>
              <w:t>DatexII Comment</w:t>
            </w:r>
          </w:p>
        </w:tc>
        <w:tc>
          <w:tcPr>
            <w:tcW w:w="1276" w:type="dxa"/>
            <w:shd w:val="clear" w:color="auto" w:fill="E5B8B7" w:themeFill="accent2" w:themeFillTint="66"/>
          </w:tcPr>
          <w:p w:rsidR="008277A1" w:rsidRPr="00166166" w:rsidRDefault="008277A1" w:rsidP="0026790D">
            <w:pPr>
              <w:rPr>
                <w:b/>
              </w:rPr>
            </w:pPr>
            <w:r w:rsidRPr="00166166">
              <w:rPr>
                <w:b/>
              </w:rPr>
              <w:t>C2F</w:t>
            </w:r>
          </w:p>
        </w:tc>
        <w:tc>
          <w:tcPr>
            <w:tcW w:w="1417" w:type="dxa"/>
            <w:shd w:val="clear" w:color="auto" w:fill="E5B8B7" w:themeFill="accent2" w:themeFillTint="66"/>
          </w:tcPr>
          <w:p w:rsidR="008277A1" w:rsidRPr="00166166" w:rsidRDefault="008277A1" w:rsidP="0026790D">
            <w:pPr>
              <w:rPr>
                <w:b/>
              </w:rPr>
            </w:pPr>
            <w:r w:rsidRPr="00166166">
              <w:rPr>
                <w:b/>
              </w:rPr>
              <w:t>F2C</w:t>
            </w:r>
          </w:p>
        </w:tc>
      </w:tr>
      <w:tr w:rsidR="008277A1" w:rsidRPr="008277A1" w:rsidTr="00BE68AB">
        <w:tc>
          <w:tcPr>
            <w:tcW w:w="2802" w:type="dxa"/>
          </w:tcPr>
          <w:p w:rsidR="008277A1" w:rsidRPr="008277A1" w:rsidRDefault="008277A1" w:rsidP="0026790D">
            <w:r w:rsidRPr="008277A1">
              <w:t>Bearing</w:t>
            </w:r>
          </w:p>
        </w:tc>
        <w:tc>
          <w:tcPr>
            <w:tcW w:w="3827" w:type="dxa"/>
          </w:tcPr>
          <w:p w:rsidR="008277A1" w:rsidRPr="008277A1" w:rsidRDefault="008277A1" w:rsidP="0026790D">
            <w:r w:rsidRPr="008277A1">
              <w:t>A bearing at the point measured in degrees (0 - 359). Unless otherwise specified the reference direction corresponding to 0 degrees is North.</w:t>
            </w:r>
          </w:p>
        </w:tc>
        <w:tc>
          <w:tcPr>
            <w:tcW w:w="1276" w:type="dxa"/>
          </w:tcPr>
          <w:p w:rsidR="008277A1" w:rsidRPr="00407A9B" w:rsidRDefault="009C5AE9" w:rsidP="0026790D">
            <w:r>
              <w:t>No</w:t>
            </w:r>
          </w:p>
        </w:tc>
        <w:tc>
          <w:tcPr>
            <w:tcW w:w="1417" w:type="dxa"/>
          </w:tcPr>
          <w:p w:rsidR="008277A1" w:rsidRPr="002B05AF" w:rsidRDefault="008277A1" w:rsidP="0026790D">
            <w:r>
              <w:t>O</w:t>
            </w:r>
          </w:p>
        </w:tc>
      </w:tr>
      <w:tr w:rsidR="008277A1" w:rsidRPr="008277A1" w:rsidTr="00BE68AB">
        <w:tc>
          <w:tcPr>
            <w:tcW w:w="2802" w:type="dxa"/>
          </w:tcPr>
          <w:p w:rsidR="008277A1" w:rsidRPr="008277A1" w:rsidRDefault="008277A1" w:rsidP="0026790D">
            <w:r w:rsidRPr="008277A1">
              <w:t>Latitude</w:t>
            </w:r>
          </w:p>
        </w:tc>
        <w:tc>
          <w:tcPr>
            <w:tcW w:w="3827" w:type="dxa"/>
          </w:tcPr>
          <w:p w:rsidR="008277A1" w:rsidRPr="008277A1" w:rsidRDefault="008277A1" w:rsidP="0026790D">
            <w:r w:rsidRPr="008277A1">
              <w:t>Latitude in decimal degrees using the European Terrestrial Reference System 1989 (ETRS89).</w:t>
            </w:r>
          </w:p>
        </w:tc>
        <w:tc>
          <w:tcPr>
            <w:tcW w:w="1276" w:type="dxa"/>
          </w:tcPr>
          <w:p w:rsidR="008277A1" w:rsidRPr="00407A9B" w:rsidRDefault="00B9522A" w:rsidP="0026790D">
            <w:r>
              <w:t>O</w:t>
            </w:r>
          </w:p>
        </w:tc>
        <w:tc>
          <w:tcPr>
            <w:tcW w:w="1417" w:type="dxa"/>
          </w:tcPr>
          <w:p w:rsidR="008277A1" w:rsidRPr="002B05AF" w:rsidRDefault="008277A1" w:rsidP="0026790D">
            <w:r>
              <w:t>O</w:t>
            </w:r>
          </w:p>
        </w:tc>
      </w:tr>
      <w:tr w:rsidR="008277A1" w:rsidRPr="008277A1" w:rsidTr="00BE68AB">
        <w:tc>
          <w:tcPr>
            <w:tcW w:w="2802" w:type="dxa"/>
          </w:tcPr>
          <w:p w:rsidR="008277A1" w:rsidRPr="008277A1" w:rsidRDefault="008277A1" w:rsidP="0026790D">
            <w:r w:rsidRPr="008277A1">
              <w:t>Longitude</w:t>
            </w:r>
          </w:p>
        </w:tc>
        <w:tc>
          <w:tcPr>
            <w:tcW w:w="3827" w:type="dxa"/>
          </w:tcPr>
          <w:p w:rsidR="008277A1" w:rsidRPr="008277A1" w:rsidRDefault="008277A1" w:rsidP="0026790D">
            <w:r w:rsidRPr="008277A1">
              <w:t>Longitude in decimal degrees using the European Terrestrial Reference System 1989 (ETRS89).</w:t>
            </w:r>
          </w:p>
        </w:tc>
        <w:tc>
          <w:tcPr>
            <w:tcW w:w="1276" w:type="dxa"/>
          </w:tcPr>
          <w:p w:rsidR="008277A1" w:rsidRPr="00407A9B" w:rsidRDefault="00B9522A" w:rsidP="0026790D">
            <w:r>
              <w:t>O</w:t>
            </w:r>
          </w:p>
        </w:tc>
        <w:tc>
          <w:tcPr>
            <w:tcW w:w="1417" w:type="dxa"/>
          </w:tcPr>
          <w:p w:rsidR="008277A1" w:rsidRPr="002B05AF" w:rsidRDefault="008277A1" w:rsidP="0026790D">
            <w:r>
              <w:t>O</w:t>
            </w:r>
          </w:p>
        </w:tc>
      </w:tr>
    </w:tbl>
    <w:p w:rsidR="008277A1" w:rsidRDefault="008277A1" w:rsidP="00407A9B"/>
    <w:p w:rsidR="002B05AF" w:rsidRDefault="002B05AF" w:rsidP="002B05AF">
      <w:pPr>
        <w:pStyle w:val="Heading2"/>
      </w:pPr>
      <w:bookmarkStart w:id="197" w:name="_Hlk414459094"/>
      <w:proofErr w:type="spellStart"/>
      <w:r>
        <w:t>VmsTextDisplayCharacteristics</w:t>
      </w:r>
      <w:proofErr w:type="spellEnd"/>
    </w:p>
    <w:tbl>
      <w:tblPr>
        <w:tblStyle w:val="TableGrid"/>
        <w:tblW w:w="9322" w:type="dxa"/>
        <w:tblLayout w:type="fixed"/>
        <w:tblLook w:val="04A0"/>
      </w:tblPr>
      <w:tblGrid>
        <w:gridCol w:w="2802"/>
        <w:gridCol w:w="3827"/>
        <w:gridCol w:w="1276"/>
        <w:gridCol w:w="1417"/>
      </w:tblGrid>
      <w:tr w:rsidR="002B05AF" w:rsidRPr="00166166" w:rsidTr="002B05AF">
        <w:trPr>
          <w:tblHeader/>
        </w:trPr>
        <w:tc>
          <w:tcPr>
            <w:tcW w:w="2802" w:type="dxa"/>
            <w:shd w:val="clear" w:color="auto" w:fill="E5B8B7" w:themeFill="accent2" w:themeFillTint="66"/>
          </w:tcPr>
          <w:bookmarkEnd w:id="197"/>
          <w:p w:rsidR="002B05AF" w:rsidRPr="00166166" w:rsidRDefault="002B05AF" w:rsidP="003008D4">
            <w:pPr>
              <w:rPr>
                <w:b/>
              </w:rPr>
            </w:pPr>
            <w:r w:rsidRPr="00166166">
              <w:rPr>
                <w:b/>
              </w:rPr>
              <w:t>DatexII Name</w:t>
            </w:r>
          </w:p>
        </w:tc>
        <w:tc>
          <w:tcPr>
            <w:tcW w:w="3827" w:type="dxa"/>
            <w:shd w:val="clear" w:color="auto" w:fill="E5B8B7" w:themeFill="accent2" w:themeFillTint="66"/>
          </w:tcPr>
          <w:p w:rsidR="002B05AF" w:rsidRPr="00166166" w:rsidRDefault="002B05AF" w:rsidP="003008D4">
            <w:pPr>
              <w:rPr>
                <w:b/>
              </w:rPr>
            </w:pPr>
            <w:r w:rsidRPr="00166166">
              <w:rPr>
                <w:b/>
              </w:rPr>
              <w:t>DatexII Comment</w:t>
            </w:r>
          </w:p>
        </w:tc>
        <w:tc>
          <w:tcPr>
            <w:tcW w:w="1276" w:type="dxa"/>
            <w:shd w:val="clear" w:color="auto" w:fill="E5B8B7" w:themeFill="accent2" w:themeFillTint="66"/>
          </w:tcPr>
          <w:p w:rsidR="002B05AF" w:rsidRPr="00166166" w:rsidRDefault="002B05AF" w:rsidP="003008D4">
            <w:pPr>
              <w:rPr>
                <w:b/>
              </w:rPr>
            </w:pPr>
            <w:r w:rsidRPr="00166166">
              <w:rPr>
                <w:b/>
              </w:rPr>
              <w:t>C2F</w:t>
            </w:r>
          </w:p>
        </w:tc>
        <w:tc>
          <w:tcPr>
            <w:tcW w:w="1417" w:type="dxa"/>
            <w:shd w:val="clear" w:color="auto" w:fill="E5B8B7" w:themeFill="accent2" w:themeFillTint="66"/>
          </w:tcPr>
          <w:p w:rsidR="002B05AF" w:rsidRPr="00166166" w:rsidRDefault="002B05AF" w:rsidP="003008D4">
            <w:pPr>
              <w:rPr>
                <w:b/>
              </w:rPr>
            </w:pPr>
            <w:r w:rsidRPr="00166166">
              <w:rPr>
                <w:b/>
              </w:rPr>
              <w:t>F2C</w:t>
            </w:r>
          </w:p>
        </w:tc>
      </w:tr>
      <w:tr w:rsidR="003008D4" w:rsidRPr="002B05AF" w:rsidTr="002B05AF">
        <w:tc>
          <w:tcPr>
            <w:tcW w:w="2802" w:type="dxa"/>
          </w:tcPr>
          <w:p w:rsidR="003008D4" w:rsidRPr="002B05AF" w:rsidRDefault="003008D4" w:rsidP="003008D4">
            <w:proofErr w:type="spellStart"/>
            <w:r w:rsidRPr="002B05AF">
              <w:t>legendCodeListIdentifier</w:t>
            </w:r>
            <w:proofErr w:type="spellEnd"/>
          </w:p>
        </w:tc>
        <w:tc>
          <w:tcPr>
            <w:tcW w:w="3827" w:type="dxa"/>
          </w:tcPr>
          <w:p w:rsidR="003008D4" w:rsidRPr="002B05AF" w:rsidRDefault="003008D4" w:rsidP="003008D4">
            <w:r w:rsidRPr="002B05AF">
              <w:t xml:space="preserve">Indicates which legend/text code list is referenced. This may be specific to the VMS type defined by </w:t>
            </w:r>
            <w:proofErr w:type="spellStart"/>
            <w:r w:rsidRPr="002B05AF">
              <w:t>vmsTypeCode</w:t>
            </w:r>
            <w:proofErr w:type="spellEnd"/>
            <w:r w:rsidRPr="002B05AF">
              <w:t>.</w:t>
            </w:r>
          </w:p>
        </w:tc>
        <w:tc>
          <w:tcPr>
            <w:tcW w:w="1276" w:type="dxa"/>
          </w:tcPr>
          <w:p w:rsidR="003008D4" w:rsidRPr="00407A9B" w:rsidRDefault="00B9522A" w:rsidP="008277A1">
            <w:r>
              <w:t>O</w:t>
            </w:r>
          </w:p>
        </w:tc>
        <w:tc>
          <w:tcPr>
            <w:tcW w:w="1417" w:type="dxa"/>
          </w:tcPr>
          <w:p w:rsidR="003008D4" w:rsidRPr="002B05AF" w:rsidRDefault="003008D4" w:rsidP="003008D4">
            <w:r>
              <w:t>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maxFontHeight</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Maximum font height in pixels.</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maxFontSpacing</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Maximum font spacing in pixels.</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maxFontWidth</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Maximum font width in pixels.</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2B05AF" w:rsidRDefault="008277A1" w:rsidP="003008D4">
            <w:proofErr w:type="spellStart"/>
            <w:r w:rsidRPr="002B05AF">
              <w:t>maxNumberOfCharacters</w:t>
            </w:r>
            <w:proofErr w:type="spellEnd"/>
          </w:p>
        </w:tc>
        <w:tc>
          <w:tcPr>
            <w:tcW w:w="3827" w:type="dxa"/>
          </w:tcPr>
          <w:p w:rsidR="008277A1" w:rsidRPr="002B05AF" w:rsidRDefault="008277A1" w:rsidP="003008D4">
            <w:r w:rsidRPr="002B05AF">
              <w:t>Maximum number of displayable characters on a single line in the textual display area of the VMS.</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2B05AF">
        <w:tc>
          <w:tcPr>
            <w:tcW w:w="2802" w:type="dxa"/>
          </w:tcPr>
          <w:p w:rsidR="008277A1" w:rsidRPr="002B05AF" w:rsidRDefault="008277A1" w:rsidP="003008D4">
            <w:proofErr w:type="spellStart"/>
            <w:r w:rsidRPr="002B05AF">
              <w:t>maxNumberOfRows</w:t>
            </w:r>
            <w:proofErr w:type="spellEnd"/>
          </w:p>
        </w:tc>
        <w:tc>
          <w:tcPr>
            <w:tcW w:w="3827" w:type="dxa"/>
          </w:tcPr>
          <w:p w:rsidR="008277A1" w:rsidRPr="002B05AF" w:rsidRDefault="008277A1" w:rsidP="003008D4">
            <w:r w:rsidRPr="002B05AF">
              <w:t>Maximum number of rows of displayable characters in the textual display area of the VMS.</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maxNumberOfSequentialPages</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Maximum number of text pages which the VMS is capable of scrolling through sequentially, (2 to n).</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964161" w:rsidRDefault="008277A1" w:rsidP="003008D4">
            <w:pPr>
              <w:rPr>
                <w:color w:val="808080" w:themeColor="background1" w:themeShade="80"/>
              </w:rPr>
            </w:pPr>
            <w:proofErr w:type="spellStart"/>
            <w:r w:rsidRPr="00964161">
              <w:rPr>
                <w:color w:val="808080" w:themeColor="background1" w:themeShade="80"/>
              </w:rPr>
              <w:t>maxTextLuminanceLevel</w:t>
            </w:r>
            <w:proofErr w:type="spellEnd"/>
          </w:p>
        </w:tc>
        <w:tc>
          <w:tcPr>
            <w:tcW w:w="3827" w:type="dxa"/>
          </w:tcPr>
          <w:p w:rsidR="008277A1" w:rsidRPr="00964161" w:rsidRDefault="008277A1" w:rsidP="003008D4">
            <w:pPr>
              <w:rPr>
                <w:color w:val="808080" w:themeColor="background1" w:themeShade="80"/>
              </w:rPr>
            </w:pPr>
            <w:r w:rsidRPr="00964161">
              <w:rPr>
                <w:color w:val="808080" w:themeColor="background1" w:themeShade="80"/>
              </w:rPr>
              <w:t>Maximum integer luminance level that is available on the textual display area of the VMS.</w:t>
            </w:r>
          </w:p>
        </w:tc>
        <w:tc>
          <w:tcPr>
            <w:tcW w:w="1276" w:type="dxa"/>
          </w:tcPr>
          <w:p w:rsidR="008277A1" w:rsidRPr="00964161" w:rsidRDefault="009C5AE9" w:rsidP="0026790D">
            <w:pPr>
              <w:rPr>
                <w:color w:val="808080" w:themeColor="background1" w:themeShade="80"/>
              </w:rPr>
            </w:pPr>
            <w:r w:rsidRPr="00964161">
              <w:rPr>
                <w:color w:val="808080" w:themeColor="background1" w:themeShade="80"/>
              </w:rPr>
              <w:t>No</w:t>
            </w:r>
          </w:p>
        </w:tc>
        <w:tc>
          <w:tcPr>
            <w:tcW w:w="1417" w:type="dxa"/>
          </w:tcPr>
          <w:p w:rsidR="008277A1" w:rsidRPr="00964161" w:rsidRDefault="009C5AE9" w:rsidP="003008D4">
            <w:pPr>
              <w:rPr>
                <w:color w:val="808080" w:themeColor="background1" w:themeShade="80"/>
              </w:rPr>
            </w:pPr>
            <w:r w:rsidRPr="00964161">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minFontHeight</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Minimum font height in pixels.</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minFontSpacing</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Minimum font spacing in pixels.</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minFontWidth</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Minimum font width in pixels.</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textDisplayHeight</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The vertical height measured in metres of the specific text display area.</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textDisplayWidth</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The horizontal width measured in metres of the specific text display area.</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2B05AF" w:rsidRDefault="008277A1" w:rsidP="003008D4">
            <w:proofErr w:type="spellStart"/>
            <w:r w:rsidRPr="002B05AF">
              <w:t>textLanternsPresent</w:t>
            </w:r>
            <w:proofErr w:type="spellEnd"/>
          </w:p>
        </w:tc>
        <w:tc>
          <w:tcPr>
            <w:tcW w:w="3827" w:type="dxa"/>
          </w:tcPr>
          <w:p w:rsidR="008277A1" w:rsidRPr="002B05AF" w:rsidRDefault="008277A1" w:rsidP="003008D4">
            <w:r w:rsidRPr="002B05AF">
              <w:t>Indicates whether the VMS is equipped with flashing lanterns associated with the textual display area.</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textPageSequencingCapable</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Indicates whether the text display on the VMS is capable of sequencing through multiple pages of text. True = capable.</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2B05AF" w:rsidRDefault="008277A1" w:rsidP="003008D4">
            <w:proofErr w:type="spellStart"/>
            <w:r w:rsidRPr="002B05AF">
              <w:t>textPixelsAcross</w:t>
            </w:r>
            <w:proofErr w:type="spellEnd"/>
          </w:p>
        </w:tc>
        <w:tc>
          <w:tcPr>
            <w:tcW w:w="3827" w:type="dxa"/>
          </w:tcPr>
          <w:p w:rsidR="008277A1" w:rsidRPr="002B05AF" w:rsidRDefault="008277A1" w:rsidP="003008D4">
            <w:r w:rsidRPr="002B05AF">
              <w:t>Number of pixels horizontally across the textual display area of the VMS.</w:t>
            </w:r>
          </w:p>
        </w:tc>
        <w:tc>
          <w:tcPr>
            <w:tcW w:w="1276" w:type="dxa"/>
          </w:tcPr>
          <w:p w:rsidR="008277A1" w:rsidRPr="00407A9B" w:rsidRDefault="009C5AE9" w:rsidP="0026790D">
            <w:r>
              <w:t>No</w:t>
            </w:r>
          </w:p>
        </w:tc>
        <w:tc>
          <w:tcPr>
            <w:tcW w:w="1417" w:type="dxa"/>
          </w:tcPr>
          <w:p w:rsidR="008277A1" w:rsidRPr="002B05AF" w:rsidRDefault="00442D54" w:rsidP="003008D4">
            <w:r>
              <w:t>No</w:t>
            </w:r>
          </w:p>
        </w:tc>
      </w:tr>
      <w:tr w:rsidR="008277A1" w:rsidRPr="002B05AF" w:rsidTr="002B05AF">
        <w:tc>
          <w:tcPr>
            <w:tcW w:w="2802" w:type="dxa"/>
          </w:tcPr>
          <w:p w:rsidR="008277A1" w:rsidRPr="002B05AF" w:rsidRDefault="008277A1" w:rsidP="003008D4">
            <w:proofErr w:type="spellStart"/>
            <w:r w:rsidRPr="002B05AF">
              <w:t>textPixelsDown</w:t>
            </w:r>
            <w:proofErr w:type="spellEnd"/>
          </w:p>
        </w:tc>
        <w:tc>
          <w:tcPr>
            <w:tcW w:w="3827" w:type="dxa"/>
          </w:tcPr>
          <w:p w:rsidR="008277A1" w:rsidRPr="002B05AF" w:rsidRDefault="008277A1" w:rsidP="003008D4">
            <w:proofErr w:type="gramStart"/>
            <w:r w:rsidRPr="002B05AF">
              <w:t>Number of pixels vertically down</w:t>
            </w:r>
            <w:proofErr w:type="gramEnd"/>
            <w:r w:rsidRPr="002B05AF">
              <w:t xml:space="preserve"> the textual display area of the VMS.</w:t>
            </w:r>
          </w:p>
        </w:tc>
        <w:tc>
          <w:tcPr>
            <w:tcW w:w="1276" w:type="dxa"/>
          </w:tcPr>
          <w:p w:rsidR="008277A1" w:rsidRPr="00407A9B" w:rsidRDefault="009C5AE9" w:rsidP="0026790D">
            <w:r>
              <w:t>No</w:t>
            </w:r>
          </w:p>
        </w:tc>
        <w:tc>
          <w:tcPr>
            <w:tcW w:w="1417" w:type="dxa"/>
          </w:tcPr>
          <w:p w:rsidR="008277A1" w:rsidRPr="002B05AF" w:rsidRDefault="00442D54" w:rsidP="003008D4">
            <w:r>
              <w:t>No</w:t>
            </w:r>
          </w:p>
        </w:tc>
      </w:tr>
      <w:tr w:rsidR="008277A1" w:rsidRPr="002B05AF" w:rsidTr="002B05AF">
        <w:tc>
          <w:tcPr>
            <w:tcW w:w="2802" w:type="dxa"/>
          </w:tcPr>
          <w:p w:rsidR="008277A1" w:rsidRPr="00964161" w:rsidRDefault="008277A1" w:rsidP="003008D4">
            <w:pPr>
              <w:rPr>
                <w:color w:val="808080" w:themeColor="background1" w:themeShade="80"/>
              </w:rPr>
            </w:pPr>
            <w:proofErr w:type="spellStart"/>
            <w:r w:rsidRPr="00964161">
              <w:rPr>
                <w:color w:val="808080" w:themeColor="background1" w:themeShade="80"/>
              </w:rPr>
              <w:t>textPositionAbsolute</w:t>
            </w:r>
            <w:proofErr w:type="spellEnd"/>
          </w:p>
        </w:tc>
        <w:tc>
          <w:tcPr>
            <w:tcW w:w="3827" w:type="dxa"/>
          </w:tcPr>
          <w:p w:rsidR="008277A1" w:rsidRPr="00964161" w:rsidRDefault="008277A1" w:rsidP="003008D4">
            <w:pPr>
              <w:rPr>
                <w:color w:val="808080" w:themeColor="background1" w:themeShade="80"/>
              </w:rPr>
            </w:pPr>
            <w:r w:rsidRPr="00964161">
              <w:rPr>
                <w:color w:val="808080" w:themeColor="background1" w:themeShade="80"/>
              </w:rPr>
              <w:t>The position of the area in which the text is displayed, e.g. at the left, right, top or bottom of the VMS display.</w:t>
            </w:r>
          </w:p>
        </w:tc>
        <w:tc>
          <w:tcPr>
            <w:tcW w:w="1276" w:type="dxa"/>
          </w:tcPr>
          <w:p w:rsidR="008277A1" w:rsidRPr="00964161" w:rsidRDefault="009C5AE9" w:rsidP="0026790D">
            <w:pPr>
              <w:rPr>
                <w:color w:val="808080" w:themeColor="background1" w:themeShade="80"/>
              </w:rPr>
            </w:pPr>
            <w:r w:rsidRPr="00964161">
              <w:rPr>
                <w:color w:val="808080" w:themeColor="background1" w:themeShade="80"/>
              </w:rPr>
              <w:t>No</w:t>
            </w:r>
          </w:p>
        </w:tc>
        <w:tc>
          <w:tcPr>
            <w:tcW w:w="1417" w:type="dxa"/>
          </w:tcPr>
          <w:p w:rsidR="008277A1" w:rsidRPr="00964161" w:rsidRDefault="009C5AE9" w:rsidP="003008D4">
            <w:pPr>
              <w:rPr>
                <w:color w:val="808080" w:themeColor="background1" w:themeShade="80"/>
              </w:rPr>
            </w:pPr>
            <w:r w:rsidRPr="00964161">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textPositionX</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The X-coordinate (horizontal) position of the area in which the text is displayed measured from the bottom left of the sign's overall display area to the bottom left of the specific text display area.</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r w:rsidR="008277A1" w:rsidRPr="002B05AF" w:rsidTr="002B05AF">
        <w:tc>
          <w:tcPr>
            <w:tcW w:w="2802" w:type="dxa"/>
          </w:tcPr>
          <w:p w:rsidR="008277A1" w:rsidRPr="00442D54" w:rsidRDefault="008277A1" w:rsidP="003008D4">
            <w:pPr>
              <w:rPr>
                <w:color w:val="808080" w:themeColor="background1" w:themeShade="80"/>
              </w:rPr>
            </w:pPr>
            <w:proofErr w:type="spellStart"/>
            <w:r w:rsidRPr="00442D54">
              <w:rPr>
                <w:color w:val="808080" w:themeColor="background1" w:themeShade="80"/>
              </w:rPr>
              <w:t>textPositionY</w:t>
            </w:r>
            <w:proofErr w:type="spellEnd"/>
          </w:p>
        </w:tc>
        <w:tc>
          <w:tcPr>
            <w:tcW w:w="3827" w:type="dxa"/>
          </w:tcPr>
          <w:p w:rsidR="008277A1" w:rsidRPr="00442D54" w:rsidRDefault="008277A1" w:rsidP="003008D4">
            <w:pPr>
              <w:rPr>
                <w:color w:val="808080" w:themeColor="background1" w:themeShade="80"/>
              </w:rPr>
            </w:pPr>
            <w:r w:rsidRPr="00442D54">
              <w:rPr>
                <w:color w:val="808080" w:themeColor="background1" w:themeShade="80"/>
              </w:rPr>
              <w:t>The Y-coordinate (vertical) position of the area in which the text is displayed measured from the bottom left of the sign's overall display area to the bottom left of the specific text display area.</w:t>
            </w:r>
          </w:p>
        </w:tc>
        <w:tc>
          <w:tcPr>
            <w:tcW w:w="1276" w:type="dxa"/>
          </w:tcPr>
          <w:p w:rsidR="008277A1" w:rsidRPr="00442D54" w:rsidRDefault="009C5AE9" w:rsidP="0026790D">
            <w:pPr>
              <w:rPr>
                <w:color w:val="808080" w:themeColor="background1" w:themeShade="80"/>
              </w:rPr>
            </w:pPr>
            <w:r w:rsidRPr="00442D54">
              <w:rPr>
                <w:color w:val="808080" w:themeColor="background1" w:themeShade="80"/>
              </w:rPr>
              <w:t>No</w:t>
            </w:r>
          </w:p>
        </w:tc>
        <w:tc>
          <w:tcPr>
            <w:tcW w:w="1417" w:type="dxa"/>
          </w:tcPr>
          <w:p w:rsidR="008277A1" w:rsidRPr="00442D54" w:rsidRDefault="00442D54" w:rsidP="003008D4">
            <w:pPr>
              <w:rPr>
                <w:color w:val="808080" w:themeColor="background1" w:themeShade="80"/>
              </w:rPr>
            </w:pPr>
            <w:r w:rsidRPr="00442D54">
              <w:rPr>
                <w:color w:val="808080" w:themeColor="background1" w:themeShade="80"/>
              </w:rPr>
              <w:t>No</w:t>
            </w:r>
          </w:p>
        </w:tc>
      </w:tr>
    </w:tbl>
    <w:p w:rsidR="002B05AF" w:rsidRDefault="002B05AF" w:rsidP="002B05AF"/>
    <w:p w:rsidR="002B05AF" w:rsidRDefault="002B05AF" w:rsidP="002B05AF">
      <w:pPr>
        <w:pStyle w:val="Heading2"/>
      </w:pPr>
      <w:proofErr w:type="spellStart"/>
      <w:r>
        <w:t>VmsPictogramDisplayCharacteristics</w:t>
      </w:r>
      <w:proofErr w:type="spellEnd"/>
    </w:p>
    <w:tbl>
      <w:tblPr>
        <w:tblStyle w:val="TableGrid"/>
        <w:tblW w:w="9322" w:type="dxa"/>
        <w:tblLayout w:type="fixed"/>
        <w:tblLook w:val="04A0"/>
      </w:tblPr>
      <w:tblGrid>
        <w:gridCol w:w="2802"/>
        <w:gridCol w:w="3827"/>
        <w:gridCol w:w="1276"/>
        <w:gridCol w:w="1417"/>
      </w:tblGrid>
      <w:tr w:rsidR="002B05AF" w:rsidRPr="00166166" w:rsidTr="002B05AF">
        <w:trPr>
          <w:tblHeader/>
        </w:trPr>
        <w:tc>
          <w:tcPr>
            <w:tcW w:w="2802" w:type="dxa"/>
            <w:shd w:val="clear" w:color="auto" w:fill="E5B8B7" w:themeFill="accent2" w:themeFillTint="66"/>
          </w:tcPr>
          <w:p w:rsidR="002B05AF" w:rsidRPr="00166166" w:rsidRDefault="002B05AF" w:rsidP="003008D4">
            <w:pPr>
              <w:rPr>
                <w:b/>
              </w:rPr>
            </w:pPr>
            <w:r w:rsidRPr="00166166">
              <w:rPr>
                <w:b/>
              </w:rPr>
              <w:t>DatexII Name</w:t>
            </w:r>
          </w:p>
        </w:tc>
        <w:tc>
          <w:tcPr>
            <w:tcW w:w="3827" w:type="dxa"/>
            <w:shd w:val="clear" w:color="auto" w:fill="E5B8B7" w:themeFill="accent2" w:themeFillTint="66"/>
          </w:tcPr>
          <w:p w:rsidR="002B05AF" w:rsidRPr="00166166" w:rsidRDefault="002B05AF" w:rsidP="003008D4">
            <w:pPr>
              <w:rPr>
                <w:b/>
              </w:rPr>
            </w:pPr>
            <w:r w:rsidRPr="00166166">
              <w:rPr>
                <w:b/>
              </w:rPr>
              <w:t>DatexII Comment</w:t>
            </w:r>
          </w:p>
        </w:tc>
        <w:tc>
          <w:tcPr>
            <w:tcW w:w="1276" w:type="dxa"/>
            <w:shd w:val="clear" w:color="auto" w:fill="E5B8B7" w:themeFill="accent2" w:themeFillTint="66"/>
          </w:tcPr>
          <w:p w:rsidR="002B05AF" w:rsidRPr="00166166" w:rsidRDefault="002B05AF" w:rsidP="003008D4">
            <w:pPr>
              <w:rPr>
                <w:b/>
              </w:rPr>
            </w:pPr>
            <w:r w:rsidRPr="00166166">
              <w:rPr>
                <w:b/>
              </w:rPr>
              <w:t>C2F</w:t>
            </w:r>
          </w:p>
        </w:tc>
        <w:tc>
          <w:tcPr>
            <w:tcW w:w="1417" w:type="dxa"/>
            <w:shd w:val="clear" w:color="auto" w:fill="E5B8B7" w:themeFill="accent2" w:themeFillTint="66"/>
          </w:tcPr>
          <w:p w:rsidR="002B05AF" w:rsidRPr="00166166" w:rsidRDefault="002B05AF" w:rsidP="003008D4">
            <w:pPr>
              <w:rPr>
                <w:b/>
              </w:rPr>
            </w:pPr>
            <w:r w:rsidRPr="00166166">
              <w:rPr>
                <w:b/>
              </w:rPr>
              <w:t>F2C</w:t>
            </w:r>
          </w:p>
        </w:tc>
      </w:tr>
      <w:tr w:rsidR="008277A1" w:rsidRPr="002B05AF" w:rsidTr="009C5AE9">
        <w:tc>
          <w:tcPr>
            <w:tcW w:w="2802" w:type="dxa"/>
          </w:tcPr>
          <w:p w:rsidR="008277A1" w:rsidRPr="002B05AF" w:rsidRDefault="008277A1" w:rsidP="003008D4">
            <w:proofErr w:type="spellStart"/>
            <w:r w:rsidRPr="002B05AF">
              <w:t>maxNumberOfSequentialPictograms</w:t>
            </w:r>
            <w:proofErr w:type="spellEnd"/>
          </w:p>
        </w:tc>
        <w:tc>
          <w:tcPr>
            <w:tcW w:w="3827" w:type="dxa"/>
          </w:tcPr>
          <w:p w:rsidR="008277A1" w:rsidRPr="002B05AF" w:rsidRDefault="008277A1" w:rsidP="003008D4">
            <w:r w:rsidRPr="002B05AF">
              <w:t>The maximum number of pictograms that can be sequenced through on the pictogram display area.</w:t>
            </w:r>
          </w:p>
        </w:tc>
        <w:tc>
          <w:tcPr>
            <w:tcW w:w="1276" w:type="dxa"/>
          </w:tcPr>
          <w:p w:rsidR="008277A1" w:rsidRPr="00407A9B" w:rsidRDefault="009C5AE9" w:rsidP="0026790D">
            <w:r>
              <w:t>No</w:t>
            </w:r>
          </w:p>
        </w:tc>
        <w:tc>
          <w:tcPr>
            <w:tcW w:w="1417" w:type="dxa"/>
          </w:tcPr>
          <w:p w:rsidR="008277A1" w:rsidRPr="002B05AF" w:rsidRDefault="008277A1" w:rsidP="003008D4">
            <w:r>
              <w:t>O</w:t>
            </w:r>
          </w:p>
        </w:tc>
      </w:tr>
      <w:tr w:rsidR="008277A1" w:rsidRPr="002B05AF" w:rsidTr="009C5AE9">
        <w:tc>
          <w:tcPr>
            <w:tcW w:w="2802" w:type="dxa"/>
          </w:tcPr>
          <w:p w:rsidR="008277A1" w:rsidRPr="00964161" w:rsidRDefault="008277A1" w:rsidP="003008D4">
            <w:pPr>
              <w:rPr>
                <w:color w:val="808080" w:themeColor="background1" w:themeShade="80"/>
              </w:rPr>
            </w:pPr>
            <w:proofErr w:type="spellStart"/>
            <w:r w:rsidRPr="00964161">
              <w:rPr>
                <w:color w:val="808080" w:themeColor="background1" w:themeShade="80"/>
              </w:rPr>
              <w:t>maxPictogramLuminanceLevel</w:t>
            </w:r>
            <w:proofErr w:type="spellEnd"/>
          </w:p>
        </w:tc>
        <w:tc>
          <w:tcPr>
            <w:tcW w:w="3827" w:type="dxa"/>
          </w:tcPr>
          <w:p w:rsidR="008277A1" w:rsidRPr="00964161" w:rsidRDefault="008277A1" w:rsidP="003008D4">
            <w:pPr>
              <w:rPr>
                <w:color w:val="808080" w:themeColor="background1" w:themeShade="80"/>
              </w:rPr>
            </w:pPr>
            <w:r w:rsidRPr="00964161">
              <w:rPr>
                <w:color w:val="808080" w:themeColor="background1" w:themeShade="80"/>
              </w:rPr>
              <w:t>Maximum integer luminance level that is available on the pictogram display area of the VMS.</w:t>
            </w:r>
          </w:p>
        </w:tc>
        <w:tc>
          <w:tcPr>
            <w:tcW w:w="1276" w:type="dxa"/>
          </w:tcPr>
          <w:p w:rsidR="008277A1" w:rsidRPr="00964161" w:rsidRDefault="009C5AE9" w:rsidP="0026790D">
            <w:pPr>
              <w:rPr>
                <w:color w:val="808080" w:themeColor="background1" w:themeShade="80"/>
              </w:rPr>
            </w:pPr>
            <w:r w:rsidRPr="00964161">
              <w:rPr>
                <w:color w:val="808080" w:themeColor="background1" w:themeShade="80"/>
              </w:rPr>
              <w:t>No</w:t>
            </w:r>
          </w:p>
        </w:tc>
        <w:tc>
          <w:tcPr>
            <w:tcW w:w="1417" w:type="dxa"/>
          </w:tcPr>
          <w:p w:rsidR="008277A1" w:rsidRPr="00964161" w:rsidRDefault="009C5AE9" w:rsidP="003008D4">
            <w:pPr>
              <w:rPr>
                <w:color w:val="808080" w:themeColor="background1" w:themeShade="80"/>
              </w:rPr>
            </w:pPr>
            <w:r w:rsidRPr="00964161">
              <w:rPr>
                <w:color w:val="808080" w:themeColor="background1" w:themeShade="80"/>
              </w:rPr>
              <w:t>No</w:t>
            </w:r>
          </w:p>
        </w:tc>
      </w:tr>
      <w:tr w:rsidR="008277A1" w:rsidRPr="002B05AF" w:rsidTr="009C5AE9">
        <w:tc>
          <w:tcPr>
            <w:tcW w:w="2802" w:type="dxa"/>
          </w:tcPr>
          <w:p w:rsidR="008277A1" w:rsidRPr="002B05AF" w:rsidRDefault="008277A1" w:rsidP="003008D4">
            <w:proofErr w:type="spellStart"/>
            <w:r w:rsidRPr="002B05AF">
              <w:t>pictogramCodeListIdentifier</w:t>
            </w:r>
            <w:proofErr w:type="spellEnd"/>
          </w:p>
        </w:tc>
        <w:tc>
          <w:tcPr>
            <w:tcW w:w="3827" w:type="dxa"/>
          </w:tcPr>
          <w:p w:rsidR="008277A1" w:rsidRPr="002B05AF" w:rsidRDefault="008277A1" w:rsidP="003008D4">
            <w:r w:rsidRPr="002B05AF">
              <w:t>Indicates which pictogram code list is referenced.</w:t>
            </w:r>
          </w:p>
        </w:tc>
        <w:tc>
          <w:tcPr>
            <w:tcW w:w="1276" w:type="dxa"/>
          </w:tcPr>
          <w:p w:rsidR="008277A1" w:rsidRPr="00407A9B" w:rsidRDefault="009C5AE9" w:rsidP="0026790D">
            <w:r>
              <w:t>No</w:t>
            </w:r>
          </w:p>
        </w:tc>
        <w:tc>
          <w:tcPr>
            <w:tcW w:w="1417" w:type="dxa"/>
          </w:tcPr>
          <w:p w:rsidR="008277A1" w:rsidRPr="002B05AF" w:rsidRDefault="008277A1" w:rsidP="003008D4">
            <w:r>
              <w:t>O</w:t>
            </w:r>
          </w:p>
        </w:tc>
      </w:tr>
      <w:tr w:rsidR="008277A1" w:rsidRPr="002B05AF" w:rsidTr="009C5AE9">
        <w:tc>
          <w:tcPr>
            <w:tcW w:w="2802" w:type="dxa"/>
          </w:tcPr>
          <w:p w:rsidR="008277A1" w:rsidRPr="002B05AF" w:rsidRDefault="008277A1" w:rsidP="003008D4">
            <w:proofErr w:type="spellStart"/>
            <w:r w:rsidRPr="002B05AF">
              <w:t>pictogramDisplayHeight</w:t>
            </w:r>
            <w:proofErr w:type="spellEnd"/>
          </w:p>
        </w:tc>
        <w:tc>
          <w:tcPr>
            <w:tcW w:w="3827" w:type="dxa"/>
          </w:tcPr>
          <w:p w:rsidR="008277A1" w:rsidRPr="002B05AF" w:rsidRDefault="008277A1" w:rsidP="003008D4">
            <w:r w:rsidRPr="002B05AF">
              <w:t>The vertical height measured in metres of the specific pictogram display area.</w:t>
            </w:r>
          </w:p>
        </w:tc>
        <w:tc>
          <w:tcPr>
            <w:tcW w:w="1276" w:type="dxa"/>
          </w:tcPr>
          <w:p w:rsidR="008277A1" w:rsidRPr="00407A9B" w:rsidRDefault="009C5AE9" w:rsidP="0026790D">
            <w:r>
              <w:t>No</w:t>
            </w:r>
          </w:p>
        </w:tc>
        <w:tc>
          <w:tcPr>
            <w:tcW w:w="1417" w:type="dxa"/>
          </w:tcPr>
          <w:p w:rsidR="008277A1" w:rsidRPr="002B05AF" w:rsidRDefault="008277A1" w:rsidP="003008D4">
            <w:r>
              <w:t>O</w:t>
            </w:r>
          </w:p>
        </w:tc>
      </w:tr>
      <w:tr w:rsidR="008277A1" w:rsidRPr="002B05AF" w:rsidTr="009C5AE9">
        <w:tc>
          <w:tcPr>
            <w:tcW w:w="2802" w:type="dxa"/>
          </w:tcPr>
          <w:p w:rsidR="008277A1" w:rsidRPr="002B05AF" w:rsidRDefault="008277A1" w:rsidP="003008D4">
            <w:proofErr w:type="spellStart"/>
            <w:r w:rsidRPr="002B05AF">
              <w:t>pictogramDisplayWidth</w:t>
            </w:r>
            <w:proofErr w:type="spellEnd"/>
          </w:p>
        </w:tc>
        <w:tc>
          <w:tcPr>
            <w:tcW w:w="3827" w:type="dxa"/>
          </w:tcPr>
          <w:p w:rsidR="008277A1" w:rsidRPr="002B05AF" w:rsidRDefault="008277A1" w:rsidP="003008D4">
            <w:r w:rsidRPr="002B05AF">
              <w:t>The horizontal width measured in metres of the specific pictogram display area.</w:t>
            </w:r>
          </w:p>
        </w:tc>
        <w:tc>
          <w:tcPr>
            <w:tcW w:w="1276" w:type="dxa"/>
          </w:tcPr>
          <w:p w:rsidR="008277A1" w:rsidRPr="00407A9B" w:rsidRDefault="009C5AE9" w:rsidP="0026790D">
            <w:r>
              <w:t>No</w:t>
            </w:r>
          </w:p>
        </w:tc>
        <w:tc>
          <w:tcPr>
            <w:tcW w:w="1417" w:type="dxa"/>
          </w:tcPr>
          <w:p w:rsidR="008277A1" w:rsidRPr="002B05AF" w:rsidRDefault="008277A1" w:rsidP="003008D4">
            <w:r>
              <w:t>O</w:t>
            </w:r>
          </w:p>
        </w:tc>
      </w:tr>
      <w:tr w:rsidR="008277A1" w:rsidRPr="002B05AF" w:rsidTr="009C5AE9">
        <w:tc>
          <w:tcPr>
            <w:tcW w:w="2802" w:type="dxa"/>
          </w:tcPr>
          <w:p w:rsidR="008277A1" w:rsidRPr="002B05AF" w:rsidRDefault="008277A1" w:rsidP="003008D4">
            <w:proofErr w:type="spellStart"/>
            <w:r w:rsidRPr="002B05AF">
              <w:t>pictogramLanternsPresent</w:t>
            </w:r>
            <w:proofErr w:type="spellEnd"/>
          </w:p>
        </w:tc>
        <w:tc>
          <w:tcPr>
            <w:tcW w:w="3827" w:type="dxa"/>
          </w:tcPr>
          <w:p w:rsidR="008277A1" w:rsidRPr="002B05AF" w:rsidRDefault="008277A1" w:rsidP="003008D4">
            <w:r w:rsidRPr="002B05AF">
              <w:t>Indicates whether the VMS is equipped with flashing lanterns associated with the pictogram display area.</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pictogramNumberOfColours</w:t>
            </w:r>
            <w:proofErr w:type="spellEnd"/>
          </w:p>
        </w:tc>
        <w:tc>
          <w:tcPr>
            <w:tcW w:w="3827" w:type="dxa"/>
          </w:tcPr>
          <w:p w:rsidR="008277A1" w:rsidRPr="002B05AF" w:rsidRDefault="008277A1" w:rsidP="003008D4">
            <w:r w:rsidRPr="002B05AF">
              <w:t>The number of colours the pictogram display area is capable of rendering.</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pictogramPixelsAcross</w:t>
            </w:r>
            <w:proofErr w:type="spellEnd"/>
          </w:p>
        </w:tc>
        <w:tc>
          <w:tcPr>
            <w:tcW w:w="3827" w:type="dxa"/>
          </w:tcPr>
          <w:p w:rsidR="008277A1" w:rsidRPr="002B05AF" w:rsidRDefault="008277A1" w:rsidP="003008D4">
            <w:r w:rsidRPr="002B05AF">
              <w:t>Number of pixels horizontally across the pictogram display area of the VMS.</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pictogramPixelsDown</w:t>
            </w:r>
            <w:proofErr w:type="spellEnd"/>
          </w:p>
        </w:tc>
        <w:tc>
          <w:tcPr>
            <w:tcW w:w="3827" w:type="dxa"/>
          </w:tcPr>
          <w:p w:rsidR="008277A1" w:rsidRPr="002B05AF" w:rsidRDefault="008277A1" w:rsidP="003008D4">
            <w:proofErr w:type="gramStart"/>
            <w:r w:rsidRPr="002B05AF">
              <w:t>Number of pixels vertically down</w:t>
            </w:r>
            <w:proofErr w:type="gramEnd"/>
            <w:r w:rsidRPr="002B05AF">
              <w:t xml:space="preserve"> the pictogram display area of the VMS.</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9C5AE9">
        <w:tc>
          <w:tcPr>
            <w:tcW w:w="2802" w:type="dxa"/>
          </w:tcPr>
          <w:p w:rsidR="008277A1" w:rsidRPr="00964161" w:rsidRDefault="008277A1" w:rsidP="003008D4">
            <w:pPr>
              <w:rPr>
                <w:color w:val="808080" w:themeColor="background1" w:themeShade="80"/>
              </w:rPr>
            </w:pPr>
            <w:proofErr w:type="spellStart"/>
            <w:r w:rsidRPr="00964161">
              <w:rPr>
                <w:color w:val="808080" w:themeColor="background1" w:themeShade="80"/>
              </w:rPr>
              <w:t>pictogramPositionAbsolute</w:t>
            </w:r>
            <w:proofErr w:type="spellEnd"/>
          </w:p>
        </w:tc>
        <w:tc>
          <w:tcPr>
            <w:tcW w:w="3827" w:type="dxa"/>
          </w:tcPr>
          <w:p w:rsidR="008277A1" w:rsidRPr="00964161" w:rsidRDefault="008277A1" w:rsidP="003008D4">
            <w:pPr>
              <w:rPr>
                <w:color w:val="808080" w:themeColor="background1" w:themeShade="80"/>
              </w:rPr>
            </w:pPr>
            <w:r w:rsidRPr="00964161">
              <w:rPr>
                <w:color w:val="808080" w:themeColor="background1" w:themeShade="80"/>
              </w:rPr>
              <w:t>The position of the area in which the pictogram is displayed, i.e. at the left, right, top or bottom of the VMS display.</w:t>
            </w:r>
          </w:p>
        </w:tc>
        <w:tc>
          <w:tcPr>
            <w:tcW w:w="1276" w:type="dxa"/>
          </w:tcPr>
          <w:p w:rsidR="008277A1" w:rsidRPr="00964161" w:rsidRDefault="009C5AE9" w:rsidP="0026790D">
            <w:pPr>
              <w:rPr>
                <w:color w:val="808080" w:themeColor="background1" w:themeShade="80"/>
              </w:rPr>
            </w:pPr>
            <w:r w:rsidRPr="00964161">
              <w:rPr>
                <w:color w:val="808080" w:themeColor="background1" w:themeShade="80"/>
              </w:rPr>
              <w:t>No</w:t>
            </w:r>
          </w:p>
        </w:tc>
        <w:tc>
          <w:tcPr>
            <w:tcW w:w="1417" w:type="dxa"/>
          </w:tcPr>
          <w:p w:rsidR="008277A1" w:rsidRPr="00964161" w:rsidRDefault="009C5AE9" w:rsidP="003008D4">
            <w:pPr>
              <w:rPr>
                <w:color w:val="808080" w:themeColor="background1" w:themeShade="80"/>
              </w:rPr>
            </w:pPr>
            <w:r w:rsidRPr="00964161">
              <w:rPr>
                <w:color w:val="808080" w:themeColor="background1" w:themeShade="80"/>
              </w:rPr>
              <w:t>No</w:t>
            </w:r>
          </w:p>
        </w:tc>
      </w:tr>
      <w:tr w:rsidR="008277A1" w:rsidRPr="002B05AF" w:rsidTr="009C5AE9">
        <w:tc>
          <w:tcPr>
            <w:tcW w:w="2802" w:type="dxa"/>
          </w:tcPr>
          <w:p w:rsidR="008277A1" w:rsidRPr="002B05AF" w:rsidRDefault="008277A1" w:rsidP="003008D4">
            <w:proofErr w:type="spellStart"/>
            <w:r w:rsidRPr="002B05AF">
              <w:t>pictogramPositionRelativeToText</w:t>
            </w:r>
            <w:proofErr w:type="spellEnd"/>
          </w:p>
        </w:tc>
        <w:tc>
          <w:tcPr>
            <w:tcW w:w="3827" w:type="dxa"/>
          </w:tcPr>
          <w:p w:rsidR="008277A1" w:rsidRPr="002B05AF" w:rsidRDefault="008277A1" w:rsidP="003008D4">
            <w:r w:rsidRPr="002B05AF">
              <w:t>The position of the area in which the pictogram is displayed relative to the textual area of the VMS (e.g. to the left, to the right ....).</w:t>
            </w:r>
          </w:p>
        </w:tc>
        <w:tc>
          <w:tcPr>
            <w:tcW w:w="1276" w:type="dxa"/>
          </w:tcPr>
          <w:p w:rsidR="008277A1" w:rsidRPr="00407A9B" w:rsidRDefault="009C5AE9" w:rsidP="0026790D">
            <w:r>
              <w:t>No</w:t>
            </w:r>
          </w:p>
        </w:tc>
        <w:tc>
          <w:tcPr>
            <w:tcW w:w="1417" w:type="dxa"/>
          </w:tcPr>
          <w:p w:rsidR="008277A1" w:rsidRPr="002B05AF" w:rsidRDefault="008277A1" w:rsidP="003008D4">
            <w:r>
              <w:t>O</w:t>
            </w:r>
          </w:p>
        </w:tc>
      </w:tr>
      <w:tr w:rsidR="008277A1" w:rsidRPr="002B05AF" w:rsidTr="009C5AE9">
        <w:tc>
          <w:tcPr>
            <w:tcW w:w="2802" w:type="dxa"/>
          </w:tcPr>
          <w:p w:rsidR="008277A1" w:rsidRPr="002B05AF" w:rsidRDefault="008277A1" w:rsidP="003008D4">
            <w:proofErr w:type="spellStart"/>
            <w:r w:rsidRPr="002B05AF">
              <w:t>pictogramPositionX</w:t>
            </w:r>
            <w:proofErr w:type="spellEnd"/>
          </w:p>
        </w:tc>
        <w:tc>
          <w:tcPr>
            <w:tcW w:w="3827" w:type="dxa"/>
          </w:tcPr>
          <w:p w:rsidR="008277A1" w:rsidRPr="002B05AF" w:rsidRDefault="008277A1" w:rsidP="003008D4">
            <w:r w:rsidRPr="002B05AF">
              <w:t>The X-coordinate (horizontal) position of the area in which the pictogram is displayed measured from the bottom left of the sign's overall display area to the bottom left of the specific pictogram display area.</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pictogramPositionY</w:t>
            </w:r>
            <w:proofErr w:type="spellEnd"/>
          </w:p>
        </w:tc>
        <w:tc>
          <w:tcPr>
            <w:tcW w:w="3827" w:type="dxa"/>
          </w:tcPr>
          <w:p w:rsidR="008277A1" w:rsidRPr="002B05AF" w:rsidRDefault="008277A1" w:rsidP="003008D4">
            <w:r w:rsidRPr="002B05AF">
              <w:t>The Y-coordinate (vertical) position of the area in which the pictogram is displayed measured from the bottom left of the sign's overall display area to the bottom left of the specific pictogram display area.</w:t>
            </w:r>
          </w:p>
        </w:tc>
        <w:tc>
          <w:tcPr>
            <w:tcW w:w="1276" w:type="dxa"/>
          </w:tcPr>
          <w:p w:rsidR="008277A1" w:rsidRPr="00407A9B" w:rsidRDefault="009C5AE9" w:rsidP="0026790D">
            <w:r>
              <w:t>No</w:t>
            </w:r>
          </w:p>
        </w:tc>
        <w:tc>
          <w:tcPr>
            <w:tcW w:w="1417" w:type="dxa"/>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pictogramSequencingCapable</w:t>
            </w:r>
            <w:proofErr w:type="spellEnd"/>
          </w:p>
        </w:tc>
        <w:tc>
          <w:tcPr>
            <w:tcW w:w="3827" w:type="dxa"/>
          </w:tcPr>
          <w:p w:rsidR="008277A1" w:rsidRPr="002B05AF" w:rsidRDefault="008277A1" w:rsidP="003008D4">
            <w:r w:rsidRPr="002B05AF">
              <w:t>Indicates whether the pictogram display area on the VMS is capable of sequencing through multiple pictograms. True = capable.</w:t>
            </w:r>
          </w:p>
        </w:tc>
        <w:tc>
          <w:tcPr>
            <w:tcW w:w="1276" w:type="dxa"/>
          </w:tcPr>
          <w:p w:rsidR="008277A1" w:rsidRPr="00407A9B" w:rsidRDefault="009C5AE9" w:rsidP="0026790D">
            <w:r>
              <w:t>No</w:t>
            </w:r>
          </w:p>
        </w:tc>
        <w:tc>
          <w:tcPr>
            <w:tcW w:w="1417" w:type="dxa"/>
          </w:tcPr>
          <w:p w:rsidR="008277A1" w:rsidRPr="002B05AF" w:rsidRDefault="008277A1" w:rsidP="003008D4">
            <w:r>
              <w:t>M</w:t>
            </w:r>
          </w:p>
        </w:tc>
      </w:tr>
    </w:tbl>
    <w:p w:rsidR="002B05AF" w:rsidRDefault="002B05AF" w:rsidP="002B05AF">
      <w:pPr>
        <w:pStyle w:val="Heading2"/>
      </w:pPr>
      <w:proofErr w:type="spellStart"/>
      <w:r>
        <w:t>VmsSupplementaryPanelCharacteristics</w:t>
      </w:r>
      <w:proofErr w:type="spellEnd"/>
    </w:p>
    <w:tbl>
      <w:tblPr>
        <w:tblStyle w:val="TableGrid"/>
        <w:tblW w:w="9322" w:type="dxa"/>
        <w:tblLayout w:type="fixed"/>
        <w:tblLook w:val="04A0"/>
      </w:tblPr>
      <w:tblGrid>
        <w:gridCol w:w="2802"/>
        <w:gridCol w:w="3827"/>
        <w:gridCol w:w="1267"/>
        <w:gridCol w:w="9"/>
        <w:gridCol w:w="1417"/>
      </w:tblGrid>
      <w:tr w:rsidR="002B05AF" w:rsidRPr="00166166" w:rsidTr="002B05AF">
        <w:trPr>
          <w:tblHeader/>
        </w:trPr>
        <w:tc>
          <w:tcPr>
            <w:tcW w:w="2802" w:type="dxa"/>
            <w:shd w:val="clear" w:color="auto" w:fill="E5B8B7" w:themeFill="accent2" w:themeFillTint="66"/>
          </w:tcPr>
          <w:p w:rsidR="002B05AF" w:rsidRPr="00166166" w:rsidRDefault="002B05AF" w:rsidP="003008D4">
            <w:pPr>
              <w:rPr>
                <w:b/>
              </w:rPr>
            </w:pPr>
            <w:r w:rsidRPr="00166166">
              <w:rPr>
                <w:b/>
              </w:rPr>
              <w:t>DatexII Name</w:t>
            </w:r>
          </w:p>
        </w:tc>
        <w:tc>
          <w:tcPr>
            <w:tcW w:w="3827" w:type="dxa"/>
            <w:shd w:val="clear" w:color="auto" w:fill="E5B8B7" w:themeFill="accent2" w:themeFillTint="66"/>
          </w:tcPr>
          <w:p w:rsidR="002B05AF" w:rsidRPr="00166166" w:rsidRDefault="002B05AF" w:rsidP="003008D4">
            <w:pPr>
              <w:rPr>
                <w:b/>
              </w:rPr>
            </w:pPr>
            <w:r w:rsidRPr="00166166">
              <w:rPr>
                <w:b/>
              </w:rPr>
              <w:t>DatexII Comment</w:t>
            </w:r>
          </w:p>
        </w:tc>
        <w:tc>
          <w:tcPr>
            <w:tcW w:w="1276" w:type="dxa"/>
            <w:gridSpan w:val="2"/>
            <w:shd w:val="clear" w:color="auto" w:fill="E5B8B7" w:themeFill="accent2" w:themeFillTint="66"/>
          </w:tcPr>
          <w:p w:rsidR="002B05AF" w:rsidRPr="00166166" w:rsidRDefault="002B05AF" w:rsidP="003008D4">
            <w:pPr>
              <w:rPr>
                <w:b/>
              </w:rPr>
            </w:pPr>
            <w:r w:rsidRPr="00166166">
              <w:rPr>
                <w:b/>
              </w:rPr>
              <w:t>C2F</w:t>
            </w:r>
          </w:p>
        </w:tc>
        <w:tc>
          <w:tcPr>
            <w:tcW w:w="1417" w:type="dxa"/>
            <w:shd w:val="clear" w:color="auto" w:fill="E5B8B7" w:themeFill="accent2" w:themeFillTint="66"/>
          </w:tcPr>
          <w:p w:rsidR="002B05AF" w:rsidRPr="00166166" w:rsidRDefault="002B05AF" w:rsidP="003008D4">
            <w:pPr>
              <w:rPr>
                <w:b/>
              </w:rPr>
            </w:pPr>
            <w:r w:rsidRPr="00166166">
              <w:rPr>
                <w:b/>
              </w:rPr>
              <w:t>F2C</w:t>
            </w:r>
          </w:p>
        </w:tc>
      </w:tr>
      <w:tr w:rsidR="008277A1" w:rsidRPr="002B05AF" w:rsidTr="009C5AE9">
        <w:tc>
          <w:tcPr>
            <w:tcW w:w="2802" w:type="dxa"/>
          </w:tcPr>
          <w:p w:rsidR="008277A1" w:rsidRPr="002B05AF" w:rsidRDefault="008277A1" w:rsidP="003008D4">
            <w:proofErr w:type="spellStart"/>
            <w:r w:rsidRPr="002B05AF">
              <w:t>relativePositionToPictogramArea</w:t>
            </w:r>
            <w:proofErr w:type="spellEnd"/>
          </w:p>
        </w:tc>
        <w:tc>
          <w:tcPr>
            <w:tcW w:w="3827" w:type="dxa"/>
          </w:tcPr>
          <w:p w:rsidR="008277A1" w:rsidRPr="002B05AF" w:rsidRDefault="008277A1" w:rsidP="003008D4">
            <w:r w:rsidRPr="002B05AF">
              <w:t>The position of the panel in which the supplementary details are displayed relative to the position of the pictogram display area which it is used to qualify (e.g. below).</w:t>
            </w:r>
          </w:p>
        </w:tc>
        <w:tc>
          <w:tcPr>
            <w:tcW w:w="1267" w:type="dxa"/>
          </w:tcPr>
          <w:p w:rsidR="008277A1" w:rsidRPr="00407A9B" w:rsidRDefault="009C5AE9" w:rsidP="0026790D">
            <w:r>
              <w:t>No</w:t>
            </w:r>
          </w:p>
        </w:tc>
        <w:tc>
          <w:tcPr>
            <w:tcW w:w="1426" w:type="dxa"/>
            <w:gridSpan w:val="2"/>
          </w:tcPr>
          <w:p w:rsidR="008277A1" w:rsidRPr="002B05AF" w:rsidRDefault="008277A1" w:rsidP="003008D4">
            <w:r>
              <w:t>O</w:t>
            </w:r>
          </w:p>
        </w:tc>
      </w:tr>
      <w:tr w:rsidR="008277A1" w:rsidRPr="002B05AF" w:rsidTr="009C5AE9">
        <w:tc>
          <w:tcPr>
            <w:tcW w:w="2802" w:type="dxa"/>
          </w:tcPr>
          <w:p w:rsidR="008277A1" w:rsidRPr="002B05AF" w:rsidRDefault="008277A1" w:rsidP="003008D4">
            <w:proofErr w:type="spellStart"/>
            <w:r w:rsidRPr="002B05AF">
              <w:t>supplementaryPanelDisplayHeight</w:t>
            </w:r>
            <w:proofErr w:type="spellEnd"/>
          </w:p>
        </w:tc>
        <w:tc>
          <w:tcPr>
            <w:tcW w:w="3827" w:type="dxa"/>
          </w:tcPr>
          <w:p w:rsidR="008277A1" w:rsidRPr="002B05AF" w:rsidRDefault="008277A1" w:rsidP="003008D4">
            <w:r w:rsidRPr="002B05AF">
              <w:t>The vertical height measured in metres of the supplementary panel display area.</w:t>
            </w:r>
          </w:p>
        </w:tc>
        <w:tc>
          <w:tcPr>
            <w:tcW w:w="1267" w:type="dxa"/>
          </w:tcPr>
          <w:p w:rsidR="008277A1" w:rsidRPr="00407A9B" w:rsidRDefault="009C5AE9" w:rsidP="0026790D">
            <w:r>
              <w:t>No</w:t>
            </w:r>
          </w:p>
        </w:tc>
        <w:tc>
          <w:tcPr>
            <w:tcW w:w="1426" w:type="dxa"/>
            <w:gridSpan w:val="2"/>
          </w:tcPr>
          <w:p w:rsidR="008277A1" w:rsidRPr="002B05AF" w:rsidRDefault="008277A1" w:rsidP="003008D4">
            <w:r>
              <w:t>O</w:t>
            </w:r>
          </w:p>
        </w:tc>
      </w:tr>
      <w:tr w:rsidR="008277A1" w:rsidRPr="002B05AF" w:rsidTr="009C5AE9">
        <w:tc>
          <w:tcPr>
            <w:tcW w:w="2802" w:type="dxa"/>
          </w:tcPr>
          <w:p w:rsidR="008277A1" w:rsidRPr="002B05AF" w:rsidRDefault="008277A1" w:rsidP="003008D4">
            <w:proofErr w:type="spellStart"/>
            <w:r w:rsidRPr="002B05AF">
              <w:t>supplementaryPanelDisplayWidth</w:t>
            </w:r>
            <w:proofErr w:type="spellEnd"/>
          </w:p>
        </w:tc>
        <w:tc>
          <w:tcPr>
            <w:tcW w:w="3827" w:type="dxa"/>
          </w:tcPr>
          <w:p w:rsidR="008277A1" w:rsidRPr="002B05AF" w:rsidRDefault="008277A1" w:rsidP="003008D4">
            <w:r w:rsidRPr="002B05AF">
              <w:t>The horizontal width measured in metres of the supplementary panel display area.</w:t>
            </w:r>
          </w:p>
        </w:tc>
        <w:tc>
          <w:tcPr>
            <w:tcW w:w="1267" w:type="dxa"/>
          </w:tcPr>
          <w:p w:rsidR="008277A1" w:rsidRPr="00407A9B" w:rsidRDefault="009C5AE9" w:rsidP="0026790D">
            <w:r>
              <w:t>No</w:t>
            </w:r>
          </w:p>
        </w:tc>
        <w:tc>
          <w:tcPr>
            <w:tcW w:w="1426" w:type="dxa"/>
            <w:gridSpan w:val="2"/>
          </w:tcPr>
          <w:p w:rsidR="008277A1" w:rsidRPr="002B05AF" w:rsidRDefault="008277A1" w:rsidP="003008D4">
            <w:r>
              <w:t>O</w:t>
            </w:r>
          </w:p>
        </w:tc>
      </w:tr>
      <w:tr w:rsidR="008277A1" w:rsidRPr="002B05AF" w:rsidTr="009C5AE9">
        <w:tc>
          <w:tcPr>
            <w:tcW w:w="2802" w:type="dxa"/>
          </w:tcPr>
          <w:p w:rsidR="008277A1" w:rsidRPr="002B05AF" w:rsidRDefault="008277A1" w:rsidP="003008D4">
            <w:proofErr w:type="spellStart"/>
            <w:r w:rsidRPr="002B05AF">
              <w:t>supplementaryPanelPixelsAcross</w:t>
            </w:r>
            <w:proofErr w:type="spellEnd"/>
          </w:p>
        </w:tc>
        <w:tc>
          <w:tcPr>
            <w:tcW w:w="3827" w:type="dxa"/>
          </w:tcPr>
          <w:p w:rsidR="008277A1" w:rsidRPr="002B05AF" w:rsidRDefault="008277A1" w:rsidP="003008D4">
            <w:r w:rsidRPr="002B05AF">
              <w:t>Number of pixels horizontally across the supplementary panel display area.</w:t>
            </w:r>
          </w:p>
        </w:tc>
        <w:tc>
          <w:tcPr>
            <w:tcW w:w="1267" w:type="dxa"/>
          </w:tcPr>
          <w:p w:rsidR="008277A1" w:rsidRPr="00407A9B" w:rsidRDefault="009C5AE9" w:rsidP="0026790D">
            <w:r>
              <w:t>No</w:t>
            </w:r>
          </w:p>
        </w:tc>
        <w:tc>
          <w:tcPr>
            <w:tcW w:w="1426" w:type="dxa"/>
            <w:gridSpan w:val="2"/>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supplementaryPanelPixelsDown</w:t>
            </w:r>
            <w:proofErr w:type="spellEnd"/>
          </w:p>
        </w:tc>
        <w:tc>
          <w:tcPr>
            <w:tcW w:w="3827" w:type="dxa"/>
          </w:tcPr>
          <w:p w:rsidR="008277A1" w:rsidRPr="002B05AF" w:rsidRDefault="008277A1" w:rsidP="003008D4">
            <w:proofErr w:type="gramStart"/>
            <w:r w:rsidRPr="002B05AF">
              <w:t>Number of pixels vertically down</w:t>
            </w:r>
            <w:proofErr w:type="gramEnd"/>
            <w:r w:rsidRPr="002B05AF">
              <w:t xml:space="preserve"> the supplementary panel display area.</w:t>
            </w:r>
          </w:p>
        </w:tc>
        <w:tc>
          <w:tcPr>
            <w:tcW w:w="1267" w:type="dxa"/>
          </w:tcPr>
          <w:p w:rsidR="008277A1" w:rsidRPr="00407A9B" w:rsidRDefault="009C5AE9" w:rsidP="0026790D">
            <w:r>
              <w:t>No</w:t>
            </w:r>
          </w:p>
        </w:tc>
        <w:tc>
          <w:tcPr>
            <w:tcW w:w="1426" w:type="dxa"/>
            <w:gridSpan w:val="2"/>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supplementaryPanelPositionX</w:t>
            </w:r>
            <w:proofErr w:type="spellEnd"/>
          </w:p>
        </w:tc>
        <w:tc>
          <w:tcPr>
            <w:tcW w:w="3827" w:type="dxa"/>
          </w:tcPr>
          <w:p w:rsidR="008277A1" w:rsidRPr="002B05AF" w:rsidRDefault="008277A1" w:rsidP="003008D4">
            <w:r w:rsidRPr="002B05AF">
              <w:t>The X-coordinate (horizontal) position of the supplementary panel measured from the bottom left of the sign's overall display area to the bottom left of the supplementary panel.</w:t>
            </w:r>
          </w:p>
        </w:tc>
        <w:tc>
          <w:tcPr>
            <w:tcW w:w="1267" w:type="dxa"/>
          </w:tcPr>
          <w:p w:rsidR="008277A1" w:rsidRPr="00407A9B" w:rsidRDefault="009C5AE9" w:rsidP="0026790D">
            <w:r>
              <w:t>No</w:t>
            </w:r>
          </w:p>
        </w:tc>
        <w:tc>
          <w:tcPr>
            <w:tcW w:w="1426" w:type="dxa"/>
            <w:gridSpan w:val="2"/>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supplementaryPanelPositionY</w:t>
            </w:r>
            <w:proofErr w:type="spellEnd"/>
          </w:p>
        </w:tc>
        <w:tc>
          <w:tcPr>
            <w:tcW w:w="3827" w:type="dxa"/>
          </w:tcPr>
          <w:p w:rsidR="008277A1" w:rsidRPr="002B05AF" w:rsidRDefault="008277A1" w:rsidP="003008D4">
            <w:r w:rsidRPr="002B05AF">
              <w:t>The Y-coordinate (vertical) position of the supplementary panel measured from the bottom left of the sign's overall display area to the bottom left of the supplementary panel.</w:t>
            </w:r>
          </w:p>
        </w:tc>
        <w:tc>
          <w:tcPr>
            <w:tcW w:w="1267" w:type="dxa"/>
          </w:tcPr>
          <w:p w:rsidR="008277A1" w:rsidRPr="00407A9B" w:rsidRDefault="009C5AE9" w:rsidP="0026790D">
            <w:r>
              <w:t>No</w:t>
            </w:r>
          </w:p>
        </w:tc>
        <w:tc>
          <w:tcPr>
            <w:tcW w:w="1426" w:type="dxa"/>
            <w:gridSpan w:val="2"/>
          </w:tcPr>
          <w:p w:rsidR="008277A1" w:rsidRPr="002B05AF" w:rsidRDefault="008277A1" w:rsidP="003008D4">
            <w:r>
              <w:t>M</w:t>
            </w:r>
          </w:p>
        </w:tc>
      </w:tr>
      <w:tr w:rsidR="008277A1" w:rsidRPr="002B05AF" w:rsidTr="009C5AE9">
        <w:tc>
          <w:tcPr>
            <w:tcW w:w="2802" w:type="dxa"/>
          </w:tcPr>
          <w:p w:rsidR="008277A1" w:rsidRPr="002B05AF" w:rsidRDefault="008277A1" w:rsidP="003008D4">
            <w:proofErr w:type="spellStart"/>
            <w:r w:rsidRPr="002B05AF">
              <w:t>supplementaryPictogramCodeListIdentifier</w:t>
            </w:r>
            <w:proofErr w:type="spellEnd"/>
          </w:p>
        </w:tc>
        <w:tc>
          <w:tcPr>
            <w:tcW w:w="3827" w:type="dxa"/>
          </w:tcPr>
          <w:p w:rsidR="008277A1" w:rsidRPr="002B05AF" w:rsidRDefault="008277A1" w:rsidP="003008D4">
            <w:r w:rsidRPr="002B05AF">
              <w:t>Indicates which supplementary pictogram code list is referenced.</w:t>
            </w:r>
          </w:p>
        </w:tc>
        <w:tc>
          <w:tcPr>
            <w:tcW w:w="1267" w:type="dxa"/>
          </w:tcPr>
          <w:p w:rsidR="008277A1" w:rsidRPr="00407A9B" w:rsidRDefault="009C5AE9" w:rsidP="0026790D">
            <w:r>
              <w:t>No</w:t>
            </w:r>
          </w:p>
        </w:tc>
        <w:tc>
          <w:tcPr>
            <w:tcW w:w="1426" w:type="dxa"/>
            <w:gridSpan w:val="2"/>
          </w:tcPr>
          <w:p w:rsidR="008277A1" w:rsidRPr="002B05AF" w:rsidRDefault="008277A1" w:rsidP="003008D4">
            <w:r>
              <w:t>O</w:t>
            </w:r>
          </w:p>
        </w:tc>
      </w:tr>
    </w:tbl>
    <w:p w:rsidR="002B05AF" w:rsidRDefault="0026790D" w:rsidP="0026790D">
      <w:pPr>
        <w:pStyle w:val="Heading1"/>
      </w:pPr>
      <w:r>
        <w:t>Faults</w:t>
      </w:r>
    </w:p>
    <w:tbl>
      <w:tblPr>
        <w:tblStyle w:val="TableGrid"/>
        <w:tblW w:w="9322" w:type="dxa"/>
        <w:tblLayout w:type="fixed"/>
        <w:tblLook w:val="04A0"/>
      </w:tblPr>
      <w:tblGrid>
        <w:gridCol w:w="2802"/>
        <w:gridCol w:w="3827"/>
        <w:gridCol w:w="15"/>
        <w:gridCol w:w="2678"/>
      </w:tblGrid>
      <w:tr w:rsidR="007A7AF6" w:rsidRPr="00166166" w:rsidTr="009C5AE9">
        <w:trPr>
          <w:tblHeader/>
        </w:trPr>
        <w:tc>
          <w:tcPr>
            <w:tcW w:w="2802" w:type="dxa"/>
            <w:shd w:val="clear" w:color="auto" w:fill="E5B8B7" w:themeFill="accent2" w:themeFillTint="66"/>
          </w:tcPr>
          <w:p w:rsidR="007A7AF6" w:rsidRPr="00166166" w:rsidRDefault="007A7AF6" w:rsidP="009C5AE9">
            <w:pPr>
              <w:rPr>
                <w:b/>
              </w:rPr>
            </w:pPr>
            <w:r w:rsidRPr="00166166">
              <w:rPr>
                <w:b/>
              </w:rPr>
              <w:t>DatexII Name</w:t>
            </w:r>
          </w:p>
        </w:tc>
        <w:tc>
          <w:tcPr>
            <w:tcW w:w="3827" w:type="dxa"/>
            <w:shd w:val="clear" w:color="auto" w:fill="E5B8B7" w:themeFill="accent2" w:themeFillTint="66"/>
          </w:tcPr>
          <w:p w:rsidR="007A7AF6" w:rsidRPr="00166166" w:rsidRDefault="007A7AF6" w:rsidP="009C5AE9">
            <w:pPr>
              <w:rPr>
                <w:b/>
              </w:rPr>
            </w:pPr>
            <w:r w:rsidRPr="00166166">
              <w:rPr>
                <w:b/>
              </w:rPr>
              <w:t>DatexII Comment</w:t>
            </w:r>
          </w:p>
        </w:tc>
        <w:tc>
          <w:tcPr>
            <w:tcW w:w="2693" w:type="dxa"/>
            <w:gridSpan w:val="2"/>
            <w:shd w:val="clear" w:color="auto" w:fill="E5B8B7" w:themeFill="accent2" w:themeFillTint="66"/>
          </w:tcPr>
          <w:p w:rsidR="007A7AF6" w:rsidRPr="00166166" w:rsidRDefault="007A7AF6" w:rsidP="009C5AE9">
            <w:pPr>
              <w:rPr>
                <w:b/>
              </w:rPr>
            </w:pPr>
            <w:r>
              <w:rPr>
                <w:b/>
              </w:rPr>
              <w:t>F2C</w:t>
            </w:r>
          </w:p>
        </w:tc>
      </w:tr>
      <w:tr w:rsidR="007A7AF6" w:rsidRPr="0026790D" w:rsidTr="009C5AE9">
        <w:tc>
          <w:tcPr>
            <w:tcW w:w="2802" w:type="dxa"/>
          </w:tcPr>
          <w:p w:rsidR="007A7AF6" w:rsidRPr="0026790D" w:rsidRDefault="007A7AF6" w:rsidP="0026790D">
            <w:proofErr w:type="spellStart"/>
            <w:r w:rsidRPr="0026790D">
              <w:t>VmsFaultEnum</w:t>
            </w:r>
            <w:proofErr w:type="spellEnd"/>
          </w:p>
        </w:tc>
        <w:tc>
          <w:tcPr>
            <w:tcW w:w="3842" w:type="dxa"/>
            <w:gridSpan w:val="2"/>
          </w:tcPr>
          <w:p w:rsidR="007A7AF6" w:rsidRPr="0026790D" w:rsidRDefault="009C5AE9" w:rsidP="0026790D">
            <w:r>
              <w:t>T</w:t>
            </w:r>
            <w:r w:rsidR="007A7AF6" w:rsidRPr="0026790D">
              <w:t>he type of fault which is being reported for the specified variable message sign panel.</w:t>
            </w:r>
          </w:p>
        </w:tc>
        <w:tc>
          <w:tcPr>
            <w:tcW w:w="2678" w:type="dxa"/>
          </w:tcPr>
          <w:p w:rsidR="007A7AF6" w:rsidRPr="0026790D" w:rsidRDefault="007A7AF6" w:rsidP="0026790D">
            <w:r>
              <w:t>M</w:t>
            </w:r>
          </w:p>
        </w:tc>
      </w:tr>
      <w:tr w:rsidR="007A7AF6" w:rsidRPr="0026790D" w:rsidTr="009C5AE9">
        <w:tc>
          <w:tcPr>
            <w:tcW w:w="2802" w:type="dxa"/>
            <w:shd w:val="clear" w:color="auto" w:fill="D6E3BC" w:themeFill="accent3" w:themeFillTint="66"/>
          </w:tcPr>
          <w:p w:rsidR="007A7AF6" w:rsidRPr="0026790D" w:rsidRDefault="007A7AF6" w:rsidP="0026790D">
            <w:proofErr w:type="spellStart"/>
            <w:r>
              <w:t>VmsCriticalFault</w:t>
            </w:r>
            <w:proofErr w:type="spellEnd"/>
          </w:p>
        </w:tc>
        <w:tc>
          <w:tcPr>
            <w:tcW w:w="3842" w:type="dxa"/>
            <w:gridSpan w:val="2"/>
            <w:shd w:val="clear" w:color="auto" w:fill="D6E3BC" w:themeFill="accent3" w:themeFillTint="66"/>
          </w:tcPr>
          <w:p w:rsidR="007A7AF6" w:rsidRPr="0026790D" w:rsidRDefault="007A7AF6" w:rsidP="0026790D">
            <w:r>
              <w:t>True if VMS is either not displaying anything or not displaying what is requested</w:t>
            </w:r>
          </w:p>
        </w:tc>
        <w:tc>
          <w:tcPr>
            <w:tcW w:w="2678" w:type="dxa"/>
            <w:shd w:val="clear" w:color="auto" w:fill="D6E3BC" w:themeFill="accent3" w:themeFillTint="66"/>
          </w:tcPr>
          <w:p w:rsidR="007A7AF6" w:rsidRDefault="007A7AF6" w:rsidP="0026790D">
            <w:r>
              <w:t>M</w:t>
            </w:r>
          </w:p>
        </w:tc>
      </w:tr>
      <w:tr w:rsidR="007A7AF6" w:rsidRPr="0026790D" w:rsidTr="009C5AE9">
        <w:tc>
          <w:tcPr>
            <w:tcW w:w="2802" w:type="dxa"/>
            <w:shd w:val="clear" w:color="auto" w:fill="D6E3BC" w:themeFill="accent3" w:themeFillTint="66"/>
          </w:tcPr>
          <w:p w:rsidR="007A7AF6" w:rsidRDefault="007A7AF6" w:rsidP="0026790D">
            <w:proofErr w:type="spellStart"/>
            <w:r>
              <w:t>VmsFaultTimestamp</w:t>
            </w:r>
            <w:proofErr w:type="spellEnd"/>
          </w:p>
        </w:tc>
        <w:tc>
          <w:tcPr>
            <w:tcW w:w="3842" w:type="dxa"/>
            <w:gridSpan w:val="2"/>
            <w:shd w:val="clear" w:color="auto" w:fill="D6E3BC" w:themeFill="accent3" w:themeFillTint="66"/>
          </w:tcPr>
          <w:p w:rsidR="007A7AF6" w:rsidRDefault="007A7AF6" w:rsidP="0026790D">
            <w:r>
              <w:t>Time and date of occurrence (not time reported)</w:t>
            </w:r>
          </w:p>
        </w:tc>
        <w:tc>
          <w:tcPr>
            <w:tcW w:w="2678" w:type="dxa"/>
            <w:shd w:val="clear" w:color="auto" w:fill="D6E3BC" w:themeFill="accent3" w:themeFillTint="66"/>
          </w:tcPr>
          <w:p w:rsidR="007A7AF6" w:rsidRDefault="007A7AF6" w:rsidP="0026790D">
            <w:r>
              <w:t>M</w:t>
            </w:r>
          </w:p>
        </w:tc>
      </w:tr>
      <w:tr w:rsidR="009C5AE9" w:rsidRPr="0026790D" w:rsidTr="009C5AE9">
        <w:tc>
          <w:tcPr>
            <w:tcW w:w="2802" w:type="dxa"/>
            <w:shd w:val="clear" w:color="auto" w:fill="D6E3BC" w:themeFill="accent3" w:themeFillTint="66"/>
          </w:tcPr>
          <w:p w:rsidR="009C5AE9" w:rsidRDefault="009C5AE9" w:rsidP="009C5AE9">
            <w:proofErr w:type="spellStart"/>
            <w:r>
              <w:t>VmsFaultDescription</w:t>
            </w:r>
            <w:proofErr w:type="spellEnd"/>
          </w:p>
        </w:tc>
        <w:tc>
          <w:tcPr>
            <w:tcW w:w="3842" w:type="dxa"/>
            <w:gridSpan w:val="2"/>
            <w:shd w:val="clear" w:color="auto" w:fill="D6E3BC" w:themeFill="accent3" w:themeFillTint="66"/>
          </w:tcPr>
          <w:p w:rsidR="009C5AE9" w:rsidRPr="009C5AE9" w:rsidRDefault="009C5AE9" w:rsidP="009C5AE9">
            <w:r>
              <w:t>Text describing the fault.</w:t>
            </w:r>
          </w:p>
        </w:tc>
        <w:tc>
          <w:tcPr>
            <w:tcW w:w="2678" w:type="dxa"/>
            <w:shd w:val="clear" w:color="auto" w:fill="D6E3BC" w:themeFill="accent3" w:themeFillTint="66"/>
          </w:tcPr>
          <w:p w:rsidR="009C5AE9" w:rsidRDefault="009C5AE9" w:rsidP="009C5AE9">
            <w:r>
              <w:t>O</w:t>
            </w:r>
          </w:p>
        </w:tc>
      </w:tr>
      <w:tr w:rsidR="009C5AE9" w:rsidRPr="0026790D" w:rsidTr="009C5AE9">
        <w:tc>
          <w:tcPr>
            <w:tcW w:w="2802" w:type="dxa"/>
            <w:shd w:val="clear" w:color="auto" w:fill="D6E3BC" w:themeFill="accent3" w:themeFillTint="66"/>
          </w:tcPr>
          <w:p w:rsidR="009C5AE9" w:rsidRDefault="009C5AE9" w:rsidP="009C5AE9">
            <w:proofErr w:type="spellStart"/>
            <w:r>
              <w:t>VmsFaultCode</w:t>
            </w:r>
            <w:proofErr w:type="spellEnd"/>
          </w:p>
        </w:tc>
        <w:tc>
          <w:tcPr>
            <w:tcW w:w="3842" w:type="dxa"/>
            <w:gridSpan w:val="2"/>
            <w:shd w:val="clear" w:color="auto" w:fill="D6E3BC" w:themeFill="accent3" w:themeFillTint="66"/>
          </w:tcPr>
          <w:p w:rsidR="009C5AE9" w:rsidRPr="009C5AE9" w:rsidRDefault="009C5AE9" w:rsidP="009C5AE9">
            <w:r>
              <w:t>Allocated by the supplier/configuration manager for maintenance purposes if required.</w:t>
            </w:r>
          </w:p>
        </w:tc>
        <w:tc>
          <w:tcPr>
            <w:tcW w:w="2678" w:type="dxa"/>
            <w:shd w:val="clear" w:color="auto" w:fill="D6E3BC" w:themeFill="accent3" w:themeFillTint="66"/>
          </w:tcPr>
          <w:p w:rsidR="009C5AE9" w:rsidRDefault="009C5AE9" w:rsidP="009C5AE9">
            <w:r>
              <w:t>O</w:t>
            </w:r>
          </w:p>
        </w:tc>
      </w:tr>
    </w:tbl>
    <w:p w:rsidR="0026790D" w:rsidRDefault="0026790D" w:rsidP="0026790D">
      <w:pPr>
        <w:pStyle w:val="Heading2"/>
      </w:pPr>
      <w:proofErr w:type="spellStart"/>
      <w:r>
        <w:t>VmsFaultEnum</w:t>
      </w:r>
      <w:proofErr w:type="spellEnd"/>
    </w:p>
    <w:tbl>
      <w:tblPr>
        <w:tblStyle w:val="TableGrid"/>
        <w:tblW w:w="0" w:type="auto"/>
        <w:tblLook w:val="04A0"/>
      </w:tblPr>
      <w:tblGrid>
        <w:gridCol w:w="2799"/>
        <w:gridCol w:w="3027"/>
        <w:gridCol w:w="2030"/>
        <w:gridCol w:w="1386"/>
      </w:tblGrid>
      <w:tr w:rsidR="007A7AF6" w:rsidRPr="0026790D" w:rsidTr="009C5AE9">
        <w:trPr>
          <w:tblHeader/>
        </w:trPr>
        <w:tc>
          <w:tcPr>
            <w:tcW w:w="2799" w:type="dxa"/>
            <w:shd w:val="clear" w:color="auto" w:fill="E5B8B7" w:themeFill="accent2" w:themeFillTint="66"/>
          </w:tcPr>
          <w:p w:rsidR="007A7AF6" w:rsidRPr="0026790D" w:rsidRDefault="009C5AE9" w:rsidP="0026790D">
            <w:r>
              <w:t>DatexII Name</w:t>
            </w:r>
          </w:p>
        </w:tc>
        <w:tc>
          <w:tcPr>
            <w:tcW w:w="3027" w:type="dxa"/>
            <w:shd w:val="clear" w:color="auto" w:fill="E5B8B7" w:themeFill="accent2" w:themeFillTint="66"/>
          </w:tcPr>
          <w:p w:rsidR="007A7AF6" w:rsidRPr="0026790D" w:rsidRDefault="009C5AE9" w:rsidP="0026790D">
            <w:r>
              <w:t>DatexII Comment</w:t>
            </w:r>
          </w:p>
        </w:tc>
        <w:tc>
          <w:tcPr>
            <w:tcW w:w="2030" w:type="dxa"/>
            <w:shd w:val="clear" w:color="auto" w:fill="E5B8B7" w:themeFill="accent2" w:themeFillTint="66"/>
          </w:tcPr>
          <w:p w:rsidR="007A7AF6" w:rsidRDefault="009C5AE9" w:rsidP="0026790D">
            <w:r>
              <w:t>UTMC Usage</w:t>
            </w:r>
          </w:p>
        </w:tc>
        <w:tc>
          <w:tcPr>
            <w:tcW w:w="1386" w:type="dxa"/>
            <w:shd w:val="clear" w:color="auto" w:fill="E5B8B7" w:themeFill="accent2" w:themeFillTint="66"/>
          </w:tcPr>
          <w:p w:rsidR="007A7AF6" w:rsidRDefault="007A7AF6" w:rsidP="0026790D">
            <w:r>
              <w:t>Critical Fault</w:t>
            </w:r>
          </w:p>
        </w:tc>
      </w:tr>
      <w:tr w:rsidR="007A7AF6" w:rsidRPr="0026790D" w:rsidTr="007A7AF6">
        <w:tc>
          <w:tcPr>
            <w:tcW w:w="2799" w:type="dxa"/>
          </w:tcPr>
          <w:p w:rsidR="007A7AF6" w:rsidRPr="0026790D" w:rsidRDefault="007A7AF6" w:rsidP="0026790D">
            <w:proofErr w:type="spellStart"/>
            <w:r w:rsidRPr="0026790D">
              <w:t>communicationsFailure</w:t>
            </w:r>
            <w:proofErr w:type="spellEnd"/>
          </w:p>
        </w:tc>
        <w:tc>
          <w:tcPr>
            <w:tcW w:w="3027" w:type="dxa"/>
          </w:tcPr>
          <w:p w:rsidR="007A7AF6" w:rsidRPr="0026790D" w:rsidRDefault="007A7AF6" w:rsidP="0026790D">
            <w:proofErr w:type="spellStart"/>
            <w:r w:rsidRPr="0026790D">
              <w:t>Comunications</w:t>
            </w:r>
            <w:proofErr w:type="spellEnd"/>
            <w:r w:rsidRPr="0026790D">
              <w:t xml:space="preserve"> failure affecting VMS.</w:t>
            </w:r>
          </w:p>
        </w:tc>
        <w:tc>
          <w:tcPr>
            <w:tcW w:w="2030" w:type="dxa"/>
          </w:tcPr>
          <w:p w:rsidR="007A7AF6" w:rsidRPr="0026790D" w:rsidRDefault="007A7AF6" w:rsidP="0026790D">
            <w:r>
              <w:t>Records that the VMS tried and failed to communicate with the centre.</w:t>
            </w:r>
          </w:p>
        </w:tc>
        <w:tc>
          <w:tcPr>
            <w:tcW w:w="1386" w:type="dxa"/>
          </w:tcPr>
          <w:p w:rsidR="007A7AF6" w:rsidRDefault="007A7AF6" w:rsidP="0026790D">
            <w:r>
              <w:t>No</w:t>
            </w:r>
          </w:p>
        </w:tc>
      </w:tr>
      <w:tr w:rsidR="007A7AF6" w:rsidRPr="0026790D" w:rsidTr="007A7AF6">
        <w:tc>
          <w:tcPr>
            <w:tcW w:w="2799" w:type="dxa"/>
          </w:tcPr>
          <w:p w:rsidR="007A7AF6" w:rsidRPr="0026790D" w:rsidRDefault="007A7AF6" w:rsidP="0026790D">
            <w:proofErr w:type="spellStart"/>
            <w:r w:rsidRPr="0026790D">
              <w:t>incorrectMessageDisplayed</w:t>
            </w:r>
            <w:proofErr w:type="spellEnd"/>
          </w:p>
        </w:tc>
        <w:tc>
          <w:tcPr>
            <w:tcW w:w="3027" w:type="dxa"/>
          </w:tcPr>
          <w:p w:rsidR="007A7AF6" w:rsidRPr="0026790D" w:rsidRDefault="007A7AF6" w:rsidP="0026790D">
            <w:r w:rsidRPr="0026790D">
              <w:t>Incorrect message is being displayed.</w:t>
            </w:r>
          </w:p>
        </w:tc>
        <w:tc>
          <w:tcPr>
            <w:tcW w:w="2030" w:type="dxa"/>
          </w:tcPr>
          <w:p w:rsidR="007A7AF6" w:rsidRPr="0026790D" w:rsidRDefault="00312419" w:rsidP="00BC59BE">
            <w:r>
              <w:t xml:space="preserve">VMS is </w:t>
            </w:r>
            <w:del w:id="198" w:author="ian.snell" w:date="2015-10-22T15:59:00Z">
              <w:r w:rsidDel="00BC59BE">
                <w:delText>not displaying</w:delText>
              </w:r>
            </w:del>
            <w:ins w:id="199" w:author="ian.snell" w:date="2015-10-22T15:59:00Z">
              <w:r w:rsidR="00BC59BE">
                <w:t>unable to display</w:t>
              </w:r>
            </w:ins>
            <w:r>
              <w:t xml:space="preserve"> the requested text</w:t>
            </w:r>
          </w:p>
        </w:tc>
        <w:tc>
          <w:tcPr>
            <w:tcW w:w="1386" w:type="dxa"/>
          </w:tcPr>
          <w:p w:rsidR="007A7AF6" w:rsidRDefault="00D756C7" w:rsidP="0026790D">
            <w:r>
              <w:t>Yes</w:t>
            </w:r>
          </w:p>
        </w:tc>
      </w:tr>
      <w:tr w:rsidR="00D756C7" w:rsidRPr="0026790D" w:rsidTr="007A7AF6">
        <w:tc>
          <w:tcPr>
            <w:tcW w:w="2799" w:type="dxa"/>
          </w:tcPr>
          <w:p w:rsidR="00D756C7" w:rsidRPr="0026790D" w:rsidRDefault="00D756C7" w:rsidP="0026790D">
            <w:proofErr w:type="spellStart"/>
            <w:r w:rsidRPr="0026790D">
              <w:t>incorrectPictogramDisplayed</w:t>
            </w:r>
            <w:proofErr w:type="spellEnd"/>
          </w:p>
        </w:tc>
        <w:tc>
          <w:tcPr>
            <w:tcW w:w="3027" w:type="dxa"/>
          </w:tcPr>
          <w:p w:rsidR="00D756C7" w:rsidRPr="0026790D" w:rsidRDefault="00D756C7" w:rsidP="0026790D">
            <w:r w:rsidRPr="0026790D">
              <w:t>Incorrect pictogram is being displayed.</w:t>
            </w:r>
          </w:p>
        </w:tc>
        <w:tc>
          <w:tcPr>
            <w:tcW w:w="2030" w:type="dxa"/>
          </w:tcPr>
          <w:p w:rsidR="00D756C7" w:rsidRPr="0026790D" w:rsidRDefault="00D756C7" w:rsidP="007E1247">
            <w:r>
              <w:t xml:space="preserve">VMS is not displaying the requested pictogram </w:t>
            </w:r>
          </w:p>
        </w:tc>
        <w:tc>
          <w:tcPr>
            <w:tcW w:w="1386" w:type="dxa"/>
          </w:tcPr>
          <w:p w:rsidR="00D756C7" w:rsidRDefault="00D756C7" w:rsidP="0026790D">
            <w:r>
              <w:t>Yes</w:t>
            </w:r>
            <w:ins w:id="200" w:author="ian.snell" w:date="2015-10-22T15:59:00Z">
              <w:r w:rsidR="00BC59BE">
                <w:t>/No</w:t>
              </w:r>
            </w:ins>
          </w:p>
        </w:tc>
      </w:tr>
      <w:tr w:rsidR="007A7AF6" w:rsidRPr="0026790D" w:rsidDel="00BC59BE" w:rsidTr="007A7AF6">
        <w:trPr>
          <w:del w:id="201" w:author="ian.snell" w:date="2015-10-22T16:00:00Z"/>
        </w:trPr>
        <w:tc>
          <w:tcPr>
            <w:tcW w:w="2799" w:type="dxa"/>
          </w:tcPr>
          <w:p w:rsidR="007A7AF6" w:rsidRPr="0026790D" w:rsidDel="00BC59BE" w:rsidRDefault="007A7AF6" w:rsidP="0026790D">
            <w:pPr>
              <w:rPr>
                <w:del w:id="202" w:author="ian.snell" w:date="2015-10-22T16:00:00Z"/>
              </w:rPr>
            </w:pPr>
            <w:del w:id="203" w:author="ian.snell" w:date="2015-10-22T16:00:00Z">
              <w:r w:rsidRPr="0026790D" w:rsidDel="00BC59BE">
                <w:delText>outOfService</w:delText>
              </w:r>
            </w:del>
          </w:p>
        </w:tc>
        <w:tc>
          <w:tcPr>
            <w:tcW w:w="3027" w:type="dxa"/>
          </w:tcPr>
          <w:p w:rsidR="007A7AF6" w:rsidRPr="0026790D" w:rsidDel="00BC59BE" w:rsidRDefault="007A7AF6" w:rsidP="0026790D">
            <w:pPr>
              <w:rPr>
                <w:del w:id="204" w:author="ian.snell" w:date="2015-10-22T16:00:00Z"/>
              </w:rPr>
            </w:pPr>
            <w:del w:id="205" w:author="ian.snell" w:date="2015-10-22T16:00:00Z">
              <w:r w:rsidRPr="0026790D" w:rsidDel="00BC59BE">
                <w:delText>Not currently in service (e.g. intentionally disconnected or switched off during roadworks).</w:delText>
              </w:r>
            </w:del>
          </w:p>
        </w:tc>
        <w:tc>
          <w:tcPr>
            <w:tcW w:w="2030" w:type="dxa"/>
          </w:tcPr>
          <w:p w:rsidR="007A7AF6" w:rsidRPr="0026790D" w:rsidDel="00BC59BE" w:rsidRDefault="007A7AF6" w:rsidP="0026790D">
            <w:pPr>
              <w:rPr>
                <w:del w:id="206" w:author="ian.snell" w:date="2015-10-22T16:00:00Z"/>
              </w:rPr>
            </w:pPr>
            <w:del w:id="207" w:author="ian.snell" w:date="2015-10-22T16:00:00Z">
              <w:r w:rsidDel="00BC59BE">
                <w:delText>Also if sign unable to display anything because of major fault or, for instance, manual control</w:delText>
              </w:r>
            </w:del>
          </w:p>
        </w:tc>
        <w:tc>
          <w:tcPr>
            <w:tcW w:w="1386" w:type="dxa"/>
          </w:tcPr>
          <w:p w:rsidR="007A7AF6" w:rsidDel="00BC59BE" w:rsidRDefault="007A7AF6" w:rsidP="0026790D">
            <w:pPr>
              <w:rPr>
                <w:del w:id="208" w:author="ian.snell" w:date="2015-10-22T16:00:00Z"/>
              </w:rPr>
            </w:pPr>
            <w:del w:id="209" w:author="ian.snell" w:date="2015-10-22T16:00:00Z">
              <w:r w:rsidDel="00BC59BE">
                <w:delText>Yes</w:delText>
              </w:r>
            </w:del>
          </w:p>
        </w:tc>
      </w:tr>
      <w:tr w:rsidR="007A7AF6" w:rsidRPr="0026790D" w:rsidTr="007A7AF6">
        <w:tc>
          <w:tcPr>
            <w:tcW w:w="2799" w:type="dxa"/>
          </w:tcPr>
          <w:p w:rsidR="007A7AF6" w:rsidRPr="0026790D" w:rsidRDefault="007A7AF6" w:rsidP="0026790D">
            <w:proofErr w:type="spellStart"/>
            <w:r w:rsidRPr="0026790D">
              <w:t>powerFailure</w:t>
            </w:r>
            <w:proofErr w:type="spellEnd"/>
          </w:p>
        </w:tc>
        <w:tc>
          <w:tcPr>
            <w:tcW w:w="3027" w:type="dxa"/>
          </w:tcPr>
          <w:p w:rsidR="007A7AF6" w:rsidRPr="0026790D" w:rsidRDefault="007A7AF6" w:rsidP="0026790D">
            <w:r w:rsidRPr="0026790D">
              <w:t>Power to VMS has failed.</w:t>
            </w:r>
          </w:p>
        </w:tc>
        <w:tc>
          <w:tcPr>
            <w:tcW w:w="2030" w:type="dxa"/>
          </w:tcPr>
          <w:p w:rsidR="007A7AF6" w:rsidRPr="0026790D" w:rsidRDefault="007A7AF6" w:rsidP="0026790D">
            <w:r>
              <w:t>Running under backup power (non-critical)</w:t>
            </w:r>
          </w:p>
        </w:tc>
        <w:tc>
          <w:tcPr>
            <w:tcW w:w="1386" w:type="dxa"/>
          </w:tcPr>
          <w:p w:rsidR="007A7AF6" w:rsidRDefault="007A7AF6" w:rsidP="0026790D">
            <w:r>
              <w:t>No</w:t>
            </w:r>
          </w:p>
        </w:tc>
      </w:tr>
      <w:tr w:rsidR="007A7AF6" w:rsidRPr="0026790D" w:rsidTr="007A7AF6">
        <w:tc>
          <w:tcPr>
            <w:tcW w:w="2799" w:type="dxa"/>
          </w:tcPr>
          <w:p w:rsidR="007A7AF6" w:rsidRPr="0026790D" w:rsidRDefault="007A7AF6" w:rsidP="0026790D">
            <w:proofErr w:type="spellStart"/>
            <w:r w:rsidRPr="0026790D">
              <w:t>unableToClearDown</w:t>
            </w:r>
            <w:proofErr w:type="spellEnd"/>
          </w:p>
        </w:tc>
        <w:tc>
          <w:tcPr>
            <w:tcW w:w="3027" w:type="dxa"/>
          </w:tcPr>
          <w:p w:rsidR="007A7AF6" w:rsidRPr="0026790D" w:rsidRDefault="007A7AF6" w:rsidP="0026790D">
            <w:r w:rsidRPr="0026790D">
              <w:t>Unable to clear down information displayed on VMS.</w:t>
            </w:r>
          </w:p>
        </w:tc>
        <w:tc>
          <w:tcPr>
            <w:tcW w:w="2030" w:type="dxa"/>
          </w:tcPr>
          <w:p w:rsidR="007A7AF6" w:rsidRPr="0026790D" w:rsidRDefault="007A7AF6" w:rsidP="009C5AE9">
            <w:r>
              <w:t>Not used (covered in response)</w:t>
            </w:r>
          </w:p>
        </w:tc>
        <w:tc>
          <w:tcPr>
            <w:tcW w:w="1386" w:type="dxa"/>
          </w:tcPr>
          <w:p w:rsidR="007A7AF6" w:rsidRDefault="009C5AE9" w:rsidP="009C5AE9">
            <w:r>
              <w:t>No</w:t>
            </w:r>
          </w:p>
        </w:tc>
      </w:tr>
      <w:tr w:rsidR="007A7AF6" w:rsidRPr="0026790D" w:rsidTr="007A7AF6">
        <w:tc>
          <w:tcPr>
            <w:tcW w:w="2799" w:type="dxa"/>
          </w:tcPr>
          <w:p w:rsidR="007A7AF6" w:rsidRPr="0026790D" w:rsidRDefault="007A7AF6" w:rsidP="0026790D">
            <w:r w:rsidRPr="0026790D">
              <w:t>Unknown</w:t>
            </w:r>
          </w:p>
        </w:tc>
        <w:tc>
          <w:tcPr>
            <w:tcW w:w="3027" w:type="dxa"/>
          </w:tcPr>
          <w:p w:rsidR="007A7AF6" w:rsidRPr="0026790D" w:rsidRDefault="007A7AF6" w:rsidP="0026790D">
            <w:r w:rsidRPr="0026790D">
              <w:t>Unknown VMS fault.</w:t>
            </w:r>
          </w:p>
        </w:tc>
        <w:tc>
          <w:tcPr>
            <w:tcW w:w="2030" w:type="dxa"/>
          </w:tcPr>
          <w:p w:rsidR="007A7AF6" w:rsidRPr="0026790D" w:rsidRDefault="007A7AF6" w:rsidP="0026790D">
            <w:r>
              <w:t>Not used (this is applicable to centre to centre)</w:t>
            </w:r>
          </w:p>
        </w:tc>
        <w:tc>
          <w:tcPr>
            <w:tcW w:w="1386" w:type="dxa"/>
          </w:tcPr>
          <w:p w:rsidR="007A7AF6" w:rsidRDefault="009C5AE9" w:rsidP="0026790D">
            <w:r>
              <w:t>No</w:t>
            </w:r>
          </w:p>
        </w:tc>
      </w:tr>
      <w:tr w:rsidR="007A7AF6" w:rsidRPr="0026790D" w:rsidTr="007A7AF6">
        <w:tc>
          <w:tcPr>
            <w:tcW w:w="2799" w:type="dxa"/>
          </w:tcPr>
          <w:p w:rsidR="007A7AF6" w:rsidRPr="0026790D" w:rsidRDefault="007A7AF6" w:rsidP="0026790D">
            <w:r w:rsidRPr="0026790D">
              <w:t>Other</w:t>
            </w:r>
          </w:p>
        </w:tc>
        <w:tc>
          <w:tcPr>
            <w:tcW w:w="3027" w:type="dxa"/>
          </w:tcPr>
          <w:p w:rsidR="007A7AF6" w:rsidRPr="0026790D" w:rsidRDefault="007A7AF6" w:rsidP="0026790D">
            <w:r w:rsidRPr="0026790D">
              <w:t>Other than as defined in this enumeration.</w:t>
            </w:r>
          </w:p>
        </w:tc>
        <w:tc>
          <w:tcPr>
            <w:tcW w:w="2030" w:type="dxa"/>
          </w:tcPr>
          <w:p w:rsidR="007A7AF6" w:rsidRPr="0026790D" w:rsidRDefault="007A7AF6" w:rsidP="0026790D">
            <w:r>
              <w:t>Manufacturers faults</w:t>
            </w:r>
          </w:p>
        </w:tc>
        <w:tc>
          <w:tcPr>
            <w:tcW w:w="1386" w:type="dxa"/>
          </w:tcPr>
          <w:p w:rsidR="007A7AF6" w:rsidRDefault="007A7AF6" w:rsidP="0026790D">
            <w:r>
              <w:t>Yes if VMS unable to display requested message.</w:t>
            </w:r>
          </w:p>
        </w:tc>
      </w:tr>
      <w:tr w:rsidR="004954D8" w:rsidRPr="0026790D" w:rsidTr="009C5AE9">
        <w:tc>
          <w:tcPr>
            <w:tcW w:w="2799" w:type="dxa"/>
            <w:shd w:val="clear" w:color="auto" w:fill="D6E3BC" w:themeFill="accent3" w:themeFillTint="66"/>
          </w:tcPr>
          <w:p w:rsidR="004954D8" w:rsidRPr="0026790D" w:rsidRDefault="004954D8" w:rsidP="0026790D">
            <w:proofErr w:type="spellStart"/>
            <w:r>
              <w:t>FailedToDownloadPictogram</w:t>
            </w:r>
            <w:proofErr w:type="spellEnd"/>
          </w:p>
        </w:tc>
        <w:tc>
          <w:tcPr>
            <w:tcW w:w="3027" w:type="dxa"/>
            <w:shd w:val="clear" w:color="auto" w:fill="D6E3BC" w:themeFill="accent3" w:themeFillTint="66"/>
          </w:tcPr>
          <w:p w:rsidR="004954D8" w:rsidRPr="0026790D" w:rsidRDefault="004954D8" w:rsidP="009C5AE9">
            <w:r>
              <w:t xml:space="preserve">VMS could not download pictogram image from supplied URL. </w:t>
            </w:r>
          </w:p>
        </w:tc>
        <w:tc>
          <w:tcPr>
            <w:tcW w:w="2030" w:type="dxa"/>
            <w:shd w:val="clear" w:color="auto" w:fill="D6E3BC" w:themeFill="accent3" w:themeFillTint="66"/>
          </w:tcPr>
          <w:p w:rsidR="009C5AE9" w:rsidRDefault="009C5AE9" w:rsidP="009C5AE9">
            <w:pPr>
              <w:pStyle w:val="ListParagraph"/>
              <w:numPr>
                <w:ilvl w:val="0"/>
                <w:numId w:val="3"/>
              </w:numPr>
              <w:ind w:left="411"/>
            </w:pPr>
            <w:r>
              <w:t>Fault code should indicate web-server response code if received.</w:t>
            </w:r>
          </w:p>
          <w:p w:rsidR="004954D8" w:rsidRDefault="004954D8" w:rsidP="009C5AE9">
            <w:pPr>
              <w:pStyle w:val="ListParagraph"/>
              <w:numPr>
                <w:ilvl w:val="0"/>
                <w:numId w:val="3"/>
              </w:numPr>
              <w:ind w:left="411"/>
            </w:pPr>
            <w:r>
              <w:t>VMS should continue to display associated text even if pictogram not available</w:t>
            </w:r>
          </w:p>
        </w:tc>
        <w:tc>
          <w:tcPr>
            <w:tcW w:w="1386" w:type="dxa"/>
            <w:shd w:val="clear" w:color="auto" w:fill="D6E3BC" w:themeFill="accent3" w:themeFillTint="66"/>
          </w:tcPr>
          <w:p w:rsidR="004954D8" w:rsidRDefault="004954D8" w:rsidP="0026790D">
            <w:r>
              <w:t>Yes</w:t>
            </w:r>
          </w:p>
        </w:tc>
      </w:tr>
      <w:tr w:rsidR="00251F96" w:rsidRPr="0026790D" w:rsidTr="009C5AE9">
        <w:tc>
          <w:tcPr>
            <w:tcW w:w="2799" w:type="dxa"/>
            <w:shd w:val="clear" w:color="auto" w:fill="D6E3BC" w:themeFill="accent3" w:themeFillTint="66"/>
          </w:tcPr>
          <w:p w:rsidR="00251F96" w:rsidRDefault="00251F96" w:rsidP="0026790D">
            <w:proofErr w:type="spellStart"/>
            <w:r>
              <w:t>pixelFault</w:t>
            </w:r>
            <w:proofErr w:type="spellEnd"/>
          </w:p>
        </w:tc>
        <w:tc>
          <w:tcPr>
            <w:tcW w:w="3027" w:type="dxa"/>
            <w:shd w:val="clear" w:color="auto" w:fill="D6E3BC" w:themeFill="accent3" w:themeFillTint="66"/>
          </w:tcPr>
          <w:p w:rsidR="00251F96" w:rsidRDefault="00251F96" w:rsidP="009C5AE9"/>
        </w:tc>
        <w:tc>
          <w:tcPr>
            <w:tcW w:w="2030" w:type="dxa"/>
            <w:shd w:val="clear" w:color="auto" w:fill="D6E3BC" w:themeFill="accent3" w:themeFillTint="66"/>
          </w:tcPr>
          <w:p w:rsidR="00251F96" w:rsidRDefault="00251F96" w:rsidP="00355BD1">
            <w:pPr>
              <w:ind w:left="51"/>
            </w:pPr>
            <w:r>
              <w:t>The VMS has detected one or more pixel faults</w:t>
            </w:r>
          </w:p>
        </w:tc>
        <w:tc>
          <w:tcPr>
            <w:tcW w:w="1386" w:type="dxa"/>
            <w:shd w:val="clear" w:color="auto" w:fill="D6E3BC" w:themeFill="accent3" w:themeFillTint="66"/>
          </w:tcPr>
          <w:p w:rsidR="00251F96" w:rsidRDefault="00251F96" w:rsidP="0026790D">
            <w:r>
              <w:t>No</w:t>
            </w:r>
          </w:p>
        </w:tc>
      </w:tr>
      <w:tr w:rsidR="00251F96" w:rsidRPr="0026790D" w:rsidTr="009C5AE9">
        <w:trPr>
          <w:ins w:id="210" w:author="ian.snell" w:date="2015-10-22T16:01:00Z"/>
        </w:trPr>
        <w:tc>
          <w:tcPr>
            <w:tcW w:w="2799" w:type="dxa"/>
            <w:shd w:val="clear" w:color="auto" w:fill="D6E3BC" w:themeFill="accent3" w:themeFillTint="66"/>
          </w:tcPr>
          <w:p w:rsidR="00251F96" w:rsidRDefault="00251F96" w:rsidP="00251F96">
            <w:pPr>
              <w:rPr>
                <w:ins w:id="211" w:author="ian.snell" w:date="2015-10-22T16:01:00Z"/>
              </w:rPr>
            </w:pPr>
            <w:proofErr w:type="spellStart"/>
            <w:ins w:id="212" w:author="ian.snell" w:date="2015-10-22T16:03:00Z">
              <w:r>
                <w:t>t</w:t>
              </w:r>
            </w:ins>
            <w:ins w:id="213" w:author="ian.snell" w:date="2015-10-22T16:01:00Z">
              <w:r>
                <w:t>emperature</w:t>
              </w:r>
            </w:ins>
            <w:ins w:id="214" w:author="ian.snell" w:date="2015-10-22T16:03:00Z">
              <w:r>
                <w:t>TooHigh</w:t>
              </w:r>
            </w:ins>
            <w:proofErr w:type="spellEnd"/>
          </w:p>
        </w:tc>
        <w:tc>
          <w:tcPr>
            <w:tcW w:w="3027" w:type="dxa"/>
            <w:shd w:val="clear" w:color="auto" w:fill="D6E3BC" w:themeFill="accent3" w:themeFillTint="66"/>
          </w:tcPr>
          <w:p w:rsidR="00251F96" w:rsidRDefault="00251F96" w:rsidP="009C5AE9">
            <w:pPr>
              <w:rPr>
                <w:ins w:id="215" w:author="ian.snell" w:date="2015-10-22T16:01:00Z"/>
              </w:rPr>
            </w:pPr>
          </w:p>
        </w:tc>
        <w:tc>
          <w:tcPr>
            <w:tcW w:w="2030" w:type="dxa"/>
            <w:shd w:val="clear" w:color="auto" w:fill="D6E3BC" w:themeFill="accent3" w:themeFillTint="66"/>
          </w:tcPr>
          <w:p w:rsidR="00251F96" w:rsidRDefault="00251F96" w:rsidP="00251F96">
            <w:pPr>
              <w:ind w:left="51"/>
              <w:rPr>
                <w:ins w:id="216" w:author="ian.snell" w:date="2015-10-22T16:01:00Z"/>
              </w:rPr>
            </w:pPr>
            <w:ins w:id="217" w:author="ian.snell" w:date="2015-10-22T16:01:00Z">
              <w:r>
                <w:t xml:space="preserve">The sign </w:t>
              </w:r>
            </w:ins>
            <w:ins w:id="218" w:author="ian.snell" w:date="2015-10-22T16:03:00Z">
              <w:r>
                <w:t>is internally too hot</w:t>
              </w:r>
            </w:ins>
          </w:p>
        </w:tc>
        <w:tc>
          <w:tcPr>
            <w:tcW w:w="1386" w:type="dxa"/>
            <w:shd w:val="clear" w:color="auto" w:fill="D6E3BC" w:themeFill="accent3" w:themeFillTint="66"/>
          </w:tcPr>
          <w:p w:rsidR="00251F96" w:rsidRDefault="00251F96" w:rsidP="0026790D">
            <w:pPr>
              <w:rPr>
                <w:ins w:id="219" w:author="ian.snell" w:date="2015-10-22T16:01:00Z"/>
              </w:rPr>
            </w:pPr>
            <w:ins w:id="220" w:author="ian.snell" w:date="2015-10-22T16:01:00Z">
              <w:r>
                <w:t>No</w:t>
              </w:r>
            </w:ins>
          </w:p>
        </w:tc>
      </w:tr>
      <w:tr w:rsidR="00251F96" w:rsidRPr="0026790D" w:rsidTr="009C5AE9">
        <w:trPr>
          <w:ins w:id="221" w:author="ian.snell" w:date="2015-10-22T16:01:00Z"/>
        </w:trPr>
        <w:tc>
          <w:tcPr>
            <w:tcW w:w="2799" w:type="dxa"/>
            <w:shd w:val="clear" w:color="auto" w:fill="D6E3BC" w:themeFill="accent3" w:themeFillTint="66"/>
          </w:tcPr>
          <w:p w:rsidR="00251F96" w:rsidRDefault="00251F96" w:rsidP="0026790D">
            <w:pPr>
              <w:rPr>
                <w:ins w:id="222" w:author="ian.snell" w:date="2015-10-22T16:01:00Z"/>
              </w:rPr>
            </w:pPr>
            <w:proofErr w:type="spellStart"/>
            <w:ins w:id="223" w:author="ian.snell" w:date="2015-10-22T16:03:00Z">
              <w:r>
                <w:t>temperatureTooLow</w:t>
              </w:r>
            </w:ins>
            <w:proofErr w:type="spellEnd"/>
          </w:p>
        </w:tc>
        <w:tc>
          <w:tcPr>
            <w:tcW w:w="3027" w:type="dxa"/>
            <w:shd w:val="clear" w:color="auto" w:fill="D6E3BC" w:themeFill="accent3" w:themeFillTint="66"/>
          </w:tcPr>
          <w:p w:rsidR="00251F96" w:rsidRDefault="00251F96" w:rsidP="009C5AE9">
            <w:pPr>
              <w:rPr>
                <w:ins w:id="224" w:author="ian.snell" w:date="2015-10-22T16:01:00Z"/>
              </w:rPr>
            </w:pPr>
          </w:p>
        </w:tc>
        <w:tc>
          <w:tcPr>
            <w:tcW w:w="2030" w:type="dxa"/>
            <w:shd w:val="clear" w:color="auto" w:fill="D6E3BC" w:themeFill="accent3" w:themeFillTint="66"/>
          </w:tcPr>
          <w:p w:rsidR="00251F96" w:rsidRDefault="00251F96" w:rsidP="00251F96">
            <w:pPr>
              <w:ind w:left="51"/>
              <w:rPr>
                <w:ins w:id="225" w:author="ian.snell" w:date="2015-10-22T16:01:00Z"/>
              </w:rPr>
            </w:pPr>
            <w:ins w:id="226" w:author="ian.snell" w:date="2015-10-22T16:03:00Z">
              <w:r>
                <w:t xml:space="preserve">The sign is internally too </w:t>
              </w:r>
            </w:ins>
            <w:ins w:id="227" w:author="ian.snell" w:date="2015-10-22T16:04:00Z">
              <w:r>
                <w:t>cold</w:t>
              </w:r>
            </w:ins>
          </w:p>
        </w:tc>
        <w:tc>
          <w:tcPr>
            <w:tcW w:w="1386" w:type="dxa"/>
            <w:shd w:val="clear" w:color="auto" w:fill="D6E3BC" w:themeFill="accent3" w:themeFillTint="66"/>
          </w:tcPr>
          <w:p w:rsidR="00251F96" w:rsidRDefault="00251F96" w:rsidP="0026790D">
            <w:pPr>
              <w:rPr>
                <w:ins w:id="228" w:author="ian.snell" w:date="2015-10-22T16:01:00Z"/>
              </w:rPr>
            </w:pPr>
            <w:ins w:id="229" w:author="ian.snell" w:date="2015-10-22T16:04:00Z">
              <w:r>
                <w:t>No</w:t>
              </w:r>
            </w:ins>
          </w:p>
        </w:tc>
      </w:tr>
      <w:tr w:rsidR="00251F96" w:rsidRPr="0026790D" w:rsidTr="009C5AE9">
        <w:trPr>
          <w:ins w:id="230" w:author="ian.snell" w:date="2015-10-22T16:04:00Z"/>
        </w:trPr>
        <w:tc>
          <w:tcPr>
            <w:tcW w:w="2799" w:type="dxa"/>
            <w:shd w:val="clear" w:color="auto" w:fill="D6E3BC" w:themeFill="accent3" w:themeFillTint="66"/>
          </w:tcPr>
          <w:p w:rsidR="00251F96" w:rsidRDefault="00251F96" w:rsidP="0026790D">
            <w:pPr>
              <w:rPr>
                <w:ins w:id="231" w:author="ian.snell" w:date="2015-10-22T16:04:00Z"/>
              </w:rPr>
            </w:pPr>
            <w:proofErr w:type="spellStart"/>
            <w:ins w:id="232" w:author="ian.snell" w:date="2015-10-22T16:04:00Z">
              <w:r>
                <w:t>auxEquipmentFault</w:t>
              </w:r>
              <w:proofErr w:type="spellEnd"/>
            </w:ins>
          </w:p>
        </w:tc>
        <w:tc>
          <w:tcPr>
            <w:tcW w:w="3027" w:type="dxa"/>
            <w:shd w:val="clear" w:color="auto" w:fill="D6E3BC" w:themeFill="accent3" w:themeFillTint="66"/>
          </w:tcPr>
          <w:p w:rsidR="00251F96" w:rsidRDefault="00251F96" w:rsidP="009C5AE9">
            <w:pPr>
              <w:rPr>
                <w:ins w:id="233" w:author="ian.snell" w:date="2015-10-22T16:04:00Z"/>
              </w:rPr>
            </w:pPr>
          </w:p>
        </w:tc>
        <w:tc>
          <w:tcPr>
            <w:tcW w:w="2030" w:type="dxa"/>
            <w:shd w:val="clear" w:color="auto" w:fill="D6E3BC" w:themeFill="accent3" w:themeFillTint="66"/>
          </w:tcPr>
          <w:p w:rsidR="00251F96" w:rsidRDefault="00251F96" w:rsidP="00251F96">
            <w:pPr>
              <w:ind w:left="51"/>
              <w:rPr>
                <w:ins w:id="234" w:author="ian.snell" w:date="2015-10-22T16:04:00Z"/>
              </w:rPr>
            </w:pPr>
            <w:ins w:id="235" w:author="ian.snell" w:date="2015-10-22T16:04:00Z">
              <w:r>
                <w:t xml:space="preserve">There is a fault in an item of auxiliary equipment. E.g. </w:t>
              </w:r>
            </w:ins>
            <w:ins w:id="236" w:author="ian.snell" w:date="2015-10-22T16:05:00Z">
              <w:r>
                <w:t>f</w:t>
              </w:r>
            </w:ins>
            <w:ins w:id="237" w:author="ian.snell" w:date="2015-10-22T16:04:00Z">
              <w:r>
                <w:t xml:space="preserve">an, </w:t>
              </w:r>
            </w:ins>
            <w:ins w:id="238" w:author="ian.snell" w:date="2015-10-22T16:05:00Z">
              <w:r>
                <w:t>h</w:t>
              </w:r>
            </w:ins>
            <w:ins w:id="239" w:author="ian.snell" w:date="2015-10-22T16:04:00Z">
              <w:r>
                <w:t>eater</w:t>
              </w:r>
            </w:ins>
            <w:ins w:id="240" w:author="ian.snell" w:date="2015-10-22T16:05:00Z">
              <w:r>
                <w:t>, ambient light sensor</w:t>
              </w:r>
            </w:ins>
            <w:ins w:id="241" w:author="ian.snell" w:date="2015-10-22T16:09:00Z">
              <w:r>
                <w:t>, UPS</w:t>
              </w:r>
            </w:ins>
          </w:p>
        </w:tc>
        <w:tc>
          <w:tcPr>
            <w:tcW w:w="1386" w:type="dxa"/>
            <w:shd w:val="clear" w:color="auto" w:fill="D6E3BC" w:themeFill="accent3" w:themeFillTint="66"/>
          </w:tcPr>
          <w:p w:rsidR="00251F96" w:rsidRDefault="00251F96" w:rsidP="0026790D">
            <w:pPr>
              <w:rPr>
                <w:ins w:id="242" w:author="ian.snell" w:date="2015-10-22T16:04:00Z"/>
              </w:rPr>
            </w:pPr>
            <w:ins w:id="243" w:author="ian.snell" w:date="2015-10-22T16:04:00Z">
              <w:r>
                <w:t>No</w:t>
              </w:r>
            </w:ins>
          </w:p>
        </w:tc>
      </w:tr>
      <w:tr w:rsidR="00251F96" w:rsidRPr="0026790D" w:rsidTr="009C5AE9">
        <w:trPr>
          <w:ins w:id="244" w:author="ian.snell" w:date="2015-10-22T16:06:00Z"/>
        </w:trPr>
        <w:tc>
          <w:tcPr>
            <w:tcW w:w="2799" w:type="dxa"/>
            <w:shd w:val="clear" w:color="auto" w:fill="D6E3BC" w:themeFill="accent3" w:themeFillTint="66"/>
          </w:tcPr>
          <w:p w:rsidR="00251F96" w:rsidRDefault="00251F96" w:rsidP="0026790D">
            <w:pPr>
              <w:rPr>
                <w:ins w:id="245" w:author="ian.snell" w:date="2015-10-22T16:06:00Z"/>
              </w:rPr>
            </w:pPr>
            <w:proofErr w:type="spellStart"/>
            <w:ins w:id="246" w:author="ian.snell" w:date="2015-10-22T16:06:00Z">
              <w:r>
                <w:t>timeFault</w:t>
              </w:r>
              <w:proofErr w:type="spellEnd"/>
            </w:ins>
          </w:p>
        </w:tc>
        <w:tc>
          <w:tcPr>
            <w:tcW w:w="3027" w:type="dxa"/>
            <w:shd w:val="clear" w:color="auto" w:fill="D6E3BC" w:themeFill="accent3" w:themeFillTint="66"/>
          </w:tcPr>
          <w:p w:rsidR="00251F96" w:rsidRDefault="00251F96" w:rsidP="009C5AE9">
            <w:pPr>
              <w:rPr>
                <w:ins w:id="247" w:author="ian.snell" w:date="2015-10-22T16:06:00Z"/>
              </w:rPr>
            </w:pPr>
          </w:p>
        </w:tc>
        <w:tc>
          <w:tcPr>
            <w:tcW w:w="2030" w:type="dxa"/>
            <w:shd w:val="clear" w:color="auto" w:fill="D6E3BC" w:themeFill="accent3" w:themeFillTint="66"/>
          </w:tcPr>
          <w:p w:rsidR="00251F96" w:rsidRDefault="00251F96" w:rsidP="00251F96">
            <w:pPr>
              <w:ind w:left="51"/>
              <w:rPr>
                <w:ins w:id="248" w:author="ian.snell" w:date="2015-10-22T16:06:00Z"/>
              </w:rPr>
            </w:pPr>
            <w:ins w:id="249" w:author="ian.snell" w:date="2015-10-22T16:06:00Z">
              <w:r>
                <w:t>The sign failed to synchronise with the time source</w:t>
              </w:r>
            </w:ins>
          </w:p>
        </w:tc>
        <w:tc>
          <w:tcPr>
            <w:tcW w:w="1386" w:type="dxa"/>
            <w:shd w:val="clear" w:color="auto" w:fill="D6E3BC" w:themeFill="accent3" w:themeFillTint="66"/>
          </w:tcPr>
          <w:p w:rsidR="00251F96" w:rsidRDefault="00251F96" w:rsidP="0026790D">
            <w:pPr>
              <w:rPr>
                <w:ins w:id="250" w:author="ian.snell" w:date="2015-10-22T16:06:00Z"/>
              </w:rPr>
            </w:pPr>
            <w:ins w:id="251" w:author="ian.snell" w:date="2015-10-22T16:06:00Z">
              <w:r>
                <w:t>No</w:t>
              </w:r>
            </w:ins>
          </w:p>
        </w:tc>
      </w:tr>
      <w:tr w:rsidR="00251F96" w:rsidRPr="0026790D" w:rsidTr="009C5AE9">
        <w:trPr>
          <w:ins w:id="252" w:author="ian.snell" w:date="2015-10-22T16:06:00Z"/>
        </w:trPr>
        <w:tc>
          <w:tcPr>
            <w:tcW w:w="2799" w:type="dxa"/>
            <w:shd w:val="clear" w:color="auto" w:fill="D6E3BC" w:themeFill="accent3" w:themeFillTint="66"/>
          </w:tcPr>
          <w:p w:rsidR="00251F96" w:rsidRDefault="00251F96" w:rsidP="0026790D">
            <w:pPr>
              <w:rPr>
                <w:ins w:id="253" w:author="ian.snell" w:date="2015-10-22T16:06:00Z"/>
              </w:rPr>
            </w:pPr>
            <w:proofErr w:type="spellStart"/>
            <w:ins w:id="254" w:author="ian.snell" w:date="2015-10-22T16:07:00Z">
              <w:r>
                <w:t>unitReset</w:t>
              </w:r>
            </w:ins>
            <w:proofErr w:type="spellEnd"/>
          </w:p>
        </w:tc>
        <w:tc>
          <w:tcPr>
            <w:tcW w:w="3027" w:type="dxa"/>
            <w:shd w:val="clear" w:color="auto" w:fill="D6E3BC" w:themeFill="accent3" w:themeFillTint="66"/>
          </w:tcPr>
          <w:p w:rsidR="00251F96" w:rsidRDefault="00251F96" w:rsidP="009C5AE9">
            <w:pPr>
              <w:rPr>
                <w:ins w:id="255" w:author="ian.snell" w:date="2015-10-22T16:06:00Z"/>
              </w:rPr>
            </w:pPr>
          </w:p>
        </w:tc>
        <w:tc>
          <w:tcPr>
            <w:tcW w:w="2030" w:type="dxa"/>
            <w:shd w:val="clear" w:color="auto" w:fill="D6E3BC" w:themeFill="accent3" w:themeFillTint="66"/>
          </w:tcPr>
          <w:p w:rsidR="00251F96" w:rsidRDefault="00251F96" w:rsidP="00251F96">
            <w:pPr>
              <w:ind w:left="51"/>
              <w:rPr>
                <w:ins w:id="256" w:author="ian.snell" w:date="2015-10-22T16:06:00Z"/>
              </w:rPr>
            </w:pPr>
            <w:ins w:id="257" w:author="ian.snell" w:date="2015-10-22T16:07:00Z">
              <w:r>
                <w:t>The sign has restarted</w:t>
              </w:r>
            </w:ins>
            <w:ins w:id="258" w:author="ian.snell" w:date="2015-10-22T16:08:00Z">
              <w:r>
                <w:t>. This fault is only reported once.</w:t>
              </w:r>
            </w:ins>
          </w:p>
        </w:tc>
        <w:tc>
          <w:tcPr>
            <w:tcW w:w="1386" w:type="dxa"/>
            <w:shd w:val="clear" w:color="auto" w:fill="D6E3BC" w:themeFill="accent3" w:themeFillTint="66"/>
          </w:tcPr>
          <w:p w:rsidR="00251F96" w:rsidRDefault="00251F96" w:rsidP="0026790D">
            <w:pPr>
              <w:rPr>
                <w:ins w:id="259" w:author="ian.snell" w:date="2015-10-22T16:06:00Z"/>
              </w:rPr>
            </w:pPr>
            <w:ins w:id="260" w:author="ian.snell" w:date="2015-10-22T16:08:00Z">
              <w:r>
                <w:t>No</w:t>
              </w:r>
            </w:ins>
          </w:p>
        </w:tc>
      </w:tr>
      <w:tr w:rsidR="00251F96" w:rsidRPr="0026790D" w:rsidTr="009C5AE9">
        <w:trPr>
          <w:ins w:id="261" w:author="ian.snell" w:date="2015-10-22T16:08:00Z"/>
        </w:trPr>
        <w:tc>
          <w:tcPr>
            <w:tcW w:w="2799" w:type="dxa"/>
            <w:shd w:val="clear" w:color="auto" w:fill="D6E3BC" w:themeFill="accent3" w:themeFillTint="66"/>
          </w:tcPr>
          <w:p w:rsidR="00251F96" w:rsidRDefault="00251F96" w:rsidP="0026790D">
            <w:pPr>
              <w:rPr>
                <w:ins w:id="262" w:author="ian.snell" w:date="2015-10-22T16:08:00Z"/>
              </w:rPr>
            </w:pPr>
          </w:p>
        </w:tc>
        <w:tc>
          <w:tcPr>
            <w:tcW w:w="3027" w:type="dxa"/>
            <w:shd w:val="clear" w:color="auto" w:fill="D6E3BC" w:themeFill="accent3" w:themeFillTint="66"/>
          </w:tcPr>
          <w:p w:rsidR="00251F96" w:rsidRDefault="00251F96" w:rsidP="009C5AE9">
            <w:pPr>
              <w:rPr>
                <w:ins w:id="263" w:author="ian.snell" w:date="2015-10-22T16:08:00Z"/>
              </w:rPr>
            </w:pPr>
          </w:p>
        </w:tc>
        <w:tc>
          <w:tcPr>
            <w:tcW w:w="2030" w:type="dxa"/>
            <w:shd w:val="clear" w:color="auto" w:fill="D6E3BC" w:themeFill="accent3" w:themeFillTint="66"/>
          </w:tcPr>
          <w:p w:rsidR="00251F96" w:rsidRDefault="00251F96" w:rsidP="00251F96">
            <w:pPr>
              <w:ind w:left="51"/>
              <w:rPr>
                <w:ins w:id="264" w:author="ian.snell" w:date="2015-10-22T16:08:00Z"/>
              </w:rPr>
            </w:pPr>
          </w:p>
        </w:tc>
        <w:tc>
          <w:tcPr>
            <w:tcW w:w="1386" w:type="dxa"/>
            <w:shd w:val="clear" w:color="auto" w:fill="D6E3BC" w:themeFill="accent3" w:themeFillTint="66"/>
          </w:tcPr>
          <w:p w:rsidR="00251F96" w:rsidRDefault="00251F96" w:rsidP="0026790D">
            <w:pPr>
              <w:rPr>
                <w:ins w:id="265" w:author="ian.snell" w:date="2015-10-22T16:08:00Z"/>
              </w:rPr>
            </w:pPr>
          </w:p>
        </w:tc>
      </w:tr>
    </w:tbl>
    <w:p w:rsidR="0026790D" w:rsidRPr="0026790D" w:rsidRDefault="0026790D" w:rsidP="0026790D">
      <w:r>
        <w:t xml:space="preserve">  </w:t>
      </w:r>
    </w:p>
    <w:sectPr w:rsidR="0026790D" w:rsidRPr="0026790D" w:rsidSect="00971762">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ian.snell" w:date="2015-10-22T16:21:00Z" w:initials="ips">
    <w:p w:rsidR="00711E29" w:rsidRDefault="00711E29">
      <w:pPr>
        <w:pStyle w:val="CommentText"/>
      </w:pPr>
      <w:r>
        <w:rPr>
          <w:rStyle w:val="CommentReference"/>
        </w:rPr>
        <w:annotationRef/>
      </w:r>
      <w:r>
        <w:t>Do we need to define what is meant by Red, Green and Blue</w:t>
      </w:r>
    </w:p>
  </w:comment>
  <w:comment w:id="171" w:author="ian.snell" w:date="2015-10-22T16:21:00Z" w:initials="ips">
    <w:p w:rsidR="00711E29" w:rsidRDefault="00711E29">
      <w:pPr>
        <w:pStyle w:val="CommentText"/>
      </w:pPr>
      <w:r>
        <w:rPr>
          <w:rStyle w:val="CommentReference"/>
        </w:rPr>
        <w:annotationRef/>
      </w:r>
      <w:r>
        <w:t>Should this be part of this specification?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29" w:rsidRDefault="00711E29" w:rsidP="004D289F">
      <w:pPr>
        <w:spacing w:after="0" w:line="240" w:lineRule="auto"/>
      </w:pPr>
      <w:r>
        <w:separator/>
      </w:r>
    </w:p>
  </w:endnote>
  <w:endnote w:type="continuationSeparator" w:id="0">
    <w:p w:rsidR="00711E29" w:rsidRDefault="00711E29" w:rsidP="004D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711E29" w:rsidRPr="004D289F" w:rsidRDefault="00711E29" w:rsidP="004D289F">
        <w:pPr>
          <w:pStyle w:val="Header"/>
          <w:tabs>
            <w:tab w:val="clear" w:pos="4513"/>
            <w:tab w:val="left" w:pos="7513"/>
          </w:tabs>
        </w:pPr>
        <w:proofErr w:type="spellStart"/>
        <w:r>
          <w:t>Vms</w:t>
        </w:r>
        <w:proofErr w:type="spellEnd"/>
        <w:r>
          <w:t xml:space="preserve"> </w:t>
        </w:r>
        <w:ins w:id="178" w:author="ian.snell" w:date="2015-10-22T15:49:00Z">
          <w:r>
            <w:t>v8</w:t>
          </w:r>
        </w:ins>
        <w:r>
          <w:tab/>
        </w:r>
        <w:r w:rsidRPr="004D289F">
          <w:t xml:space="preserve">Page </w:t>
        </w:r>
        <w:r w:rsidR="00C82E68" w:rsidRPr="004D289F">
          <w:rPr>
            <w:bCs/>
          </w:rPr>
          <w:fldChar w:fldCharType="begin"/>
        </w:r>
        <w:r w:rsidRPr="004D289F">
          <w:rPr>
            <w:bCs/>
          </w:rPr>
          <w:instrText xml:space="preserve"> PAGE </w:instrText>
        </w:r>
        <w:r w:rsidR="00C82E68" w:rsidRPr="004D289F">
          <w:rPr>
            <w:bCs/>
          </w:rPr>
          <w:fldChar w:fldCharType="separate"/>
        </w:r>
        <w:r w:rsidR="0080397E">
          <w:rPr>
            <w:bCs/>
            <w:noProof/>
          </w:rPr>
          <w:t>4</w:t>
        </w:r>
        <w:r w:rsidR="00C82E68" w:rsidRPr="004D289F">
          <w:rPr>
            <w:bCs/>
          </w:rPr>
          <w:fldChar w:fldCharType="end"/>
        </w:r>
        <w:r w:rsidRPr="004D289F">
          <w:t xml:space="preserve"> of </w:t>
        </w:r>
        <w:r w:rsidR="00C82E68" w:rsidRPr="004D289F">
          <w:rPr>
            <w:bCs/>
          </w:rPr>
          <w:fldChar w:fldCharType="begin"/>
        </w:r>
        <w:r w:rsidRPr="004D289F">
          <w:rPr>
            <w:bCs/>
          </w:rPr>
          <w:instrText xml:space="preserve"> NUMPAGES  </w:instrText>
        </w:r>
        <w:r w:rsidR="00C82E68" w:rsidRPr="004D289F">
          <w:rPr>
            <w:bCs/>
          </w:rPr>
          <w:fldChar w:fldCharType="separate"/>
        </w:r>
        <w:r w:rsidR="0080397E">
          <w:rPr>
            <w:bCs/>
            <w:noProof/>
          </w:rPr>
          <w:t>14</w:t>
        </w:r>
        <w:r w:rsidR="00C82E68" w:rsidRPr="004D289F">
          <w:rPr>
            <w:bC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29" w:rsidRDefault="00711E29" w:rsidP="004D289F">
      <w:pPr>
        <w:spacing w:after="0" w:line="240" w:lineRule="auto"/>
      </w:pPr>
      <w:r>
        <w:separator/>
      </w:r>
    </w:p>
  </w:footnote>
  <w:footnote w:type="continuationSeparator" w:id="0">
    <w:p w:rsidR="00711E29" w:rsidRDefault="00711E29" w:rsidP="004D2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0AF"/>
    <w:multiLevelType w:val="hybridMultilevel"/>
    <w:tmpl w:val="EC3A1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647AC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AE16C7"/>
    <w:rsid w:val="00015AD4"/>
    <w:rsid w:val="00036E54"/>
    <w:rsid w:val="000A3201"/>
    <w:rsid w:val="000A5873"/>
    <w:rsid w:val="00101EA0"/>
    <w:rsid w:val="00103A46"/>
    <w:rsid w:val="00166166"/>
    <w:rsid w:val="001A56EF"/>
    <w:rsid w:val="001E57E4"/>
    <w:rsid w:val="001F0594"/>
    <w:rsid w:val="00205F02"/>
    <w:rsid w:val="00251F96"/>
    <w:rsid w:val="00254555"/>
    <w:rsid w:val="0026790D"/>
    <w:rsid w:val="00292AF1"/>
    <w:rsid w:val="002B05AF"/>
    <w:rsid w:val="003008D4"/>
    <w:rsid w:val="00312419"/>
    <w:rsid w:val="00355BD1"/>
    <w:rsid w:val="0038564D"/>
    <w:rsid w:val="003B0250"/>
    <w:rsid w:val="00407A9B"/>
    <w:rsid w:val="00416FEC"/>
    <w:rsid w:val="00426F39"/>
    <w:rsid w:val="00442D54"/>
    <w:rsid w:val="00491A71"/>
    <w:rsid w:val="00494D89"/>
    <w:rsid w:val="004954D8"/>
    <w:rsid w:val="004B232D"/>
    <w:rsid w:val="004C2176"/>
    <w:rsid w:val="004D289F"/>
    <w:rsid w:val="005016D4"/>
    <w:rsid w:val="00534C93"/>
    <w:rsid w:val="00586A8B"/>
    <w:rsid w:val="005D3DCD"/>
    <w:rsid w:val="006003F0"/>
    <w:rsid w:val="006773C3"/>
    <w:rsid w:val="006D19EA"/>
    <w:rsid w:val="00711E29"/>
    <w:rsid w:val="007A796C"/>
    <w:rsid w:val="007A7AF6"/>
    <w:rsid w:val="007E1247"/>
    <w:rsid w:val="0080397E"/>
    <w:rsid w:val="008277A1"/>
    <w:rsid w:val="008A1C28"/>
    <w:rsid w:val="008E761F"/>
    <w:rsid w:val="0092392C"/>
    <w:rsid w:val="00964161"/>
    <w:rsid w:val="00971762"/>
    <w:rsid w:val="00993BF8"/>
    <w:rsid w:val="009C5AE9"/>
    <w:rsid w:val="009E340E"/>
    <w:rsid w:val="00A44A0D"/>
    <w:rsid w:val="00A53631"/>
    <w:rsid w:val="00A54F2C"/>
    <w:rsid w:val="00A93C57"/>
    <w:rsid w:val="00A94FF2"/>
    <w:rsid w:val="00A9727B"/>
    <w:rsid w:val="00AE16C7"/>
    <w:rsid w:val="00B9522A"/>
    <w:rsid w:val="00BB585D"/>
    <w:rsid w:val="00BC59BE"/>
    <w:rsid w:val="00BD3722"/>
    <w:rsid w:val="00BE68AB"/>
    <w:rsid w:val="00C64F97"/>
    <w:rsid w:val="00C82E68"/>
    <w:rsid w:val="00C903EC"/>
    <w:rsid w:val="00C94F80"/>
    <w:rsid w:val="00CA6F7F"/>
    <w:rsid w:val="00D1160A"/>
    <w:rsid w:val="00D63D6B"/>
    <w:rsid w:val="00D756C7"/>
    <w:rsid w:val="00D838EE"/>
    <w:rsid w:val="00DF6EF5"/>
    <w:rsid w:val="00E25BDD"/>
    <w:rsid w:val="00E30396"/>
    <w:rsid w:val="00E40CE0"/>
    <w:rsid w:val="00EE65FE"/>
    <w:rsid w:val="00F16ED1"/>
    <w:rsid w:val="00F471E7"/>
    <w:rsid w:val="00F90B68"/>
    <w:rsid w:val="00FD50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62"/>
  </w:style>
  <w:style w:type="paragraph" w:styleId="Heading1">
    <w:name w:val="heading 1"/>
    <w:basedOn w:val="Normal"/>
    <w:next w:val="Normal"/>
    <w:link w:val="Heading1Char"/>
    <w:uiPriority w:val="9"/>
    <w:qFormat/>
    <w:rsid w:val="00AE16C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ED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E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ED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6E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6E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6E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6ED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6E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6C7"/>
    <w:rPr>
      <w:rFonts w:asciiTheme="majorHAnsi" w:eastAsiaTheme="majorEastAsia" w:hAnsiTheme="majorHAnsi" w:cstheme="majorBidi"/>
      <w:b/>
      <w:bCs/>
      <w:color w:val="365F91" w:themeColor="accent1" w:themeShade="BF"/>
      <w:sz w:val="28"/>
      <w:szCs w:val="28"/>
    </w:rPr>
  </w:style>
  <w:style w:type="character" w:customStyle="1" w:styleId="objecttitle">
    <w:name w:val="objecttitle"/>
    <w:basedOn w:val="DefaultParagraphFont"/>
    <w:rsid w:val="00D838EE"/>
  </w:style>
  <w:style w:type="table" w:styleId="TableGrid">
    <w:name w:val="Table Grid"/>
    <w:basedOn w:val="TableNormal"/>
    <w:uiPriority w:val="59"/>
    <w:rsid w:val="00A9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16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6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6E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6E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6E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6E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6E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6ED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C5AE9"/>
    <w:pPr>
      <w:ind w:left="720"/>
      <w:contextualSpacing/>
    </w:pPr>
  </w:style>
  <w:style w:type="paragraph" w:customStyle="1" w:styleId="table">
    <w:name w:val="table"/>
    <w:aliases w:val="t,Table"/>
    <w:basedOn w:val="Normal"/>
    <w:rsid w:val="009C5AE9"/>
    <w:pPr>
      <w:tabs>
        <w:tab w:val="left" w:pos="270"/>
      </w:tabs>
      <w:spacing w:before="60" w:after="60" w:line="240" w:lineRule="auto"/>
    </w:pPr>
    <w:rPr>
      <w:rFonts w:ascii="Arial" w:eastAsia="Times New Roman" w:hAnsi="Arial" w:cs="Arial"/>
      <w:sz w:val="18"/>
      <w:szCs w:val="16"/>
      <w:lang w:val="en-US"/>
    </w:rPr>
  </w:style>
  <w:style w:type="paragraph" w:styleId="BalloonText">
    <w:name w:val="Balloon Text"/>
    <w:basedOn w:val="Normal"/>
    <w:link w:val="BalloonTextChar"/>
    <w:uiPriority w:val="99"/>
    <w:semiHidden/>
    <w:unhideWhenUsed/>
    <w:rsid w:val="0050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D4"/>
    <w:rPr>
      <w:rFonts w:ascii="Tahoma" w:hAnsi="Tahoma" w:cs="Tahoma"/>
      <w:sz w:val="16"/>
      <w:szCs w:val="16"/>
    </w:rPr>
  </w:style>
  <w:style w:type="paragraph" w:styleId="Revision">
    <w:name w:val="Revision"/>
    <w:hidden/>
    <w:uiPriority w:val="99"/>
    <w:semiHidden/>
    <w:rsid w:val="005016D4"/>
    <w:pPr>
      <w:spacing w:after="0" w:line="240" w:lineRule="auto"/>
    </w:pPr>
  </w:style>
  <w:style w:type="table" w:styleId="LightList-Accent1">
    <w:name w:val="Light List Accent 1"/>
    <w:basedOn w:val="TableNormal"/>
    <w:uiPriority w:val="61"/>
    <w:rsid w:val="001E57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D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9F"/>
  </w:style>
  <w:style w:type="paragraph" w:styleId="Footer">
    <w:name w:val="footer"/>
    <w:basedOn w:val="Normal"/>
    <w:link w:val="FooterChar"/>
    <w:uiPriority w:val="99"/>
    <w:unhideWhenUsed/>
    <w:rsid w:val="004D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9F"/>
  </w:style>
  <w:style w:type="character" w:styleId="CommentReference">
    <w:name w:val="annotation reference"/>
    <w:basedOn w:val="DefaultParagraphFont"/>
    <w:uiPriority w:val="99"/>
    <w:semiHidden/>
    <w:unhideWhenUsed/>
    <w:rsid w:val="00F471E7"/>
    <w:rPr>
      <w:sz w:val="16"/>
      <w:szCs w:val="16"/>
    </w:rPr>
  </w:style>
  <w:style w:type="paragraph" w:styleId="CommentText">
    <w:name w:val="annotation text"/>
    <w:basedOn w:val="Normal"/>
    <w:link w:val="CommentTextChar"/>
    <w:uiPriority w:val="99"/>
    <w:semiHidden/>
    <w:unhideWhenUsed/>
    <w:rsid w:val="00F471E7"/>
    <w:pPr>
      <w:spacing w:line="240" w:lineRule="auto"/>
    </w:pPr>
    <w:rPr>
      <w:sz w:val="20"/>
      <w:szCs w:val="20"/>
    </w:rPr>
  </w:style>
  <w:style w:type="character" w:customStyle="1" w:styleId="CommentTextChar">
    <w:name w:val="Comment Text Char"/>
    <w:basedOn w:val="DefaultParagraphFont"/>
    <w:link w:val="CommentText"/>
    <w:uiPriority w:val="99"/>
    <w:semiHidden/>
    <w:rsid w:val="00F471E7"/>
    <w:rPr>
      <w:sz w:val="20"/>
      <w:szCs w:val="20"/>
    </w:rPr>
  </w:style>
  <w:style w:type="paragraph" w:styleId="CommentSubject">
    <w:name w:val="annotation subject"/>
    <w:basedOn w:val="CommentText"/>
    <w:next w:val="CommentText"/>
    <w:link w:val="CommentSubjectChar"/>
    <w:uiPriority w:val="99"/>
    <w:semiHidden/>
    <w:unhideWhenUsed/>
    <w:rsid w:val="00F471E7"/>
    <w:rPr>
      <w:b/>
      <w:bCs/>
    </w:rPr>
  </w:style>
  <w:style w:type="character" w:customStyle="1" w:styleId="CommentSubjectChar">
    <w:name w:val="Comment Subject Char"/>
    <w:basedOn w:val="CommentTextChar"/>
    <w:link w:val="CommentSubject"/>
    <w:uiPriority w:val="99"/>
    <w:semiHidden/>
    <w:rsid w:val="00F471E7"/>
    <w:rPr>
      <w:b/>
      <w:bCs/>
    </w:rPr>
  </w:style>
  <w:style w:type="paragraph" w:styleId="NoSpacing">
    <w:name w:val="No Spacing"/>
    <w:uiPriority w:val="1"/>
    <w:qFormat/>
    <w:rsid w:val="00A54F2C"/>
    <w:pPr>
      <w:spacing w:after="0" w:line="240" w:lineRule="auto"/>
    </w:pPr>
  </w:style>
  <w:style w:type="character" w:customStyle="1" w:styleId="tgc">
    <w:name w:val="_tgc"/>
    <w:basedOn w:val="DefaultParagraphFont"/>
    <w:rsid w:val="00711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62"/>
  </w:style>
  <w:style w:type="paragraph" w:styleId="Heading1">
    <w:name w:val="heading 1"/>
    <w:basedOn w:val="Normal"/>
    <w:next w:val="Normal"/>
    <w:link w:val="Heading1Char"/>
    <w:uiPriority w:val="9"/>
    <w:qFormat/>
    <w:rsid w:val="00AE16C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ED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ED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ED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6E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6E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6E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6ED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6E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6C7"/>
    <w:rPr>
      <w:rFonts w:asciiTheme="majorHAnsi" w:eastAsiaTheme="majorEastAsia" w:hAnsiTheme="majorHAnsi" w:cstheme="majorBidi"/>
      <w:b/>
      <w:bCs/>
      <w:color w:val="365F91" w:themeColor="accent1" w:themeShade="BF"/>
      <w:sz w:val="28"/>
      <w:szCs w:val="28"/>
    </w:rPr>
  </w:style>
  <w:style w:type="character" w:customStyle="1" w:styleId="objecttitle">
    <w:name w:val="objecttitle"/>
    <w:basedOn w:val="DefaultParagraphFont"/>
    <w:rsid w:val="00D838EE"/>
  </w:style>
  <w:style w:type="table" w:styleId="TableGrid">
    <w:name w:val="Table Grid"/>
    <w:basedOn w:val="TableNormal"/>
    <w:uiPriority w:val="59"/>
    <w:rsid w:val="00A9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6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6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6E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6E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6E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6E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6E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6ED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C5AE9"/>
    <w:pPr>
      <w:ind w:left="720"/>
      <w:contextualSpacing/>
    </w:pPr>
  </w:style>
  <w:style w:type="paragraph" w:customStyle="1" w:styleId="table">
    <w:name w:val="table"/>
    <w:aliases w:val="t,Table"/>
    <w:basedOn w:val="Normal"/>
    <w:rsid w:val="009C5AE9"/>
    <w:pPr>
      <w:tabs>
        <w:tab w:val="left" w:pos="270"/>
      </w:tabs>
      <w:spacing w:before="60" w:after="60" w:line="240" w:lineRule="auto"/>
    </w:pPr>
    <w:rPr>
      <w:rFonts w:ascii="Arial" w:eastAsia="Times New Roman" w:hAnsi="Arial" w:cs="Arial"/>
      <w:sz w:val="18"/>
      <w:szCs w:val="16"/>
      <w:lang w:val="en-US"/>
    </w:rPr>
  </w:style>
  <w:style w:type="paragraph" w:styleId="BalloonText">
    <w:name w:val="Balloon Text"/>
    <w:basedOn w:val="Normal"/>
    <w:link w:val="BalloonTextChar"/>
    <w:uiPriority w:val="99"/>
    <w:semiHidden/>
    <w:unhideWhenUsed/>
    <w:rsid w:val="0050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D4"/>
    <w:rPr>
      <w:rFonts w:ascii="Tahoma" w:hAnsi="Tahoma" w:cs="Tahoma"/>
      <w:sz w:val="16"/>
      <w:szCs w:val="16"/>
    </w:rPr>
  </w:style>
  <w:style w:type="paragraph" w:styleId="Revision">
    <w:name w:val="Revision"/>
    <w:hidden/>
    <w:uiPriority w:val="99"/>
    <w:semiHidden/>
    <w:rsid w:val="005016D4"/>
    <w:pPr>
      <w:spacing w:after="0" w:line="240" w:lineRule="auto"/>
    </w:pPr>
  </w:style>
  <w:style w:type="table" w:styleId="LightList-Accent1">
    <w:name w:val="Light List Accent 1"/>
    <w:basedOn w:val="TableNormal"/>
    <w:uiPriority w:val="61"/>
    <w:rsid w:val="001E57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D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9F"/>
  </w:style>
  <w:style w:type="paragraph" w:styleId="Footer">
    <w:name w:val="footer"/>
    <w:basedOn w:val="Normal"/>
    <w:link w:val="FooterChar"/>
    <w:uiPriority w:val="99"/>
    <w:unhideWhenUsed/>
    <w:rsid w:val="004D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9F"/>
  </w:style>
</w:styles>
</file>

<file path=word/webSettings.xml><?xml version="1.0" encoding="utf-8"?>
<w:webSettings xmlns:r="http://schemas.openxmlformats.org/officeDocument/2006/relationships" xmlns:w="http://schemas.openxmlformats.org/wordprocessingml/2006/main">
  <w:divs>
    <w:div w:id="88816484">
      <w:bodyDiv w:val="1"/>
      <w:marLeft w:val="0"/>
      <w:marRight w:val="0"/>
      <w:marTop w:val="0"/>
      <w:marBottom w:val="0"/>
      <w:divBdr>
        <w:top w:val="none" w:sz="0" w:space="0" w:color="auto"/>
        <w:left w:val="none" w:sz="0" w:space="0" w:color="auto"/>
        <w:bottom w:val="none" w:sz="0" w:space="0" w:color="auto"/>
        <w:right w:val="none" w:sz="0" w:space="0" w:color="auto"/>
      </w:divBdr>
    </w:div>
    <w:div w:id="95487571">
      <w:bodyDiv w:val="1"/>
      <w:marLeft w:val="0"/>
      <w:marRight w:val="0"/>
      <w:marTop w:val="0"/>
      <w:marBottom w:val="0"/>
      <w:divBdr>
        <w:top w:val="none" w:sz="0" w:space="0" w:color="auto"/>
        <w:left w:val="none" w:sz="0" w:space="0" w:color="auto"/>
        <w:bottom w:val="none" w:sz="0" w:space="0" w:color="auto"/>
        <w:right w:val="none" w:sz="0" w:space="0" w:color="auto"/>
      </w:divBdr>
    </w:div>
    <w:div w:id="236942059">
      <w:bodyDiv w:val="1"/>
      <w:marLeft w:val="0"/>
      <w:marRight w:val="0"/>
      <w:marTop w:val="0"/>
      <w:marBottom w:val="0"/>
      <w:divBdr>
        <w:top w:val="none" w:sz="0" w:space="0" w:color="auto"/>
        <w:left w:val="none" w:sz="0" w:space="0" w:color="auto"/>
        <w:bottom w:val="none" w:sz="0" w:space="0" w:color="auto"/>
        <w:right w:val="none" w:sz="0" w:space="0" w:color="auto"/>
      </w:divBdr>
    </w:div>
    <w:div w:id="243609728">
      <w:bodyDiv w:val="1"/>
      <w:marLeft w:val="0"/>
      <w:marRight w:val="0"/>
      <w:marTop w:val="0"/>
      <w:marBottom w:val="0"/>
      <w:divBdr>
        <w:top w:val="none" w:sz="0" w:space="0" w:color="auto"/>
        <w:left w:val="none" w:sz="0" w:space="0" w:color="auto"/>
        <w:bottom w:val="none" w:sz="0" w:space="0" w:color="auto"/>
        <w:right w:val="none" w:sz="0" w:space="0" w:color="auto"/>
      </w:divBdr>
    </w:div>
    <w:div w:id="372342273">
      <w:bodyDiv w:val="1"/>
      <w:marLeft w:val="0"/>
      <w:marRight w:val="0"/>
      <w:marTop w:val="0"/>
      <w:marBottom w:val="0"/>
      <w:divBdr>
        <w:top w:val="none" w:sz="0" w:space="0" w:color="auto"/>
        <w:left w:val="none" w:sz="0" w:space="0" w:color="auto"/>
        <w:bottom w:val="none" w:sz="0" w:space="0" w:color="auto"/>
        <w:right w:val="none" w:sz="0" w:space="0" w:color="auto"/>
      </w:divBdr>
    </w:div>
    <w:div w:id="391848314">
      <w:bodyDiv w:val="1"/>
      <w:marLeft w:val="0"/>
      <w:marRight w:val="0"/>
      <w:marTop w:val="0"/>
      <w:marBottom w:val="0"/>
      <w:divBdr>
        <w:top w:val="none" w:sz="0" w:space="0" w:color="auto"/>
        <w:left w:val="none" w:sz="0" w:space="0" w:color="auto"/>
        <w:bottom w:val="none" w:sz="0" w:space="0" w:color="auto"/>
        <w:right w:val="none" w:sz="0" w:space="0" w:color="auto"/>
      </w:divBdr>
    </w:div>
    <w:div w:id="624704036">
      <w:bodyDiv w:val="1"/>
      <w:marLeft w:val="0"/>
      <w:marRight w:val="0"/>
      <w:marTop w:val="0"/>
      <w:marBottom w:val="0"/>
      <w:divBdr>
        <w:top w:val="none" w:sz="0" w:space="0" w:color="auto"/>
        <w:left w:val="none" w:sz="0" w:space="0" w:color="auto"/>
        <w:bottom w:val="none" w:sz="0" w:space="0" w:color="auto"/>
        <w:right w:val="none" w:sz="0" w:space="0" w:color="auto"/>
      </w:divBdr>
    </w:div>
    <w:div w:id="766848703">
      <w:bodyDiv w:val="1"/>
      <w:marLeft w:val="0"/>
      <w:marRight w:val="0"/>
      <w:marTop w:val="0"/>
      <w:marBottom w:val="0"/>
      <w:divBdr>
        <w:top w:val="none" w:sz="0" w:space="0" w:color="auto"/>
        <w:left w:val="none" w:sz="0" w:space="0" w:color="auto"/>
        <w:bottom w:val="none" w:sz="0" w:space="0" w:color="auto"/>
        <w:right w:val="none" w:sz="0" w:space="0" w:color="auto"/>
      </w:divBdr>
    </w:div>
    <w:div w:id="1251621435">
      <w:bodyDiv w:val="1"/>
      <w:marLeft w:val="0"/>
      <w:marRight w:val="0"/>
      <w:marTop w:val="0"/>
      <w:marBottom w:val="0"/>
      <w:divBdr>
        <w:top w:val="none" w:sz="0" w:space="0" w:color="auto"/>
        <w:left w:val="none" w:sz="0" w:space="0" w:color="auto"/>
        <w:bottom w:val="none" w:sz="0" w:space="0" w:color="auto"/>
        <w:right w:val="none" w:sz="0" w:space="0" w:color="auto"/>
      </w:divBdr>
    </w:div>
    <w:div w:id="1824196643">
      <w:bodyDiv w:val="1"/>
      <w:marLeft w:val="0"/>
      <w:marRight w:val="0"/>
      <w:marTop w:val="0"/>
      <w:marBottom w:val="0"/>
      <w:divBdr>
        <w:top w:val="none" w:sz="0" w:space="0" w:color="auto"/>
        <w:left w:val="none" w:sz="0" w:space="0" w:color="auto"/>
        <w:bottom w:val="none" w:sz="0" w:space="0" w:color="auto"/>
        <w:right w:val="none" w:sz="0" w:space="0" w:color="auto"/>
      </w:divBdr>
    </w:div>
    <w:div w:id="18666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ian.snell</dc:creator>
  <cp:lastModifiedBy>ian.snell</cp:lastModifiedBy>
  <cp:revision>5</cp:revision>
  <dcterms:created xsi:type="dcterms:W3CDTF">2015-10-22T14:00:00Z</dcterms:created>
  <dcterms:modified xsi:type="dcterms:W3CDTF">2015-10-23T13:07:00Z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-1225859504</vt:i4>
  </property>
  <property fmtid="{D5CDD505-2E9C-101B-9397-08002B2CF9AE}" pid="3" name="_NewReviewCycle">
    <vt:lpwstr/>
  </property>
  <property fmtid="{D5CDD505-2E9C-101B-9397-08002B2CF9AE}" pid="4" name="_EmailSubject">
    <vt:lpwstr>Next UTMC VMS WG meeting</vt:lpwstr>
  </property>
  <property fmtid="{D5CDD505-2E9C-101B-9397-08002B2CF9AE}" pid="5" name="_AuthorEmail">
    <vt:lpwstr>ian.snell@siemens.com</vt:lpwstr>
  </property>
  <property fmtid="{D5CDD505-2E9C-101B-9397-08002B2CF9AE}" pid="6" name="_AuthorEmailDisplayName">
    <vt:lpwstr>Snell, Ian</vt:lpwstr>
  </property>
  <property fmtid="{D5CDD505-2E9C-101B-9397-08002B2CF9AE}" pid="8" name="_PreviousAdHocReviewCycleID">
    <vt:i4>1842548027</vt:i4>
  </property>
</Properties>
</file>