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Amended Bylaws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Washington Senior High School Booster Club,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I---Name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name of this organization shall be the "Washington Senior High School Booster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Club”, hereafter known as WHS Booster Club.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II---Purpose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The"WHS Booster Club will be a non-profit and non-political entity existing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only to further promote the academic, artistic and physical extracurricular activities of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Washington Senior High School.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purpose of the WHS Booster Club is to create interest in and enthusiasm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activities sanctioned by the Washington Senior High School.  Further it is to promote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attendance at all sanctioned activities and create, maintain, and project an open and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welcoming culture and encourage participation within the WHS Booster Club.  In addition,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WHS Booster Club will provide financial and volunteer support for all sanctioned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activities through projects recommended by said activities, and approved by the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Club.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III---Office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principal office of the WHS Booster Club shall be in the city of Sioux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Falls, SD at the office of the registered agent, which is currently the address of the high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school, 501 N. Sycamore, Sioux Falls, SD 57110.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IV---Membership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Membership in the WHS Booster Club is open to any person, firm or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corporation that supports the purposes of the organization.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Annual membership dues will be recommended by the membership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committee and voted on by the officers if there is a change in the fee structure.</w:t>
      </w:r>
    </w:p>
    <w:p w:rsidR="00000000" w:rsidDel="00000000" w:rsidP="00000000" w:rsidRDefault="00000000" w:rsidRPr="00000000" w14:paraId="00000020">
      <w:pPr>
        <w:pageBreakBefore w:val="0"/>
        <w:rPr>
          <w:ins w:author="WHS Booster" w:id="0" w:date="2023-02-23T01:29:35Z"/>
          <w:rFonts w:ascii="Arial" w:cs="Arial" w:eastAsia="Arial" w:hAnsi="Arial"/>
          <w:sz w:val="20"/>
          <w:szCs w:val="20"/>
          <w:vertAlign w:val="baseline"/>
        </w:rPr>
      </w:pPr>
      <w:ins w:author="WHS Booster" w:id="0" w:date="2023-02-23T01:29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1">
      <w:pPr>
        <w:pageBreakBefore w:val="0"/>
        <w:rPr>
          <w:ins w:author="WHS Booster" w:id="1" w:date="2023-02-23T01:29:29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Membership levels include:</w:t>
      </w:r>
      <w:ins w:author="WHS Booster" w:id="1" w:date="2023-02-23T01:29:29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2">
      <w:pPr>
        <w:pageBreakBefore w:val="0"/>
        <w:rPr>
          <w:del w:author="WHS Booster" w:id="1" w:date="2023-02-23T01:29:29Z"/>
          <w:rFonts w:ascii="Arial" w:cs="Arial" w:eastAsia="Arial" w:hAnsi="Arial"/>
          <w:sz w:val="20"/>
          <w:szCs w:val="20"/>
          <w:rPrChange w:author="WHS Booster" w:id="2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del w:author="WHS Booster" w:id="1" w:date="2023-02-23T01:29:29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0"/>
          <w:szCs w:val="20"/>
          <w:rPrChange w:author="WHS Booster" w:id="2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  <w:rPrChange w:author="WHS Booster" w:id="2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t xml:space="preserve">Orange Level Business Sponsor $2000</w:t>
      </w:r>
    </w:p>
    <w:p w:rsidR="00000000" w:rsidDel="00000000" w:rsidP="00000000" w:rsidRDefault="00000000" w:rsidRPr="00000000" w14:paraId="00000024">
      <w:pPr>
        <w:pageBreakBefore w:val="0"/>
        <w:rPr>
          <w:ins w:author="WHS Booster" w:id="3" w:date="2023-02-23T01:29:22Z"/>
          <w:rFonts w:ascii="Arial" w:cs="Arial" w:eastAsia="Arial" w:hAnsi="Arial"/>
          <w:sz w:val="20"/>
          <w:szCs w:val="20"/>
          <w:rPrChange w:author="WHS Booster" w:id="2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  <w:rPrChange w:author="WHS Booster" w:id="2" w:date="2022-12-20T01:17:13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t xml:space="preserve">Black Level Business Sponsor $1500</w:t>
      </w:r>
      <w:ins w:author="WHS Booster" w:id="3" w:date="2023-02-23T01:29:22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Circle of Courage Membership $1000 or more</w:t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Orange Crush Membership starting at $500-$999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Warrior Membership $250-$499</w:t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Orange and Black Membership $150-$249</w:t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Single Membership and WHS Spirit Membership $75</w:t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Member $25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Faculty Donation $10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Articles of Incorporation and the Bylaws of the WHS Booster Club shall</w:t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govern all members.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Any member representing any activity shall gain approval from the president</w:t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the Activities Principal for any planned WHS Booster Club event and be responsible</w:t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for organizing and managing participation in that event.</w:t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V---Meetings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Regular meetings will be held the first Monday of the month, excluding July</w:t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January, in the WHS library or at a time and place determined by the officers, with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</w:t>
      </w:r>
      <w:ins w:author="WHS Booster" w:id="4" w:date="2023-02-23T01:20:2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 (1) </w:t>
        </w:r>
      </w:ins>
      <w:del w:author="WHS Booster" w:id="4" w:date="2023-02-23T01:20:2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 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delText xml:space="preserve">one 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week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notice.</w:t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At each regular membership meeting, a quorum shall be a minimum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fifteen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members with the President not voting unless there is a tie.</w:t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annual meeting of the members of the WHS Booster Club shall be held in</w:t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conjunction with the April meeting.  The annual meeting shall be announced at the March</w:t>
      </w:r>
    </w:p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sz w:val="20"/>
          <w:szCs w:val="20"/>
          <w:rPrChange w:author="WHS Booster" w:id="6" w:date="2022-12-01T21:41:32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of the same year.  New officers shall be elected during the annual meeting</w:t>
      </w:r>
      <w:ins w:author="WHS Booster" w:id="5" w:date="2022-12-01T21:41:32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when there are nomin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ees available, otherwise officers will be elected as nominations are made throughout the year.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 meeting of the new officers will take place at the next regularly scheduled</w:t>
      </w:r>
    </w:p>
    <w:p w:rsidR="00000000" w:rsidDel="00000000" w:rsidP="00000000" w:rsidRDefault="00000000" w:rsidRPr="00000000" w14:paraId="0000004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 meeting as called by the newly elected President.</w:t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Special meetings may be called by the President, any two officers or five</w:t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general members submitting a written request to the secretary and notice to the members</w:t>
      </w:r>
    </w:p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will be given at least three (3) days prior to the special meeting.</w:t>
      </w:r>
    </w:p>
    <w:p w:rsidR="00000000" w:rsidDel="00000000" w:rsidP="00000000" w:rsidRDefault="00000000" w:rsidRPr="00000000" w14:paraId="0000004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Except as otherwise provided for by the WHS Booster Club, expenses</w:t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incurred by the officers and the members associated with the attendance at the meetings</w:t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will be borne by the individuals and not reimbursed by the organization.</w:t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VI---Board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Board of Directors shall consist of the duly elected Officers and the Past</w:t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 of the WHS Booster Club.  The number of officers on the Board of Directors</w:t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shall be not less than five.  The number of voting officers may be increased or decreased</w:t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any odd number by the vote of the officers.</w:t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Past President shall be asked to serve on the Board of Directors for an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additional year in an advisory, ex-officio capacity with voting privileges.</w:t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VII---Officers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officers of the WHS Booster Club shall be President or Co-Presidents,</w:t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 or Co-Vice Presidents, Secretary and Treasurer.</w:t>
      </w:r>
    </w:p>
    <w:p w:rsidR="00000000" w:rsidDel="00000000" w:rsidP="00000000" w:rsidRDefault="00000000" w:rsidRPr="00000000" w14:paraId="0000005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officers shall be nominated by </w:t>
      </w:r>
      <w:ins w:author="WHS Booster" w:id="7" w:date="2022-12-01T21:43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any member </w:t>
        </w:r>
      </w:ins>
      <w:del w:author="WHS Booster" w:id="7" w:date="2022-12-01T21:43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the Nominating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elected by</w:t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membership at the annual meeting in April</w:t>
      </w:r>
      <w:ins w:author="WHS Booster" w:id="8" w:date="2022-12-01T21:43:1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or at any meeting if no no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minees are available at the April meeting. 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del w:author="WHS Booster" w:id="9" w:date="2022-12-01T21:44:15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</w:t>
      </w:r>
      <w:ins w:author="WHS Booster" w:id="9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Nominations will be asked for at the March meeting for an election at the April meeting. </w:t>
        </w:r>
      </w:ins>
      <w:del w:author="WHS Booster" w:id="9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A nominating committee, appointed by the president, with no less than three</w:delText>
        </w:r>
      </w:del>
    </w:p>
    <w:p w:rsidR="00000000" w:rsidDel="00000000" w:rsidP="00000000" w:rsidRDefault="00000000" w:rsidRPr="00000000" w14:paraId="0000005D">
      <w:pPr>
        <w:pageBreakBefore w:val="0"/>
        <w:rPr>
          <w:del w:author="WHS Booster" w:id="9" w:date="2022-12-01T21:44:15Z"/>
          <w:rFonts w:ascii="Arial" w:cs="Arial" w:eastAsia="Arial" w:hAnsi="Arial"/>
          <w:sz w:val="20"/>
          <w:szCs w:val="20"/>
          <w:vertAlign w:val="baseline"/>
        </w:rPr>
      </w:pPr>
      <w:del w:author="WHS Booster" w:id="9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(3) regular members, shall select a candidate for each office and present the slate of</w:delText>
        </w:r>
      </w:del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9" w:date="2022-12-01T21:44:1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nominations at the March meeting for the April election. 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Nominations may also be taken</w:t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from the floor</w:t>
      </w:r>
      <w:ins w:author="WHS Booster" w:id="10" w:date="2022-12-01T21:44:5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at any time</w:t>
        </w:r>
      </w:ins>
      <w:del w:author="WHS Booster" w:id="10" w:date="2022-12-01T21:44:5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All voting shall be a voice vote.</w:t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 Officers shall serve for a term of one (1) year, from July 1- June 30.</w:t>
      </w:r>
    </w:p>
    <w:p w:rsidR="00000000" w:rsidDel="00000000" w:rsidP="00000000" w:rsidRDefault="00000000" w:rsidRPr="00000000" w14:paraId="0000006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Each officer shall hold office for a period of one (1) year. Officers may not</w:t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serve in the same position for more than three (3) consecutive terms.</w:t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7. One household may not represent more than one office except that Co-Presidents</w:t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Co-Vice Presidents may be from the same household.</w:t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8. In addition to the following duties, the officers of the WHS Booster Club shall</w:t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perform other duties which naturally pertain to their respective offices as needed to fulfill</w:t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purpose of the organization:</w:t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President. The President shall preside at all meetings, appoint committee chairpersons,</w:t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serve as an ex-officio member of all committees, and call meetings of the Board of</w:t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Directors.  The president may create new committees and perform all other duties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pertaining to the office.  The President, or his or her officially designated attendee, serves</w:t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the primary contact person for meetings with school officials and members of the</w:t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public and represents the WHS Booster Club at outside meetings and functions.</w:t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President. In the absence of the President, the Vice President shall assume the</w:t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duties of the President.  Vice President will automatically be the President elect of the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 for the following year.  If a vacancy of the presidency occurs, a new</w:t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Vice President will be elected at the next scheduled meeting.</w:t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Secretary. The secretary shall record the minutes of all meetings of the WHS Booster</w:t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 and keep a record of all its activities.  The secretary shall also be responsible for</w:t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correspondence/communication to the members and maintaining the membership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database, as directed by the President.</w:t>
      </w:r>
      <w:ins w:author="WHS Booster" w:id="11" w:date="2022-12-01T21:47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The secretary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shall also update the website on a regular basis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rtl w:val="0"/>
          <w:rPrChange w:author="WHS Booster" w:id="12" w:date="2022-12-01T21:47:08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t xml:space="preserve"> and post minutes there monthly.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Treasurer. The treasurer shall keep accurate financial accounts of the WHS Booster</w:t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Club, receive all monies, maintain checking and investment accounts, pay all approved</w:t>
      </w:r>
    </w:p>
    <w:p w:rsidR="00000000" w:rsidDel="00000000" w:rsidP="00000000" w:rsidRDefault="00000000" w:rsidRPr="00000000" w14:paraId="0000008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bills, preserve vouchers and receipts, and file required annual government reports.  At</w:t>
      </w:r>
    </w:p>
    <w:p w:rsidR="00000000" w:rsidDel="00000000" w:rsidP="00000000" w:rsidRDefault="00000000" w:rsidRPr="00000000" w14:paraId="0000008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each regular meeting, or upon request by any voting member, the treasurer shall make a</w:t>
      </w:r>
    </w:p>
    <w:p w:rsidR="00000000" w:rsidDel="00000000" w:rsidP="00000000" w:rsidRDefault="00000000" w:rsidRPr="00000000" w14:paraId="0000008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statement of the financial condition of the WHS Booster Club.</w:t>
      </w:r>
      <w:ins w:author="WHS Booster" w:id="13" w:date="2022-12-01T21:59:5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At the 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February 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and June meetings, the Treasurer shall present a financial report as outlined b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elo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rtl w:val="0"/>
          <w:rPrChange w:author="WHS Booster" w:id="14" w:date="2022-12-01T21:59:58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t xml:space="preserve">w in Article XII.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VIII---Committees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WHS Booster Club shall have the following standing committees:</w:t>
      </w:r>
    </w:p>
    <w:p w:rsidR="00000000" w:rsidDel="00000000" w:rsidP="00000000" w:rsidRDefault="00000000" w:rsidRPr="00000000" w14:paraId="0000008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15" w:date="2022-12-01T21:45:5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del w:author="WHS Booster" w:id="16" w:date="2022-12-01T21:46:0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Spirit Wear,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Membership</w:t>
      </w:r>
      <w:ins w:author="WHS Booster" w:id="17" w:date="2022-12-01T21:46:1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/Spir</w: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it Wear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Presidents Bowl, </w:t>
      </w:r>
      <w:del w:author="WHS Booster" w:id="18" w:date="2022-12-01T21:46:31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Nominating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Website</w:t>
      </w:r>
      <w:ins w:author="WHS Booster" w:id="19" w:date="2023-02-23T01:22:4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/Social Media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del w:author="WHS Booster" w:id="20" w:date="2022-12-01T21:47:5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Fundraising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and Celebration.</w:t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Formation of other committees for special purposes shall be the jurisdiction of</w:t>
      </w:r>
    </w:p>
    <w:p w:rsidR="00000000" w:rsidDel="00000000" w:rsidP="00000000" w:rsidRDefault="00000000" w:rsidRPr="00000000" w14:paraId="0000008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President.  Each committee will have an odd number of members to exceed more</w:t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than one.</w:t>
      </w:r>
    </w:p>
    <w:p w:rsidR="00000000" w:rsidDel="00000000" w:rsidP="00000000" w:rsidRDefault="00000000" w:rsidRPr="00000000" w14:paraId="0000008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IX---Officer Vacancies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Vacancies may be filled at any meeting of the officers, and such shall require</w:t>
      </w:r>
    </w:p>
    <w:p w:rsidR="00000000" w:rsidDel="00000000" w:rsidP="00000000" w:rsidRDefault="00000000" w:rsidRPr="00000000" w14:paraId="0000009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 affirmative vote of a majority of the officers at the time of any such election to fill any</w:t>
      </w:r>
    </w:p>
    <w:p w:rsidR="00000000" w:rsidDel="00000000" w:rsidP="00000000" w:rsidRDefault="00000000" w:rsidRPr="00000000" w14:paraId="0000009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vacancy or vacancies.</w:t>
      </w:r>
    </w:p>
    <w:p w:rsidR="00000000" w:rsidDel="00000000" w:rsidP="00000000" w:rsidRDefault="00000000" w:rsidRPr="00000000" w14:paraId="0000009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In case of a vacancy in the office of the President, the Vice President shall</w:t>
      </w:r>
    </w:p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become President and serve as President until the next regular annual election of officers.</w:t>
      </w:r>
    </w:p>
    <w:p w:rsidR="00000000" w:rsidDel="00000000" w:rsidP="00000000" w:rsidRDefault="00000000" w:rsidRPr="00000000" w14:paraId="0000009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 case of a vacancy of both the President and the Vice President, a President and Vice</w:t>
      </w:r>
    </w:p>
    <w:p w:rsidR="00000000" w:rsidDel="00000000" w:rsidP="00000000" w:rsidRDefault="00000000" w:rsidRPr="00000000" w14:paraId="0000009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President shall be elected by the officers at the next regularly scheduled officer meeting</w:t>
      </w:r>
    </w:p>
    <w:p w:rsidR="00000000" w:rsidDel="00000000" w:rsidP="00000000" w:rsidRDefault="00000000" w:rsidRPr="00000000" w14:paraId="0000009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following the vacancy and subject to the approval of the members at the general meeting.</w:t>
      </w:r>
    </w:p>
    <w:p w:rsidR="00000000" w:rsidDel="00000000" w:rsidP="00000000" w:rsidRDefault="00000000" w:rsidRPr="00000000" w14:paraId="0000009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One household will represent no more than one office, except that members of the same</w:t>
      </w:r>
    </w:p>
    <w:p w:rsidR="00000000" w:rsidDel="00000000" w:rsidP="00000000" w:rsidRDefault="00000000" w:rsidRPr="00000000" w14:paraId="0000009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household may be Co-Presidents or Co-Vice Presidents.</w:t>
      </w:r>
    </w:p>
    <w:p w:rsidR="00000000" w:rsidDel="00000000" w:rsidP="00000000" w:rsidRDefault="00000000" w:rsidRPr="00000000" w14:paraId="0000009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X---Voting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One vote is conferred upon each paid member of the WHS Booster Club at</w:t>
      </w:r>
    </w:p>
    <w:p w:rsidR="00000000" w:rsidDel="00000000" w:rsidP="00000000" w:rsidRDefault="00000000" w:rsidRPr="00000000" w14:paraId="0000009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meeting of the members.</w:t>
      </w:r>
    </w:p>
    <w:p w:rsidR="00000000" w:rsidDel="00000000" w:rsidP="00000000" w:rsidRDefault="00000000" w:rsidRPr="00000000" w14:paraId="0000009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One vote is conferred upon each officer during the meeting of the officers.</w:t>
      </w:r>
    </w:p>
    <w:p w:rsidR="00000000" w:rsidDel="00000000" w:rsidP="00000000" w:rsidRDefault="00000000" w:rsidRPr="00000000" w14:paraId="000000A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One vote is conferred upon each appointed committee member during each</w:t>
      </w:r>
    </w:p>
    <w:p w:rsidR="00000000" w:rsidDel="00000000" w:rsidP="00000000" w:rsidRDefault="00000000" w:rsidRPr="00000000" w14:paraId="000000A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of a committee.</w:t>
      </w:r>
    </w:p>
    <w:p w:rsidR="00000000" w:rsidDel="00000000" w:rsidP="00000000" w:rsidRDefault="00000000" w:rsidRPr="00000000" w14:paraId="000000A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Voting must be done in person and not by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proxy. </w:t>
      </w:r>
      <w:ins w:author="WHS Booster" w:id="21" w:date="2023-02-23T01:27:04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When there is a virtual option available for the meeting, voting may be done virtually as deemed appropriate by the President.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Article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XI---Officer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President, the President's designated representative, or the majority of the</w:t>
      </w:r>
    </w:p>
    <w:p w:rsidR="00000000" w:rsidDel="00000000" w:rsidP="00000000" w:rsidRDefault="00000000" w:rsidRPr="00000000" w14:paraId="000000A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 shall call officer meetings to conduct the routine business of the WHS Booster</w:t>
      </w:r>
    </w:p>
    <w:p w:rsidR="00000000" w:rsidDel="00000000" w:rsidP="00000000" w:rsidRDefault="00000000" w:rsidRPr="00000000" w14:paraId="000000A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Club in between monthly membership meetings.  The officers shall determine the number</w:t>
      </w:r>
    </w:p>
    <w:p w:rsidR="00000000" w:rsidDel="00000000" w:rsidP="00000000" w:rsidRDefault="00000000" w:rsidRPr="00000000" w14:paraId="000000A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and frequency of the officer meetings.  Prior notification of any officer meeting shall be</w:t>
      </w:r>
    </w:p>
    <w:p w:rsidR="00000000" w:rsidDel="00000000" w:rsidP="00000000" w:rsidRDefault="00000000" w:rsidRPr="00000000" w14:paraId="000000A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responsibility of the party calling the meeting, and will be carried out by the</w:t>
      </w:r>
    </w:p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secretary.  In any event, notice will be given at least 24 hours prior to any meeting.</w:t>
      </w:r>
    </w:p>
    <w:p w:rsidR="00000000" w:rsidDel="00000000" w:rsidP="00000000" w:rsidRDefault="00000000" w:rsidRPr="00000000" w14:paraId="000000A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XII---Budget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President </w:t>
      </w:r>
      <w:del w:author="WHS Booster" w:id="22" w:date="2022-12-01T21:49:4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and</w:delText>
        </w:r>
      </w:del>
      <w:ins w:author="WHS Booster" w:id="22" w:date="2022-12-01T21:49:4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or Treasurer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del w:author="WHS Booster" w:id="23" w:date="2022-12-01T21:50:05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the Budget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shall solicit input from each</w:t>
      </w:r>
    </w:p>
    <w:p w:rsidR="00000000" w:rsidDel="00000000" w:rsidP="00000000" w:rsidRDefault="00000000" w:rsidRPr="00000000" w14:paraId="000000B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sanctioned activity regarding requests for the WHS Booster Club support in the coming</w:t>
      </w:r>
    </w:p>
    <w:p w:rsidR="00000000" w:rsidDel="00000000" w:rsidP="00000000" w:rsidRDefault="00000000" w:rsidRPr="00000000" w14:paraId="000000B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year.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active requests </w:t>
      </w:r>
      <w:ins w:author="WHS Booster" w:id="24" w:date="2022-12-01T21:50:56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from the previous year must be submitted to the President or Treasurer for </w:t>
        </w:r>
      </w:ins>
      <w:del w:author="WHS Booster" w:id="24" w:date="2022-12-01T21:50:56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delText xml:space="preserve">must be submitted to the Budget Committee for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payment/reimbursement by September 1st of the next school year.  Receipts not received by this date will need to undergo re-application.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del w:author="WHS Booster" w:id="25" w:date="2022-12-01T21:53:08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</w:t>
      </w:r>
      <w:del w:author="WHS Booster" w:id="25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 shall draw up a preliminary budget for the coming</w:delText>
        </w:r>
      </w:del>
    </w:p>
    <w:p w:rsidR="00000000" w:rsidDel="00000000" w:rsidP="00000000" w:rsidRDefault="00000000" w:rsidRPr="00000000" w14:paraId="000000B8">
      <w:pPr>
        <w:pageBreakBefore w:val="0"/>
        <w:rPr>
          <w:del w:author="WHS Booster" w:id="25" w:date="2022-12-01T21:53:08Z"/>
          <w:rFonts w:ascii="Arial" w:cs="Arial" w:eastAsia="Arial" w:hAnsi="Arial"/>
          <w:sz w:val="20"/>
          <w:szCs w:val="20"/>
          <w:vertAlign w:val="baseline"/>
        </w:rPr>
      </w:pPr>
      <w:del w:author="WHS Booster" w:id="25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year based on this input and other known circumstances and factors and present it to the</w:delText>
        </w:r>
      </w:del>
    </w:p>
    <w:p w:rsidR="00000000" w:rsidDel="00000000" w:rsidP="00000000" w:rsidRDefault="00000000" w:rsidRPr="00000000" w14:paraId="000000B9">
      <w:pPr>
        <w:pageBreakBefore w:val="0"/>
        <w:rPr>
          <w:del w:author="WHS Booster" w:id="25" w:date="2022-12-01T21:53:08Z"/>
          <w:rFonts w:ascii="Arial" w:cs="Arial" w:eastAsia="Arial" w:hAnsi="Arial"/>
          <w:sz w:val="20"/>
          <w:szCs w:val="20"/>
          <w:vertAlign w:val="baseline"/>
        </w:rPr>
      </w:pPr>
      <w:del w:author="WHS Booster" w:id="25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membership for approval during the November</w:delText>
        </w:r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vertAlign w:val="baseline"/>
            <w:rtl w:val="0"/>
          </w:rPr>
          <w:delText xml:space="preserve"> 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meeting.</w:delText>
        </w:r>
      </w:del>
    </w:p>
    <w:p w:rsidR="00000000" w:rsidDel="00000000" w:rsidP="00000000" w:rsidRDefault="00000000" w:rsidRPr="00000000" w14:paraId="000000BA">
      <w:pPr>
        <w:rPr>
          <w:ins w:author="WHS Booster" w:id="26" w:date="2022-12-01T21:56:01Z"/>
          <w:rFonts w:ascii="Arial" w:cs="Arial" w:eastAsia="Arial" w:hAnsi="Arial"/>
          <w:sz w:val="20"/>
          <w:szCs w:val="20"/>
          <w:rPrChange w:author="WHS Booster" w:id="27" w:date="2022-12-01T21:53:08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</w:pPr>
      <w:ins w:author="WHS Booster" w:id="25" w:date="2022-12-01T21:53:08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The Treasurer shall present a financial report at the February and June meetings each year to include total revenue and expenditures for the Booster Club. </w:t>
        </w:r>
      </w:ins>
      <w:ins w:author="WHS Booster" w:id="26" w:date="2022-12-01T21:56:01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0"/>
          <w:szCs w:val="20"/>
          <w:rPrChange w:author="WHS Booster" w:id="28" w:date="2022-12-01T21:56:01Z">
            <w:rPr>
              <w:rFonts w:ascii="Arial" w:cs="Arial" w:eastAsia="Arial" w:hAnsi="Arial"/>
              <w:sz w:val="20"/>
              <w:szCs w:val="20"/>
              <w:vertAlign w:val="baseline"/>
            </w:rPr>
          </w:rPrChange>
        </w:rPr>
        <w:pPrChange w:author="WHS Booster" w:id="0" w:date="2022-12-01T21:53:08Z">
          <w:pPr>
            <w:pageBreakBefore w:val="0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del w:author="WHS Booster" w:id="29" w:date="2022-12-01T22:01:04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Any member representing any activity may ask the </w:t>
      </w:r>
      <w:ins w:author="WHS Booster" w:id="29" w:date="2022-12-01T22:01:0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President or Treasurer </w:t>
        </w:r>
      </w:ins>
      <w:del w:author="WHS Booster" w:id="29" w:date="2022-12-01T22:01:04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 chair</w:delText>
        </w:r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B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present special requests to the </w:t>
      </w:r>
      <w:ins w:author="WHS Booster" w:id="30" w:date="2022-12-01T22:01:2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of the </w:t>
        </w:r>
      </w:ins>
      <w:del w:author="WHS Booster" w:id="30" w:date="2022-12-01T22:01:2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 Budget Committee of the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WHS Booster Club for any</w:t>
      </w:r>
    </w:p>
    <w:p w:rsidR="00000000" w:rsidDel="00000000" w:rsidP="00000000" w:rsidRDefault="00000000" w:rsidRPr="00000000" w14:paraId="000000BE">
      <w:pPr>
        <w:pageBreakBefore w:val="0"/>
        <w:rPr>
          <w:del w:author="WHS Booster" w:id="33" w:date="2022-12-01T22:02:03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unforeseen needs during the year.  The </w:t>
      </w:r>
      <w:ins w:author="WHS Booster" w:id="31" w:date="2022-12-01T22:01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</w:t>
        </w:r>
      </w:ins>
      <w:del w:author="WHS Booster" w:id="31" w:date="2022-12-01T22:01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Budget Committee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may approve such requests</w:t>
      </w:r>
      <w:ins w:author="WHS Booster" w:id="32" w:date="2022-12-01T22:02:1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 as appropriate. 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del w:author="WHS Booster" w:id="33" w:date="2022-12-01T22:02:0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by</w:delText>
        </w:r>
      </w:del>
    </w:p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33" w:date="2022-12-01T22:02:03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majority vote.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4. The officers shall approve all the expenses of the organization.</w:t>
      </w:r>
      <w:ins w:author="WHS Booster" w:id="34" w:date="2022-12-01T21:58:00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Officers shall consider participation in Booster club, volunteering, previous approved requests to the activity, and attendance at Booster club meetings when considering approval of a request.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5. Two (2) authorized signatures are required on each paper check. Authorized</w:t>
      </w:r>
    </w:p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signatures are the president, vice president and treasurer. Authorized signatures may not</w:t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 from the same household.  The Exception to this is Bill Pay for certain invoices through WHS Booster Club authorized bank, with approval of Booster Club Executive Committee.</w:t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6. Upon dissolution of the organization, any remaining funds will be used to pay</w:t>
      </w:r>
    </w:p>
    <w:p w:rsidR="00000000" w:rsidDel="00000000" w:rsidP="00000000" w:rsidRDefault="00000000" w:rsidRPr="00000000" w14:paraId="000000C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outstanding debts and any left monies will be spent for the benefit of the school at the</w:t>
      </w:r>
    </w:p>
    <w:p w:rsidR="00000000" w:rsidDel="00000000" w:rsidP="00000000" w:rsidRDefault="00000000" w:rsidRPr="00000000" w14:paraId="000000C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discretion of the officers and the </w:t>
      </w:r>
      <w:ins w:author="WHS Booster" w:id="35" w:date="2023-02-23T01:24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members' approval</w:t>
        </w:r>
      </w:ins>
      <w:del w:author="WHS Booster" w:id="35" w:date="2023-02-23T01:24:46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members approval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7. The fiscal year will be July 1- June 30.</w:t>
      </w:r>
    </w:p>
    <w:p w:rsidR="00000000" w:rsidDel="00000000" w:rsidP="00000000" w:rsidRDefault="00000000" w:rsidRPr="00000000" w14:paraId="000000C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8. Activities who request funds must have a representative of some kind, coach,</w:t>
      </w:r>
    </w:p>
    <w:p w:rsidR="00000000" w:rsidDel="00000000" w:rsidP="00000000" w:rsidRDefault="00000000" w:rsidRPr="00000000" w14:paraId="000000C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 or student at a minimum of 70 percent of the meetings.</w:t>
      </w:r>
    </w:p>
    <w:p w:rsidR="00000000" w:rsidDel="00000000" w:rsidP="00000000" w:rsidRDefault="00000000" w:rsidRPr="00000000" w14:paraId="000000C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XIII---Member, Officer Expulsion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Any member or officer may be expelled from the WHS Booster Club for</w:t>
      </w:r>
    </w:p>
    <w:p w:rsidR="00000000" w:rsidDel="00000000" w:rsidP="00000000" w:rsidRDefault="00000000" w:rsidRPr="00000000" w14:paraId="000000D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cause upon affirmative vote of at least a two-thirds vote of the officers.  In the event that</w:t>
      </w:r>
    </w:p>
    <w:p w:rsidR="00000000" w:rsidDel="00000000" w:rsidP="00000000" w:rsidRDefault="00000000" w:rsidRPr="00000000" w14:paraId="000000D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subject of such expulsion proceedings is an officer of the WHS Booster Club, said</w:t>
      </w:r>
    </w:p>
    <w:p w:rsidR="00000000" w:rsidDel="00000000" w:rsidP="00000000" w:rsidRDefault="00000000" w:rsidRPr="00000000" w14:paraId="000000D4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 will not be allowed to vote.  Prior to any expulsion, the officer or member will be</w:t>
      </w:r>
    </w:p>
    <w:p w:rsidR="00000000" w:rsidDel="00000000" w:rsidP="00000000" w:rsidRDefault="00000000" w:rsidRPr="00000000" w14:paraId="000000D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given ten days notice and an opportunity to be heard by the Board of Directors.  The</w:t>
      </w:r>
    </w:p>
    <w:p w:rsidR="00000000" w:rsidDel="00000000" w:rsidP="00000000" w:rsidRDefault="00000000" w:rsidRPr="00000000" w14:paraId="000000D6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decision of the Board of Directors is final and not subject to review by school officials or</w:t>
      </w:r>
    </w:p>
    <w:p w:rsidR="00000000" w:rsidDel="00000000" w:rsidP="00000000" w:rsidRDefault="00000000" w:rsidRPr="00000000" w14:paraId="000000D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court of law.</w:t>
      </w:r>
    </w:p>
    <w:p w:rsidR="00000000" w:rsidDel="00000000" w:rsidP="00000000" w:rsidRDefault="00000000" w:rsidRPr="00000000" w14:paraId="000000D8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XIV---Assets and Business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 Board of Directors shall control and manage the funds, property and</w:t>
      </w:r>
    </w:p>
    <w:p w:rsidR="00000000" w:rsidDel="00000000" w:rsidP="00000000" w:rsidRDefault="00000000" w:rsidRPr="00000000" w14:paraId="000000D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business affairs of the WHS Booster Club.  Funds of the WHS Booster Club shall be</w:t>
      </w:r>
    </w:p>
    <w:p w:rsidR="00000000" w:rsidDel="00000000" w:rsidP="00000000" w:rsidRDefault="00000000" w:rsidRPr="00000000" w14:paraId="000000D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deposited in checking and investment accounts.  Funds shall be withdrawn from these</w:t>
      </w:r>
    </w:p>
    <w:p w:rsidR="00000000" w:rsidDel="00000000" w:rsidP="00000000" w:rsidRDefault="00000000" w:rsidRPr="00000000" w14:paraId="000000D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accounts only by signature of two officers or approved Bill Pay as stated in Article XII Section 5.</w:t>
      </w:r>
    </w:p>
    <w:p w:rsidR="00000000" w:rsidDel="00000000" w:rsidP="00000000" w:rsidRDefault="00000000" w:rsidRPr="00000000" w14:paraId="000000D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 WHS Booster Club shall maintain liability insurance that covers all</w:t>
      </w:r>
    </w:p>
    <w:p w:rsidR="00000000" w:rsidDel="00000000" w:rsidP="00000000" w:rsidRDefault="00000000" w:rsidRPr="00000000" w14:paraId="000000E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officers, members and volunteers and a surety bond that covers all officers.</w:t>
      </w:r>
    </w:p>
    <w:p w:rsidR="00000000" w:rsidDel="00000000" w:rsidP="00000000" w:rsidRDefault="00000000" w:rsidRPr="00000000" w14:paraId="000000E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A yearly Agreed Upon Procedure shall be conducted by an independent accounting firm at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 directive of the President and approved by the officers.</w:t>
      </w:r>
    </w:p>
    <w:p w:rsidR="00000000" w:rsidDel="00000000" w:rsidP="00000000" w:rsidRDefault="00000000" w:rsidRPr="00000000" w14:paraId="000000E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jc w:val="center"/>
        <w:rPr>
          <w:del w:author="WHS Booster" w:id="37" w:date="2023-02-23T01:25:08Z"/>
          <w:rFonts w:ascii="Arial" w:cs="Arial" w:eastAsia="Arial" w:hAnsi="Arial"/>
          <w:b w:val="1"/>
          <w:sz w:val="20"/>
          <w:szCs w:val="20"/>
          <w:vertAlign w:val="baseline"/>
        </w:rPr>
        <w:pPrChange w:author="WHS Booster" w:id="0" w:date="2023-02-23T01:25:08Z">
          <w:pPr>
            <w:pageBreakBefore w:val="0"/>
            <w:jc w:val="center"/>
          </w:pPr>
        </w:pPrChange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Article XV--</w:t>
      </w:r>
      <w:del w:author="WHS Booster" w:id="36" w:date="2023-02-23T01:25:21Z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vertAlign w:val="baseline"/>
            <w:rtl w:val="0"/>
          </w:rPr>
          <w:delText xml:space="preserve">-</w:delText>
        </w:r>
      </w:del>
      <w:del w:author="WHS Booster" w:id="37" w:date="2023-02-23T01:25:08Z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vertAlign w:val="baseline"/>
            <w:rtl w:val="0"/>
          </w:rPr>
          <w:delText xml:space="preserve">Am</w:delText>
        </w:r>
      </w:del>
    </w:p>
    <w:p w:rsidR="00000000" w:rsidDel="00000000" w:rsidP="00000000" w:rsidRDefault="00000000" w:rsidRPr="00000000" w14:paraId="000000E5">
      <w:pPr>
        <w:pageBreakBefore w:val="0"/>
        <w:jc w:val="center"/>
        <w:rPr>
          <w:rFonts w:ascii="Arial" w:cs="Arial" w:eastAsia="Arial" w:hAnsi="Arial"/>
          <w:sz w:val="20"/>
          <w:szCs w:val="20"/>
          <w:vertAlign w:val="baseline"/>
        </w:rPr>
        <w:pPrChange w:author="WHS Booster" w:id="0" w:date="2023-02-23T01:25:08Z">
          <w:pPr>
            <w:pageBreakBefore w:val="0"/>
            <w:jc w:val="center"/>
          </w:pPr>
        </w:pPrChange>
      </w:pPr>
      <w:ins w:author="WHS Booster" w:id="37" w:date="2023-02-23T01:25:08Z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vertAlign w:val="baseline"/>
            <w:rtl w:val="0"/>
          </w:rPr>
          <w:t xml:space="preserve">Am</w:t>
        </w:r>
      </w:ins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endment and Repeal of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del w:author="WHS Booster" w:id="39" w:date="2023-02-23T01:25:39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1. These Bylaws shall be reviewed every other year by the Bylaws Committee which shall consist of at least three (3) members appointed b</w:t>
      </w:r>
      <w:ins w:author="WHS Booster" w:id="39" w:date="2023-02-23T01:25:39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y the President.</w:t>
        </w:r>
      </w:ins>
      <w:del w:author="WHS Booster" w:id="39" w:date="2023-02-23T01:25:39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y</w:delText>
        </w:r>
      </w:del>
    </w:p>
    <w:p w:rsidR="00000000" w:rsidDel="00000000" w:rsidP="00000000" w:rsidRDefault="00000000" w:rsidRPr="00000000" w14:paraId="000000E7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del w:author="WHS Booster" w:id="39" w:date="2023-02-23T01:25:39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the President.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2. These Bylaws may be amended by a majority vote at any membership</w:t>
      </w:r>
    </w:p>
    <w:p w:rsidR="00000000" w:rsidDel="00000000" w:rsidP="00000000" w:rsidRDefault="00000000" w:rsidRPr="00000000" w14:paraId="000000EA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meeting with due notice of </w:t>
      </w:r>
      <w:ins w:author="WHS Booster" w:id="40" w:date="2023-02-23T01:26:21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1 week</w:t>
        </w:r>
      </w:ins>
      <w:del w:author="WHS Booster" w:id="40" w:date="2023-02-23T01:26:21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30 days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Section 3. The Bylaws will be open to viewing at anytime and will remain posted on the</w:t>
      </w:r>
    </w:p>
    <w:p w:rsidR="00000000" w:rsidDel="00000000" w:rsidP="00000000" w:rsidRDefault="00000000" w:rsidRPr="00000000" w14:paraId="000000ED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Booster website.</w:t>
      </w:r>
    </w:p>
    <w:p w:rsidR="00000000" w:rsidDel="00000000" w:rsidP="00000000" w:rsidRDefault="00000000" w:rsidRPr="00000000" w14:paraId="000000EE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ins w:author="WHS Booster" w:id="41" w:date="2022-12-01T22:04:0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LET IT BE KNOWN: </w:t>
        </w:r>
      </w:ins>
      <w:del w:author="WHS Booster" w:id="41" w:date="2022-12-01T22:04:0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KNOW ALL MEN BY THESE PRESENTS</w:delText>
        </w:r>
      </w:del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0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That the undersigned, being the officers of the above named WHS Booster Club, to wit:</w:t>
      </w:r>
    </w:p>
    <w:p w:rsidR="00000000" w:rsidDel="00000000" w:rsidP="00000000" w:rsidRDefault="00000000" w:rsidRPr="00000000" w14:paraId="000000F2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WASHINGTON SENIOR HIGH SCHOOL BOOSTER CLUB, INC.,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hereby</w:t>
      </w:r>
    </w:p>
    <w:p w:rsidR="00000000" w:rsidDel="00000000" w:rsidP="00000000" w:rsidRDefault="00000000" w:rsidRPr="00000000" w14:paraId="000000F3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certify that the above and foregoing Bylaws were duly adopted as the Bylaws of said</w:t>
      </w:r>
    </w:p>
    <w:p w:rsidR="00000000" w:rsidDel="00000000" w:rsidP="00000000" w:rsidRDefault="00000000" w:rsidRPr="00000000" w14:paraId="000000F4">
      <w:pPr>
        <w:pageBreakBefore w:val="0"/>
        <w:rPr>
          <w:del w:author="WHS Booster" w:id="42" w:date="2022-12-01T22:04:47Z"/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WHS Booster Club at an incorporators' meeting thereof, on the</w:t>
      </w:r>
      <w:del w:author="WHS Booster" w:id="42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 1st day of</w:delText>
        </w:r>
      </w:del>
    </w:p>
    <w:p w:rsidR="00000000" w:rsidDel="00000000" w:rsidP="00000000" w:rsidRDefault="00000000" w:rsidRPr="00000000" w14:paraId="000000F5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  <w:pPrChange w:author="WHS Booster" w:id="0" w:date="2022-12-01T22:04:47Z">
          <w:pPr>
            <w:pageBreakBefore w:val="0"/>
            <w:pBdr>
              <w:bottom w:color="000000" w:space="1" w:sz="12" w:val="single"/>
            </w:pBdr>
          </w:pPr>
        </w:pPrChange>
      </w:pPr>
      <w:del w:author="WHS Booster" w:id="42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delText xml:space="preserve">May</w:delText>
        </w:r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delText xml:space="preserve">, 2018</w:delText>
        </w:r>
      </w:del>
      <w:ins w:author="WHS Booster" w:id="42" w:date="2022-12-01T22:04:47Z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, 2023</w:t>
        </w:r>
      </w:ins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and the same do now constitute the Bylaws of said WHS</w:t>
      </w:r>
    </w:p>
    <w:p w:rsidR="00000000" w:rsidDel="00000000" w:rsidP="00000000" w:rsidRDefault="00000000" w:rsidRPr="00000000" w14:paraId="000000F6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8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President</w:t>
      </w:r>
    </w:p>
    <w:p w:rsidR="00000000" w:rsidDel="00000000" w:rsidP="00000000" w:rsidRDefault="00000000" w:rsidRPr="00000000" w14:paraId="000000F9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FA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B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Vice President</w:t>
      </w:r>
    </w:p>
    <w:p w:rsidR="00000000" w:rsidDel="00000000" w:rsidP="00000000" w:rsidRDefault="00000000" w:rsidRPr="00000000" w14:paraId="000000FC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FE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Secretary</w:t>
      </w:r>
    </w:p>
    <w:p w:rsidR="00000000" w:rsidDel="00000000" w:rsidP="00000000" w:rsidRDefault="00000000" w:rsidRPr="00000000" w14:paraId="000000FF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101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Treasurer</w:t>
      </w:r>
    </w:p>
    <w:p w:rsidR="00000000" w:rsidDel="00000000" w:rsidP="00000000" w:rsidRDefault="00000000" w:rsidRPr="00000000" w14:paraId="00000102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pBdr>
          <w:bottom w:color="000000" w:space="1" w:sz="12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