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Amended Bylaws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Washington Senior High School Booster Club,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I---Name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name of this organization shall be the "Washington Senior High School Booster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Club”, hereafter known as WHS Booster Club.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II---Purpose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The"WHS Booster Club will be a non-profit and non-political entity existing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only to further promote the academic, artistic and physical extracurricular activities of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Washington Senior High School.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 purpose of the WHS Booster Club is to create interest in and enthusiasm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 activities sanctioned by the Washington Senior High School.  Further it is to promote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attendance at all sanctioned activities and create, maintain, and project an open and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welcoming culture and encourage participation within the WHS Booster Club.  In addition,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WHS Booster Club will provide financial and volunteer support for all sanctioned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activities through projects recommended by said activities, and approved by the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Booster Club.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III---Office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principal office of the WHS Booster Club shall be in the city of Sioux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Falls, SD at the office of the registered agent, which is currently the address of the high</w:t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school, 501 N. Sycamore, Sioux Falls, SD 57110.</w:t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commentRangeStart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IV---Membership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Membership in the WHS Booster Club is open to any person, firm or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corporation that supports the purposes of the organization.</w:t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Annual membership dues will be recommended by the membership</w:t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committee and voted on by the officers if there is a change in the fee structure.</w:t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sz w:val="20"/>
          <w:szCs w:val="20"/>
          <w:rPrChange w:author="WHS Booster" w:id="0" w:date="2022-12-20T01:17:13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Membership levels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sz w:val="20"/>
          <w:szCs w:val="20"/>
        </w:rPr>
      </w:pPr>
      <w:ins w:author="WHS Booster" w:id="1" w:date="2022-12-20T01:16:4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Corporation Membership/Tshirt Sponsorship- how much?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Circle of Courage Membership $1000 or more</w:t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Orange Crush Membership starting at $500-$999</w:t>
      </w:r>
    </w:p>
    <w:p w:rsidR="00000000" w:rsidDel="00000000" w:rsidP="00000000" w:rsidRDefault="00000000" w:rsidRPr="00000000" w14:paraId="0000002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Warrior Membership $250-$499</w:t>
      </w:r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Orange and Black Membership $150-$249</w:t>
      </w:r>
    </w:p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Single Membership and WHS Spirit Membership $75</w:t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Booster Member $25</w:t>
      </w:r>
    </w:p>
    <w:p w:rsidR="00000000" w:rsidDel="00000000" w:rsidP="00000000" w:rsidRDefault="00000000" w:rsidRPr="00000000" w14:paraId="0000002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Faculty Donation $10</w:t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The Articles of Incorporation and the Bylaws of the WHS Booster Club shall</w:t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govern all members.</w:t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4. Any member representing any activity shall gain approval from the president</w:t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and the Activities Principal for any planned WHS Booster Club event and be responsible</w:t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 organizing and managing participation in that event.</w:t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V---Meetings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Regular meetings will be held the first Monday of the month, excluding July</w:t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and January, in the WHS library or at a time and place determined by the officers, with</w:t>
      </w:r>
    </w:p>
    <w:p w:rsidR="00000000" w:rsidDel="00000000" w:rsidP="00000000" w:rsidRDefault="00000000" w:rsidRPr="00000000" w14:paraId="0000003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three (3) week notice.</w:t>
      </w:r>
    </w:p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At each regular membership meeting, a quorum shall be a minimum of </w:t>
      </w:r>
      <w:ins w:author="WHS Booster" w:id="2" w:date="2022-12-01T21:40:1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fifteen </w:t>
        </w:r>
      </w:ins>
      <w:del w:author="WHS Booster" w:id="2" w:date="2022-12-01T21:40:1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twenty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(20) members with the President not voting unless there is a tie.</w:t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The annual meeting of the members of the WHS Booster Club shall be held in</w:t>
      </w:r>
    </w:p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conjunction with the April meeting.  The annual meeting shall be announced at the March</w:t>
      </w:r>
    </w:p>
    <w:p w:rsidR="00000000" w:rsidDel="00000000" w:rsidP="00000000" w:rsidRDefault="00000000" w:rsidRPr="00000000" w14:paraId="0000003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meeting of the same year.  New officers shall be elected during the annual meeting</w:t>
      </w:r>
      <w:ins w:author="WHS Booster" w:id="3" w:date="2022-12-01T21:41:32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when there are nomin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ees available, otherwise officers will be elected as nominations are made throughout the year. 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4. A meeting of the new officers will take place at the next regularly scheduled</w:t>
      </w:r>
    </w:p>
    <w:p w:rsidR="00000000" w:rsidDel="00000000" w:rsidP="00000000" w:rsidRDefault="00000000" w:rsidRPr="00000000" w14:paraId="0000003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officers meeting as called by the newly elected President.</w:t>
      </w:r>
    </w:p>
    <w:p w:rsidR="00000000" w:rsidDel="00000000" w:rsidP="00000000" w:rsidRDefault="00000000" w:rsidRPr="00000000" w14:paraId="0000003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5.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Special meetings may be called by the President, any two officers or five</w:t>
      </w:r>
    </w:p>
    <w:p w:rsidR="00000000" w:rsidDel="00000000" w:rsidP="00000000" w:rsidRDefault="00000000" w:rsidRPr="00000000" w14:paraId="0000004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general members submitting a written request to the secretary and notice to the members</w:t>
      </w:r>
    </w:p>
    <w:p w:rsidR="00000000" w:rsidDel="00000000" w:rsidP="00000000" w:rsidRDefault="00000000" w:rsidRPr="00000000" w14:paraId="0000004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will be given at least three (3) days prior to the special meeting.</w:t>
      </w:r>
    </w:p>
    <w:p w:rsidR="00000000" w:rsidDel="00000000" w:rsidP="00000000" w:rsidRDefault="00000000" w:rsidRPr="00000000" w14:paraId="0000004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6. Except as otherwise provided for by the WHS Booster Club, expenses</w:t>
      </w:r>
    </w:p>
    <w:p w:rsidR="00000000" w:rsidDel="00000000" w:rsidP="00000000" w:rsidRDefault="00000000" w:rsidRPr="00000000" w14:paraId="0000004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incurred by the officers and the members associated with the attendance at the meetings</w:t>
      </w:r>
    </w:p>
    <w:p w:rsidR="00000000" w:rsidDel="00000000" w:rsidP="00000000" w:rsidRDefault="00000000" w:rsidRPr="00000000" w14:paraId="0000004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will be borne by the individuals and not reimbursed by the organization.</w:t>
      </w:r>
    </w:p>
    <w:p w:rsidR="00000000" w:rsidDel="00000000" w:rsidP="00000000" w:rsidRDefault="00000000" w:rsidRPr="00000000" w14:paraId="0000004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VI---Board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Board of Directors shall consist of the duly elected Officers and the Past</w:t>
      </w:r>
    </w:p>
    <w:p w:rsidR="00000000" w:rsidDel="00000000" w:rsidP="00000000" w:rsidRDefault="00000000" w:rsidRPr="00000000" w14:paraId="0000004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President of the WHS Booster Club.  The number of officers on the Board of Directors</w:t>
      </w:r>
    </w:p>
    <w:p w:rsidR="00000000" w:rsidDel="00000000" w:rsidP="00000000" w:rsidRDefault="00000000" w:rsidRPr="00000000" w14:paraId="0000004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shall be not less than five.  The number of voting officers may be increased or decreased</w:t>
      </w:r>
    </w:p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any odd number by the vote of the officers.</w:t>
      </w:r>
    </w:p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 Past President shall be asked to serve on the Board of Directors for an</w:t>
      </w:r>
    </w:p>
    <w:p w:rsidR="00000000" w:rsidDel="00000000" w:rsidP="00000000" w:rsidRDefault="00000000" w:rsidRPr="00000000" w14:paraId="0000004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additional year in an advisory, ex-officio capacity with voting privileges.</w:t>
      </w:r>
    </w:p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VII---Officers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officers of the WHS Booster Club shall be President or Co-Presidents,</w:t>
      </w:r>
    </w:p>
    <w:p w:rsidR="00000000" w:rsidDel="00000000" w:rsidP="00000000" w:rsidRDefault="00000000" w:rsidRPr="00000000" w14:paraId="0000005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Vice President or Co-Vice Presidents, Secretary and Treasurer.</w:t>
      </w:r>
    </w:p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 officers shall be nominated by </w:t>
      </w:r>
      <w:ins w:author="WHS Booster" w:id="4" w:date="2022-12-01T21:43:00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any member </w:t>
        </w:r>
      </w:ins>
      <w:del w:author="WHS Booster" w:id="4" w:date="2022-12-01T21:43:00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the Nominating Committee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and elected by</w:t>
      </w:r>
    </w:p>
    <w:p w:rsidR="00000000" w:rsidDel="00000000" w:rsidP="00000000" w:rsidRDefault="00000000" w:rsidRPr="00000000" w14:paraId="0000005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membership at the annual meeting in April</w:t>
      </w:r>
      <w:ins w:author="WHS Booster" w:id="5" w:date="2022-12-01T21:43:14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or at any meeting if no no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minees are available at the April meeting. 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del w:author="WHS Booster" w:id="6" w:date="2022-12-01T21:44:15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</w:t>
      </w:r>
      <w:ins w:author="WHS Booster" w:id="6" w:date="2022-12-01T21:44:1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Nominations will be asked for at the March meeting for an election at the April meeting. </w:t>
        </w:r>
      </w:ins>
      <w:del w:author="WHS Booster" w:id="6" w:date="2022-12-01T21:44:1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A nominating committee, appointed by the president, with no less than three</w:delText>
        </w:r>
      </w:del>
    </w:p>
    <w:p w:rsidR="00000000" w:rsidDel="00000000" w:rsidP="00000000" w:rsidRDefault="00000000" w:rsidRPr="00000000" w14:paraId="00000059">
      <w:pPr>
        <w:pageBreakBefore w:val="0"/>
        <w:rPr>
          <w:del w:author="WHS Booster" w:id="6" w:date="2022-12-01T21:44:15Z"/>
          <w:rFonts w:ascii="Arial" w:cs="Arial" w:eastAsia="Arial" w:hAnsi="Arial"/>
          <w:sz w:val="20"/>
          <w:szCs w:val="20"/>
          <w:vertAlign w:val="baseline"/>
        </w:rPr>
      </w:pPr>
      <w:del w:author="WHS Booster" w:id="6" w:date="2022-12-01T21:44:1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(3) regular members, shall select a candidate for each office and present the slate of</w:delText>
        </w:r>
      </w:del>
    </w:p>
    <w:p w:rsidR="00000000" w:rsidDel="00000000" w:rsidP="00000000" w:rsidRDefault="00000000" w:rsidRPr="00000000" w14:paraId="0000005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del w:author="WHS Booster" w:id="6" w:date="2022-12-01T21:44:1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nominations at the March meeting for the April election. 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Nominations may also be taken</w:t>
      </w:r>
    </w:p>
    <w:p w:rsidR="00000000" w:rsidDel="00000000" w:rsidP="00000000" w:rsidRDefault="00000000" w:rsidRPr="00000000" w14:paraId="0000005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from the floor</w:t>
      </w:r>
      <w:ins w:author="WHS Booster" w:id="7" w:date="2022-12-01T21:44:5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at any time</w:t>
        </w:r>
      </w:ins>
      <w:del w:author="WHS Booster" w:id="7" w:date="2022-12-01T21:44:5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.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4. All voting shall be a voice vote.</w:t>
      </w:r>
    </w:p>
    <w:p w:rsidR="00000000" w:rsidDel="00000000" w:rsidP="00000000" w:rsidRDefault="00000000" w:rsidRPr="00000000" w14:paraId="0000005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5. Officers shall serve for a term of one (1) year, from July 1- June 30.</w:t>
      </w:r>
    </w:p>
    <w:p w:rsidR="00000000" w:rsidDel="00000000" w:rsidP="00000000" w:rsidRDefault="00000000" w:rsidRPr="00000000" w14:paraId="00000060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6. Each officer shall hold office for a period of one (1) year. Officers may not</w:t>
      </w:r>
    </w:p>
    <w:p w:rsidR="00000000" w:rsidDel="00000000" w:rsidP="00000000" w:rsidRDefault="00000000" w:rsidRPr="00000000" w14:paraId="0000006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serve in the same position for more than three (3) consecutive terms.</w:t>
      </w:r>
    </w:p>
    <w:p w:rsidR="00000000" w:rsidDel="00000000" w:rsidP="00000000" w:rsidRDefault="00000000" w:rsidRPr="00000000" w14:paraId="0000006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7. One household may not represent more than one office except that Co-Presidents</w:t>
      </w:r>
    </w:p>
    <w:p w:rsidR="00000000" w:rsidDel="00000000" w:rsidP="00000000" w:rsidRDefault="00000000" w:rsidRPr="00000000" w14:paraId="0000006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and Co-Vice Presidents may be from the same household.</w:t>
      </w:r>
    </w:p>
    <w:p w:rsidR="00000000" w:rsidDel="00000000" w:rsidP="00000000" w:rsidRDefault="00000000" w:rsidRPr="00000000" w14:paraId="0000006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8. In addition to the following duties, the officers of the WHS Booster Club shall</w:t>
      </w:r>
    </w:p>
    <w:p w:rsidR="00000000" w:rsidDel="00000000" w:rsidP="00000000" w:rsidRDefault="00000000" w:rsidRPr="00000000" w14:paraId="0000006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perform other duties which naturally pertain to their respective offices as needed to fulfill</w:t>
      </w:r>
    </w:p>
    <w:p w:rsidR="00000000" w:rsidDel="00000000" w:rsidP="00000000" w:rsidRDefault="00000000" w:rsidRPr="00000000" w14:paraId="0000006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purpose of the organization:</w:t>
      </w:r>
    </w:p>
    <w:p w:rsidR="00000000" w:rsidDel="00000000" w:rsidP="00000000" w:rsidRDefault="00000000" w:rsidRPr="00000000" w14:paraId="0000006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President. The President shall preside at all meetings, appoint committee chairpersons,</w:t>
      </w:r>
    </w:p>
    <w:p w:rsidR="00000000" w:rsidDel="00000000" w:rsidP="00000000" w:rsidRDefault="00000000" w:rsidRPr="00000000" w14:paraId="0000006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serve as an ex-officio member of all committees, and call meetings of the Board of</w:t>
      </w:r>
    </w:p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Directors.  The president may create new committees and perform all other duties</w:t>
      </w:r>
    </w:p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pertaining to the office.  The President, or his or her officially designated attendee, serves</w:t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 the primary contact person for meetings with school officials and members of the</w:t>
      </w:r>
    </w:p>
    <w:p w:rsidR="00000000" w:rsidDel="00000000" w:rsidP="00000000" w:rsidRDefault="00000000" w:rsidRPr="00000000" w14:paraId="0000007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public and represents the WHS Booster Club at outside meetings and functions.</w:t>
      </w:r>
    </w:p>
    <w:p w:rsidR="00000000" w:rsidDel="00000000" w:rsidP="00000000" w:rsidRDefault="00000000" w:rsidRPr="00000000" w14:paraId="0000007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Vice President. In the absence of the President, the Vice President shall assume the</w:t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duties of the President.  Vice President will automatically be the President elect of the</w:t>
      </w:r>
    </w:p>
    <w:p w:rsidR="00000000" w:rsidDel="00000000" w:rsidP="00000000" w:rsidRDefault="00000000" w:rsidRPr="00000000" w14:paraId="0000007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Booster Club for the following year.  If a vacancy of the presidency occurs, a new</w:t>
      </w:r>
    </w:p>
    <w:p w:rsidR="00000000" w:rsidDel="00000000" w:rsidP="00000000" w:rsidRDefault="00000000" w:rsidRPr="00000000" w14:paraId="0000007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Vice President will be elected at the next scheduled meeting.</w:t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Secretary. The secretary shall record the minutes of all meetings of the WHS Booster</w:t>
      </w:r>
    </w:p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Club and keep a record of all its activities.  The secretary shall also be responsible for</w:t>
      </w:r>
    </w:p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correspondence/communication to the members and maintaining the membership</w:t>
      </w:r>
    </w:p>
    <w:p w:rsidR="00000000" w:rsidDel="00000000" w:rsidP="00000000" w:rsidRDefault="00000000" w:rsidRPr="00000000" w14:paraId="0000007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database, as directed by the President.</w:t>
      </w:r>
      <w:ins w:author="WHS Booster" w:id="8" w:date="2022-12-01T21:47:0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The secretary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shall also update the website on a regular basis.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Treasurer. The treasurer shall keep accurate financial accounts of the WHS Booster</w:t>
      </w:r>
    </w:p>
    <w:p w:rsidR="00000000" w:rsidDel="00000000" w:rsidP="00000000" w:rsidRDefault="00000000" w:rsidRPr="00000000" w14:paraId="0000007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Club, receive all monies, maintain checking and investment accounts, pay all approved</w:t>
      </w:r>
    </w:p>
    <w:p w:rsidR="00000000" w:rsidDel="00000000" w:rsidP="00000000" w:rsidRDefault="00000000" w:rsidRPr="00000000" w14:paraId="0000007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bills, preserve vouchers and receipts, and file required annual government reports.  At</w:t>
      </w:r>
    </w:p>
    <w:p w:rsidR="00000000" w:rsidDel="00000000" w:rsidP="00000000" w:rsidRDefault="00000000" w:rsidRPr="00000000" w14:paraId="0000008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each regular meeting, or upon request by any voting member, the treasurer shall make a</w:t>
      </w:r>
    </w:p>
    <w:p w:rsidR="00000000" w:rsidDel="00000000" w:rsidP="00000000" w:rsidRDefault="00000000" w:rsidRPr="00000000" w14:paraId="0000008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statement of the financial condition of the WHS Booster Club.</w:t>
      </w:r>
      <w:ins w:author="WHS Booster" w:id="9" w:date="2022-12-01T21:59:5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At the January and June meetings, the Treasurer shall present a financial report as outlined b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elow.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VIII---Committees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WHS Booster Club shall have the following standing committees:</w:t>
      </w:r>
    </w:p>
    <w:p w:rsidR="00000000" w:rsidDel="00000000" w:rsidP="00000000" w:rsidRDefault="00000000" w:rsidRPr="00000000" w14:paraId="0000008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del w:author="WHS Booster" w:id="10" w:date="2022-12-01T21:45:5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Budget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  <w:del w:author="WHS Booster" w:id="11" w:date="2022-12-01T21:46:0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Spirit Wear,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Membership</w:t>
      </w:r>
      <w:ins w:author="WHS Booster" w:id="12" w:date="2022-12-01T21:46:1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/Spir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it Wear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Presidents Bowl, </w:t>
      </w:r>
      <w:del w:author="WHS Booster" w:id="13" w:date="2022-12-01T21:46:31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Nominating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  <w:del w:author="WHS Booster" w:id="14" w:date="2022-12-01T21:46:43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Website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  <w:del w:author="WHS Booster" w:id="15" w:date="2022-12-01T21:47:5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Fundraising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and Celebration.</w:t>
      </w:r>
    </w:p>
    <w:p w:rsidR="00000000" w:rsidDel="00000000" w:rsidP="00000000" w:rsidRDefault="00000000" w:rsidRPr="00000000" w14:paraId="0000008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Formation of other committees for special purposes shall be the jurisdiction of</w:t>
      </w:r>
    </w:p>
    <w:p w:rsidR="00000000" w:rsidDel="00000000" w:rsidP="00000000" w:rsidRDefault="00000000" w:rsidRPr="00000000" w14:paraId="0000008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President.  Each committee will have an odd number of members to exceed more</w:t>
      </w:r>
    </w:p>
    <w:p w:rsidR="00000000" w:rsidDel="00000000" w:rsidP="00000000" w:rsidRDefault="00000000" w:rsidRPr="00000000" w14:paraId="0000008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than one.</w:t>
      </w:r>
    </w:p>
    <w:p w:rsidR="00000000" w:rsidDel="00000000" w:rsidP="00000000" w:rsidRDefault="00000000" w:rsidRPr="00000000" w14:paraId="0000008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IX---Officer Vacancies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Vacancies may be filled at any meeting of the officers, and such shall require</w:t>
      </w:r>
    </w:p>
    <w:p w:rsidR="00000000" w:rsidDel="00000000" w:rsidP="00000000" w:rsidRDefault="00000000" w:rsidRPr="00000000" w14:paraId="0000008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 affirmative vote of a majority of the officers at the time of any such election to fill any</w:t>
      </w:r>
    </w:p>
    <w:p w:rsidR="00000000" w:rsidDel="00000000" w:rsidP="00000000" w:rsidRDefault="00000000" w:rsidRPr="00000000" w14:paraId="0000008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vacancy or vacancies.</w:t>
      </w:r>
    </w:p>
    <w:p w:rsidR="00000000" w:rsidDel="00000000" w:rsidP="00000000" w:rsidRDefault="00000000" w:rsidRPr="00000000" w14:paraId="0000008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In case of a vacancy in the office of the President, the Vice President shall</w:t>
      </w:r>
    </w:p>
    <w:p w:rsidR="00000000" w:rsidDel="00000000" w:rsidP="00000000" w:rsidRDefault="00000000" w:rsidRPr="00000000" w14:paraId="0000009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become President and serve as President until the next regular annual election of officers.</w:t>
      </w:r>
    </w:p>
    <w:p w:rsidR="00000000" w:rsidDel="00000000" w:rsidP="00000000" w:rsidRDefault="00000000" w:rsidRPr="00000000" w14:paraId="0000009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 case of a vacancy of both the President and the Vice President, a President and Vice</w:t>
      </w:r>
    </w:p>
    <w:p w:rsidR="00000000" w:rsidDel="00000000" w:rsidP="00000000" w:rsidRDefault="00000000" w:rsidRPr="00000000" w14:paraId="0000009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President shall be elected by the officers at the next regularly scheduled officer meeting</w:t>
      </w:r>
    </w:p>
    <w:p w:rsidR="00000000" w:rsidDel="00000000" w:rsidP="00000000" w:rsidRDefault="00000000" w:rsidRPr="00000000" w14:paraId="0000009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following the vacancy and subject to the approval of the members at the general meeting.</w:t>
      </w:r>
    </w:p>
    <w:p w:rsidR="00000000" w:rsidDel="00000000" w:rsidP="00000000" w:rsidRDefault="00000000" w:rsidRPr="00000000" w14:paraId="0000009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One household will represent no more than one office, except that members of the same</w:t>
      </w:r>
    </w:p>
    <w:p w:rsidR="00000000" w:rsidDel="00000000" w:rsidP="00000000" w:rsidRDefault="00000000" w:rsidRPr="00000000" w14:paraId="0000009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household may be Co-Presidents or Co-Vice Presidents.</w:t>
      </w:r>
    </w:p>
    <w:p w:rsidR="00000000" w:rsidDel="00000000" w:rsidP="00000000" w:rsidRDefault="00000000" w:rsidRPr="00000000" w14:paraId="0000009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X---Voting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One vote is conferred upon each paid member of the WHS Booster Club at</w:t>
      </w:r>
    </w:p>
    <w:p w:rsidR="00000000" w:rsidDel="00000000" w:rsidP="00000000" w:rsidRDefault="00000000" w:rsidRPr="00000000" w14:paraId="0000009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any meeting of the members.</w:t>
      </w:r>
    </w:p>
    <w:p w:rsidR="00000000" w:rsidDel="00000000" w:rsidP="00000000" w:rsidRDefault="00000000" w:rsidRPr="00000000" w14:paraId="0000009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One vote is conferred upon each officer during the meeting of the officers.</w:t>
      </w:r>
    </w:p>
    <w:p w:rsidR="00000000" w:rsidDel="00000000" w:rsidP="00000000" w:rsidRDefault="00000000" w:rsidRPr="00000000" w14:paraId="0000009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One vote is conferred upon each appointed committee member during each</w:t>
      </w:r>
    </w:p>
    <w:p w:rsidR="00000000" w:rsidDel="00000000" w:rsidP="00000000" w:rsidRDefault="00000000" w:rsidRPr="00000000" w14:paraId="0000009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meeting of a committee.</w:t>
      </w:r>
    </w:p>
    <w:p w:rsidR="00000000" w:rsidDel="00000000" w:rsidP="00000000" w:rsidRDefault="00000000" w:rsidRPr="00000000" w14:paraId="000000A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4. Voting must be done in person and not by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proxy.</w:t>
      </w:r>
    </w:p>
    <w:p w:rsidR="00000000" w:rsidDel="00000000" w:rsidP="00000000" w:rsidRDefault="00000000" w:rsidRPr="00000000" w14:paraId="000000A2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Article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XI---Officer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President, the President's designated representative, or the majority of the</w:t>
      </w:r>
    </w:p>
    <w:p w:rsidR="00000000" w:rsidDel="00000000" w:rsidP="00000000" w:rsidRDefault="00000000" w:rsidRPr="00000000" w14:paraId="000000A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officers shall call officer meetings to conduct the routine business of the WHS Booster</w:t>
      </w:r>
    </w:p>
    <w:p w:rsidR="00000000" w:rsidDel="00000000" w:rsidP="00000000" w:rsidRDefault="00000000" w:rsidRPr="00000000" w14:paraId="000000A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Club in between monthly membership meetings.  The officers shall determine the number</w:t>
      </w:r>
    </w:p>
    <w:p w:rsidR="00000000" w:rsidDel="00000000" w:rsidP="00000000" w:rsidRDefault="00000000" w:rsidRPr="00000000" w14:paraId="000000A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and frequency of the officer meetings.  Prior notification of any officer meeting shall be</w:t>
      </w:r>
    </w:p>
    <w:p w:rsidR="00000000" w:rsidDel="00000000" w:rsidP="00000000" w:rsidRDefault="00000000" w:rsidRPr="00000000" w14:paraId="000000A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responsibility of the party calling the meeting, and will be carried out by the</w:t>
      </w:r>
    </w:p>
    <w:p w:rsidR="00000000" w:rsidDel="00000000" w:rsidP="00000000" w:rsidRDefault="00000000" w:rsidRPr="00000000" w14:paraId="000000A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secretary.  In any event, notice will be given at least 24 hours prior to any meeting.</w:t>
      </w:r>
    </w:p>
    <w:p w:rsidR="00000000" w:rsidDel="00000000" w:rsidP="00000000" w:rsidRDefault="00000000" w:rsidRPr="00000000" w14:paraId="000000A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XII---Budget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President </w:t>
      </w:r>
      <w:del w:author="WHS Booster" w:id="16" w:date="2022-12-01T21:49:4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and</w:delText>
        </w:r>
      </w:del>
      <w:ins w:author="WHS Booster" w:id="16" w:date="2022-12-01T21:49:4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or Treasurer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del w:author="WHS Booster" w:id="17" w:date="2022-12-01T21:50:0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the Budget Committee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shall solicit input from each</w:t>
      </w:r>
    </w:p>
    <w:p w:rsidR="00000000" w:rsidDel="00000000" w:rsidP="00000000" w:rsidRDefault="00000000" w:rsidRPr="00000000" w14:paraId="000000A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sanctioned activity regarding requests for the WHS Booster Club support in the coming</w:t>
      </w:r>
    </w:p>
    <w:p w:rsidR="00000000" w:rsidDel="00000000" w:rsidP="00000000" w:rsidRDefault="00000000" w:rsidRPr="00000000" w14:paraId="000000B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year.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active requests </w:t>
      </w:r>
      <w:ins w:author="WHS Booster" w:id="18" w:date="2022-12-01T21:50:56Z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from the previous year must be submitted to the President or Treasurer for </w:t>
        </w:r>
      </w:ins>
      <w:del w:author="WHS Booster" w:id="18" w:date="2022-12-01T21:50:56Z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delText xml:space="preserve">must be submitted to the Budget Committee for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payment/reimbursement by September 1st of the next school year.  Receipts not received by this date will need to undergo re-application.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>
          <w:del w:author="WHS Booster" w:id="19" w:date="2022-12-01T21:53:08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 </w:t>
      </w:r>
      <w:del w:author="WHS Booster" w:id="19" w:date="2022-12-01T21:53:0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Budget Committee shall draw up a preliminary budget for the coming</w:delText>
        </w:r>
      </w:del>
    </w:p>
    <w:p w:rsidR="00000000" w:rsidDel="00000000" w:rsidP="00000000" w:rsidRDefault="00000000" w:rsidRPr="00000000" w14:paraId="000000B3">
      <w:pPr>
        <w:pageBreakBefore w:val="0"/>
        <w:rPr>
          <w:del w:author="WHS Booster" w:id="19" w:date="2022-12-01T21:53:08Z"/>
          <w:rFonts w:ascii="Arial" w:cs="Arial" w:eastAsia="Arial" w:hAnsi="Arial"/>
          <w:sz w:val="20"/>
          <w:szCs w:val="20"/>
          <w:vertAlign w:val="baseline"/>
        </w:rPr>
      </w:pPr>
      <w:del w:author="WHS Booster" w:id="19" w:date="2022-12-01T21:53:0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year based on this input and other known circumstances and factors and present it to the</w:delText>
        </w:r>
      </w:del>
    </w:p>
    <w:p w:rsidR="00000000" w:rsidDel="00000000" w:rsidP="00000000" w:rsidRDefault="00000000" w:rsidRPr="00000000" w14:paraId="000000B4">
      <w:pPr>
        <w:pageBreakBefore w:val="0"/>
        <w:rPr>
          <w:del w:author="WHS Booster" w:id="19" w:date="2022-12-01T21:53:08Z"/>
          <w:rFonts w:ascii="Arial" w:cs="Arial" w:eastAsia="Arial" w:hAnsi="Arial"/>
          <w:sz w:val="20"/>
          <w:szCs w:val="20"/>
          <w:vertAlign w:val="baseline"/>
        </w:rPr>
      </w:pPr>
      <w:del w:author="WHS Booster" w:id="19" w:date="2022-12-01T21:53:0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membership for approval during the November</w:delText>
        </w:r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vertAlign w:val="baseline"/>
            <w:rtl w:val="0"/>
          </w:rPr>
          <w:delText xml:space="preserve"> </w:delTex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meeting.</w:delText>
        </w:r>
      </w:del>
    </w:p>
    <w:p w:rsidR="00000000" w:rsidDel="00000000" w:rsidP="00000000" w:rsidRDefault="00000000" w:rsidRPr="00000000" w14:paraId="000000B5">
      <w:pPr>
        <w:rPr>
          <w:ins w:author="WHS Booster" w:id="20" w:date="2022-12-01T21:56:01Z"/>
          <w:rFonts w:ascii="Arial" w:cs="Arial" w:eastAsia="Arial" w:hAnsi="Arial"/>
          <w:sz w:val="20"/>
          <w:szCs w:val="20"/>
          <w:rPrChange w:author="WHS Booster" w:id="21" w:date="2022-12-01T21:53:08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</w:pPr>
      <w:ins w:author="WHS Booster" w:id="19" w:date="2022-12-01T21:53:0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The Treasurer shall present a financial report at the January and June meetings each year to include total revenue and itemized expenditures for the Booster Club. </w:t>
        </w:r>
      </w:ins>
      <w:ins w:author="WHS Booster" w:id="20" w:date="2022-12-01T21:56:01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sz w:val="20"/>
          <w:szCs w:val="20"/>
          <w:rPrChange w:author="WHS Booster" w:id="22" w:date="2022-12-01T21:56:01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  <w:pPrChange w:author="WHS Booster" w:id="0" w:date="2022-12-01T21:53:08Z">
          <w:pPr>
            <w:pageBreakBefore w:val="0"/>
          </w:pPr>
        </w:pPrChange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del w:author="WHS Booster" w:id="23" w:date="2022-12-01T22:01:04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Any member representing any activity may ask the </w:t>
      </w:r>
      <w:ins w:author="WHS Booster" w:id="23" w:date="2022-12-01T22:01:04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President or Treasurer </w:t>
        </w:r>
      </w:ins>
      <w:del w:author="WHS Booster" w:id="23" w:date="2022-12-01T22:01:04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Budget Committee chair</w:delText>
        </w:r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0B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present special requests to the </w:t>
      </w:r>
      <w:ins w:author="WHS Booster" w:id="24" w:date="2022-12-01T22:01:2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Officers of the </w:t>
        </w:r>
      </w:ins>
      <w:del w:author="WHS Booster" w:id="24" w:date="2022-12-01T22:01:2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 Budget Committee of the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WHS Booster Club for any</w:t>
      </w:r>
    </w:p>
    <w:p w:rsidR="00000000" w:rsidDel="00000000" w:rsidP="00000000" w:rsidRDefault="00000000" w:rsidRPr="00000000" w14:paraId="000000B9">
      <w:pPr>
        <w:pageBreakBefore w:val="0"/>
        <w:rPr>
          <w:del w:author="WHS Booster" w:id="27" w:date="2022-12-01T22:02:03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unforeseen needs during the year.  The </w:t>
      </w:r>
      <w:ins w:author="WHS Booster" w:id="25" w:date="2022-12-01T22:01:4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Officers </w:t>
        </w:r>
      </w:ins>
      <w:del w:author="WHS Booster" w:id="25" w:date="2022-12-01T22:01:4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Budget Committee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may approve such requests</w:t>
      </w:r>
      <w:ins w:author="WHS Booster" w:id="26" w:date="2022-12-01T22:02:13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as appropriate. 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del w:author="WHS Booster" w:id="27" w:date="2022-12-01T22:02:03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by</w:delText>
        </w:r>
      </w:del>
    </w:p>
    <w:p w:rsidR="00000000" w:rsidDel="00000000" w:rsidP="00000000" w:rsidRDefault="00000000" w:rsidRPr="00000000" w14:paraId="000000B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del w:author="WHS Booster" w:id="27" w:date="2022-12-01T22:02:03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majority vote.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4. The officers shall approve all the expenses of the organization.</w:t>
      </w:r>
      <w:ins w:author="WHS Booster" w:id="28" w:date="2022-12-01T21:58:00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Officers shall consider participation in Booster club volunteering, previous approved requests to the activity, and attendance at Booster club meetings when considering approval of a request.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5. Two (2) authorized signatures are required on each paper check. Authorized</w:t>
      </w:r>
    </w:p>
    <w:p w:rsidR="00000000" w:rsidDel="00000000" w:rsidP="00000000" w:rsidRDefault="00000000" w:rsidRPr="00000000" w14:paraId="000000B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signatures are the president, vice president and treasurer. Authorized signatures may not</w:t>
      </w:r>
    </w:p>
    <w:p w:rsidR="00000000" w:rsidDel="00000000" w:rsidP="00000000" w:rsidRDefault="00000000" w:rsidRPr="00000000" w14:paraId="000000C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be from the same household.  The Exception to this is Bill Pay for certain invoices through WHS Booster Club authorized bank, with approval of Booster Club Executive Committee.</w:t>
      </w:r>
    </w:p>
    <w:p w:rsidR="00000000" w:rsidDel="00000000" w:rsidP="00000000" w:rsidRDefault="00000000" w:rsidRPr="00000000" w14:paraId="000000C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6. Upon dissolution of the organization, any remaining funds will be used to pay</w:t>
      </w:r>
    </w:p>
    <w:p w:rsidR="00000000" w:rsidDel="00000000" w:rsidP="00000000" w:rsidRDefault="00000000" w:rsidRPr="00000000" w14:paraId="000000C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outstanding debts and any left monies will be spent for the benefit of the school at the</w:t>
      </w:r>
    </w:p>
    <w:p w:rsidR="00000000" w:rsidDel="00000000" w:rsidP="00000000" w:rsidRDefault="00000000" w:rsidRPr="00000000" w14:paraId="000000C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discretion of the officers and the members approval.</w:t>
      </w:r>
    </w:p>
    <w:p w:rsidR="00000000" w:rsidDel="00000000" w:rsidP="00000000" w:rsidRDefault="00000000" w:rsidRPr="00000000" w14:paraId="000000C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7. The fiscal year will be July 1- June 30.</w:t>
      </w:r>
    </w:p>
    <w:p w:rsidR="00000000" w:rsidDel="00000000" w:rsidP="00000000" w:rsidRDefault="00000000" w:rsidRPr="00000000" w14:paraId="000000C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8. Activities who request funds must have a representative of some kind, coach,</w:t>
      </w:r>
    </w:p>
    <w:p w:rsidR="00000000" w:rsidDel="00000000" w:rsidP="00000000" w:rsidRDefault="00000000" w:rsidRPr="00000000" w14:paraId="000000C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parent or student at a minimum of 70 percent of the meetings.</w:t>
      </w:r>
    </w:p>
    <w:p w:rsidR="00000000" w:rsidDel="00000000" w:rsidP="00000000" w:rsidRDefault="00000000" w:rsidRPr="00000000" w14:paraId="000000C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XIII---Member, Officer Expulsion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Any member or officer may be expelled from the WHS Booster Club for</w:t>
      </w:r>
    </w:p>
    <w:p w:rsidR="00000000" w:rsidDel="00000000" w:rsidP="00000000" w:rsidRDefault="00000000" w:rsidRPr="00000000" w14:paraId="000000C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cause upon affirmative vote of at least a two-thirds vote of the officers.  In the event that</w:t>
      </w:r>
    </w:p>
    <w:p w:rsidR="00000000" w:rsidDel="00000000" w:rsidP="00000000" w:rsidRDefault="00000000" w:rsidRPr="00000000" w14:paraId="000000C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subject of such expulsion proceedings is an officer of the WHS Booster Club, said</w:t>
      </w:r>
    </w:p>
    <w:p w:rsidR="00000000" w:rsidDel="00000000" w:rsidP="00000000" w:rsidRDefault="00000000" w:rsidRPr="00000000" w14:paraId="000000C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officer will not be allowed to vote.  Prior to any expulsion, the officer or member will be</w:t>
      </w:r>
    </w:p>
    <w:p w:rsidR="00000000" w:rsidDel="00000000" w:rsidP="00000000" w:rsidRDefault="00000000" w:rsidRPr="00000000" w14:paraId="000000D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given ten days notice and an opportunity to be heard by the Board of Directors.  The</w:t>
      </w:r>
    </w:p>
    <w:p w:rsidR="00000000" w:rsidDel="00000000" w:rsidP="00000000" w:rsidRDefault="00000000" w:rsidRPr="00000000" w14:paraId="000000D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decision of the Board of Directors is final and not subject to review by school officials or</w:t>
      </w:r>
    </w:p>
    <w:p w:rsidR="00000000" w:rsidDel="00000000" w:rsidP="00000000" w:rsidRDefault="00000000" w:rsidRPr="00000000" w14:paraId="000000D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any court of law.</w:t>
      </w:r>
    </w:p>
    <w:p w:rsidR="00000000" w:rsidDel="00000000" w:rsidP="00000000" w:rsidRDefault="00000000" w:rsidRPr="00000000" w14:paraId="000000D3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XIV---Assets and Business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Board of Directors shall control and manage the funds, property and</w:t>
      </w:r>
    </w:p>
    <w:p w:rsidR="00000000" w:rsidDel="00000000" w:rsidP="00000000" w:rsidRDefault="00000000" w:rsidRPr="00000000" w14:paraId="000000D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business affairs of the WHS Booster Club.  Funds of the WHS Booster Club shall be</w:t>
      </w:r>
    </w:p>
    <w:p w:rsidR="00000000" w:rsidDel="00000000" w:rsidP="00000000" w:rsidRDefault="00000000" w:rsidRPr="00000000" w14:paraId="000000D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deposited in checking and investment accounts.  Funds shall be withdrawn from these</w:t>
      </w:r>
    </w:p>
    <w:p w:rsidR="00000000" w:rsidDel="00000000" w:rsidP="00000000" w:rsidRDefault="00000000" w:rsidRPr="00000000" w14:paraId="000000D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accounts only by signature of two officers or approved Bill Pay as stated in Article XII Section 5.</w:t>
      </w:r>
    </w:p>
    <w:p w:rsidR="00000000" w:rsidDel="00000000" w:rsidP="00000000" w:rsidRDefault="00000000" w:rsidRPr="00000000" w14:paraId="000000D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 WHS Booster Club shall maintain liability insurance that covers all</w:t>
      </w:r>
    </w:p>
    <w:p w:rsidR="00000000" w:rsidDel="00000000" w:rsidP="00000000" w:rsidRDefault="00000000" w:rsidRPr="00000000" w14:paraId="000000D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officers, members and volunteers and a surety bond that covers all officers.</w:t>
      </w:r>
    </w:p>
    <w:p w:rsidR="00000000" w:rsidDel="00000000" w:rsidP="00000000" w:rsidRDefault="00000000" w:rsidRPr="00000000" w14:paraId="000000D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A yearly Agreed Upon Procedure shall be conducted by an independent accounting firm at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directive of the President and approved by the officers.</w:t>
      </w:r>
    </w:p>
    <w:p w:rsidR="00000000" w:rsidDel="00000000" w:rsidP="00000000" w:rsidRDefault="00000000" w:rsidRPr="00000000" w14:paraId="000000D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XV---Am</w:t>
      </w:r>
    </w:p>
    <w:p w:rsidR="00000000" w:rsidDel="00000000" w:rsidP="00000000" w:rsidRDefault="00000000" w:rsidRPr="00000000" w14:paraId="000000E0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endment and Repeal of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These Bylaws shall be reviewed every other year by the Bylaws Committee which shall consist of at least three (3) members appointed by</w:t>
      </w:r>
    </w:p>
    <w:p w:rsidR="00000000" w:rsidDel="00000000" w:rsidP="00000000" w:rsidRDefault="00000000" w:rsidRPr="00000000" w14:paraId="000000E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President.</w:t>
      </w:r>
    </w:p>
    <w:p w:rsidR="00000000" w:rsidDel="00000000" w:rsidP="00000000" w:rsidRDefault="00000000" w:rsidRPr="00000000" w14:paraId="000000E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These Bylaws may be amended by a majority vote at any membership</w:t>
      </w:r>
    </w:p>
    <w:p w:rsidR="00000000" w:rsidDel="00000000" w:rsidP="00000000" w:rsidRDefault="00000000" w:rsidRPr="00000000" w14:paraId="000000E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meeting with due notice of 30 days.</w:t>
      </w:r>
    </w:p>
    <w:p w:rsidR="00000000" w:rsidDel="00000000" w:rsidP="00000000" w:rsidRDefault="00000000" w:rsidRPr="00000000" w14:paraId="000000E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The Bylaws will be open to viewing at anytime and will remain posted on the</w:t>
      </w:r>
    </w:p>
    <w:p w:rsidR="00000000" w:rsidDel="00000000" w:rsidP="00000000" w:rsidRDefault="00000000" w:rsidRPr="00000000" w14:paraId="000000E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Booster website.</w:t>
      </w:r>
    </w:p>
    <w:p w:rsidR="00000000" w:rsidDel="00000000" w:rsidP="00000000" w:rsidRDefault="00000000" w:rsidRPr="00000000" w14:paraId="000000E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ins w:author="WHS Booster" w:id="29" w:date="2022-12-01T22:04:0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LET IT BE KNOWN: </w:t>
        </w:r>
      </w:ins>
      <w:del w:author="WHS Booster" w:id="29" w:date="2022-12-01T22:04:0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KNOW ALL MEN BY THESE PRESENTS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E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That the undersigned, being the officers of the above named WHS Booster Club, to wit:</w:t>
      </w:r>
    </w:p>
    <w:p w:rsidR="00000000" w:rsidDel="00000000" w:rsidP="00000000" w:rsidRDefault="00000000" w:rsidRPr="00000000" w14:paraId="000000E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WASHINGTON SENIOR HIGH SCHOOL BOOSTER CLUB, INC.,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 hereby</w:t>
      </w:r>
    </w:p>
    <w:p w:rsidR="00000000" w:rsidDel="00000000" w:rsidP="00000000" w:rsidRDefault="00000000" w:rsidRPr="00000000" w14:paraId="000000E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certify that the above and foregoing Bylaws were duly adopted as the Bylaws of said</w:t>
      </w:r>
    </w:p>
    <w:p w:rsidR="00000000" w:rsidDel="00000000" w:rsidP="00000000" w:rsidRDefault="00000000" w:rsidRPr="00000000" w14:paraId="000000EF">
      <w:pPr>
        <w:pageBreakBefore w:val="0"/>
        <w:rPr>
          <w:del w:author="WHS Booster" w:id="30" w:date="2022-12-01T22:04:47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Booster Club at an incorporators' meeting thereof, on the</w:t>
      </w:r>
      <w:del w:author="WHS Booster" w:id="30" w:date="2022-12-01T22:04:4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 1st day of</w:delText>
        </w:r>
      </w:del>
    </w:p>
    <w:p w:rsidR="00000000" w:rsidDel="00000000" w:rsidP="00000000" w:rsidRDefault="00000000" w:rsidRPr="00000000" w14:paraId="000000F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  <w:pPrChange w:author="WHS Booster" w:id="0" w:date="2022-12-01T22:04:47Z">
          <w:pPr>
            <w:pageBreakBefore w:val="0"/>
            <w:pBdr>
              <w:bottom w:color="000000" w:space="1" w:sz="12" w:val="single"/>
            </w:pBdr>
          </w:pPr>
        </w:pPrChange>
      </w:pPr>
      <w:del w:author="WHS Booster" w:id="30" w:date="2022-12-01T22:04:4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May</w:delText>
        </w:r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delText xml:space="preserve">, 2018</w:delText>
        </w:r>
      </w:del>
      <w:ins w:author="WHS Booster" w:id="30" w:date="2022-12-01T22:04:47Z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, 2023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and the same do now constitute the Bylaws of said WHS</w:t>
      </w:r>
    </w:p>
    <w:p w:rsidR="00000000" w:rsidDel="00000000" w:rsidP="00000000" w:rsidRDefault="00000000" w:rsidRPr="00000000" w14:paraId="000000F1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F3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President</w:t>
      </w:r>
    </w:p>
    <w:p w:rsidR="00000000" w:rsidDel="00000000" w:rsidP="00000000" w:rsidRDefault="00000000" w:rsidRPr="00000000" w14:paraId="000000F4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F5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F6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Vice President</w:t>
      </w:r>
    </w:p>
    <w:p w:rsidR="00000000" w:rsidDel="00000000" w:rsidP="00000000" w:rsidRDefault="00000000" w:rsidRPr="00000000" w14:paraId="000000F7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F9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Secretary</w:t>
      </w:r>
    </w:p>
    <w:p w:rsidR="00000000" w:rsidDel="00000000" w:rsidP="00000000" w:rsidRDefault="00000000" w:rsidRPr="00000000" w14:paraId="000000FA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FC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Treasurer</w:t>
      </w:r>
    </w:p>
    <w:p w:rsidR="00000000" w:rsidDel="00000000" w:rsidP="00000000" w:rsidRDefault="00000000" w:rsidRPr="00000000" w14:paraId="000000FD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pBdr>
          <w:bottom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800" w:right="180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WHS Booster" w:id="0" w:date="2022-12-06T03:52:55Z"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1 includes a firm or corporation, but there are no firm/corporation fees indicated below in section 2.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