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D644" w14:textId="77777777" w:rsidR="0018441D" w:rsidRPr="009E737E" w:rsidRDefault="001C1145" w:rsidP="00764E0B">
      <w:pPr>
        <w:suppressLineNumbers/>
        <w:jc w:val="center"/>
        <w:outlineLvl w:val="0"/>
        <w:rPr>
          <w:b/>
        </w:rPr>
      </w:pPr>
      <w:r w:rsidRPr="001235FD">
        <w:rPr>
          <w:b/>
        </w:rPr>
        <w:t xml:space="preserve">               </w:t>
      </w:r>
      <w:r w:rsidR="008C3F12" w:rsidRPr="009E737E">
        <w:rPr>
          <w:b/>
        </w:rPr>
        <w:t>ORDINANCE</w:t>
      </w:r>
      <w:r w:rsidR="00B30068" w:rsidRPr="009E737E">
        <w:rPr>
          <w:b/>
        </w:rPr>
        <w:t xml:space="preserve"> NO.</w:t>
      </w:r>
      <w:r w:rsidR="00010E04" w:rsidRPr="009E737E">
        <w:rPr>
          <w:b/>
        </w:rPr>
        <w:t xml:space="preserve"> 1</w:t>
      </w:r>
      <w:r w:rsidR="00931931">
        <w:rPr>
          <w:b/>
        </w:rPr>
        <w:t>7</w:t>
      </w:r>
      <w:r w:rsidR="00B30068" w:rsidRPr="009E737E">
        <w:rPr>
          <w:b/>
        </w:rPr>
        <w:t xml:space="preserve"> </w:t>
      </w:r>
      <w:r w:rsidR="001A3A63" w:rsidRPr="009E737E">
        <w:rPr>
          <w:b/>
        </w:rPr>
        <w:t>- ________</w:t>
      </w:r>
    </w:p>
    <w:p w14:paraId="3909BB21" w14:textId="77777777" w:rsidR="00B47800" w:rsidRPr="009E737E" w:rsidRDefault="00B47800" w:rsidP="00764E0B">
      <w:pPr>
        <w:suppressLineNumbers/>
        <w:ind w:firstLine="1440"/>
        <w:jc w:val="center"/>
      </w:pPr>
    </w:p>
    <w:p w14:paraId="455CC551" w14:textId="77777777" w:rsidR="00B47800" w:rsidRPr="009E737E" w:rsidRDefault="00F706B7" w:rsidP="00764E0B">
      <w:pPr>
        <w:suppressLineNumbers/>
        <w:ind w:left="1440" w:right="1530"/>
        <w:jc w:val="both"/>
        <w:rPr>
          <w:b/>
        </w:rPr>
      </w:pPr>
      <w:r w:rsidRPr="009E737E">
        <w:rPr>
          <w:b/>
        </w:rPr>
        <w:t xml:space="preserve">AN ORDINANCE OF THE TOWN COMMISSION OF THE TOWN OF SURFSIDE, FLORIDA AMENDING ARTICLE VI. </w:t>
      </w:r>
      <w:r w:rsidR="00A86ACF" w:rsidRPr="009E737E">
        <w:rPr>
          <w:b/>
        </w:rPr>
        <w:t xml:space="preserve">- </w:t>
      </w:r>
      <w:r w:rsidRPr="009E737E">
        <w:rPr>
          <w:b/>
        </w:rPr>
        <w:t>“RULES OF PROCEDURE FOR TOWN MEETINGS”;</w:t>
      </w:r>
      <w:r w:rsidR="009176E6" w:rsidRPr="009E737E">
        <w:rPr>
          <w:b/>
        </w:rPr>
        <w:t xml:space="preserve"> </w:t>
      </w:r>
      <w:r w:rsidRPr="009E737E">
        <w:rPr>
          <w:b/>
        </w:rPr>
        <w:t>PROVIDING FOR SEVERABILITY; PROVIDING FOR INCLUSION IN THE CODE; PROVIDING FOR CONFLICTS AND PROVIDING FOR AN EFFECTIVE DATE</w:t>
      </w:r>
      <w:r w:rsidR="00DB7AAC" w:rsidRPr="009E737E">
        <w:rPr>
          <w:b/>
        </w:rPr>
        <w:t>.</w:t>
      </w:r>
    </w:p>
    <w:p w14:paraId="130A9696" w14:textId="77777777" w:rsidR="00680EBA" w:rsidRPr="009E737E" w:rsidRDefault="00680EBA" w:rsidP="00764E0B">
      <w:pPr>
        <w:suppressLineNumbers/>
        <w:ind w:left="1440" w:right="810"/>
        <w:jc w:val="both"/>
        <w:rPr>
          <w:b/>
          <w:sz w:val="32"/>
          <w:szCs w:val="32"/>
        </w:rPr>
      </w:pPr>
    </w:p>
    <w:p w14:paraId="183FAA06" w14:textId="77777777" w:rsidR="008C3F12" w:rsidRPr="009E737E" w:rsidRDefault="001A3A63" w:rsidP="005415E5">
      <w:pPr>
        <w:spacing w:after="240"/>
        <w:ind w:firstLine="450"/>
        <w:jc w:val="both"/>
      </w:pPr>
      <w:r w:rsidRPr="009E737E">
        <w:rPr>
          <w:b/>
        </w:rPr>
        <w:t>WHEREAS</w:t>
      </w:r>
      <w:r w:rsidRPr="009E737E">
        <w:t xml:space="preserve">, </w:t>
      </w:r>
      <w:r w:rsidR="00D6418E" w:rsidRPr="009E737E">
        <w:t>Section 20 of the Town</w:t>
      </w:r>
      <w:r w:rsidR="00D66E67" w:rsidRPr="009E737E">
        <w:t xml:space="preserve"> of Surfside </w:t>
      </w:r>
      <w:r w:rsidR="00D6418E" w:rsidRPr="009E737E">
        <w:t>Charter provides that the Town Commission of the Town of Surfside shall fix its rules of procedure; and</w:t>
      </w:r>
    </w:p>
    <w:p w14:paraId="5D6A5E20" w14:textId="77777777" w:rsidR="00913BC8" w:rsidRDefault="00F666BA" w:rsidP="005415E5">
      <w:pPr>
        <w:pStyle w:val="p0"/>
        <w:ind w:firstLine="450"/>
        <w:jc w:val="both"/>
      </w:pPr>
      <w:r w:rsidRPr="009E737E">
        <w:rPr>
          <w:b/>
        </w:rPr>
        <w:t>WHEREAS</w:t>
      </w:r>
      <w:r w:rsidR="00913BC8">
        <w:t>,</w:t>
      </w:r>
      <w:r w:rsidRPr="009E737E">
        <w:t xml:space="preserve"> </w:t>
      </w:r>
      <w:r w:rsidR="00913BC8">
        <w:t>the Town Commission adopted rules of procedure which have been incorporated into Article, VI, Chapter 2 of the Town Code of Ordinances; and</w:t>
      </w:r>
    </w:p>
    <w:p w14:paraId="54A9E96F" w14:textId="77777777" w:rsidR="000E4225" w:rsidRPr="009E737E" w:rsidRDefault="00913BC8" w:rsidP="005415E5">
      <w:pPr>
        <w:pStyle w:val="p0"/>
        <w:ind w:firstLine="450"/>
        <w:jc w:val="both"/>
      </w:pPr>
      <w:r>
        <w:rPr>
          <w:b/>
        </w:rPr>
        <w:t>WHEREAS</w:t>
      </w:r>
      <w:r>
        <w:t>,</w:t>
      </w:r>
      <w:r>
        <w:rPr>
          <w:b/>
        </w:rPr>
        <w:t xml:space="preserve"> </w:t>
      </w:r>
      <w:r w:rsidR="00F666BA" w:rsidRPr="009E737E">
        <w:t xml:space="preserve">the Town </w:t>
      </w:r>
      <w:r>
        <w:t xml:space="preserve">Commission </w:t>
      </w:r>
      <w:r w:rsidR="00F666BA" w:rsidRPr="009E737E">
        <w:t xml:space="preserve">desires to amend </w:t>
      </w:r>
      <w:r w:rsidR="002F2ED5" w:rsidRPr="009E737E">
        <w:t>Article V</w:t>
      </w:r>
      <w:r w:rsidR="002A340A" w:rsidRPr="009E737E">
        <w:t>I</w:t>
      </w:r>
      <w:r w:rsidR="002F2ED5" w:rsidRPr="009E737E">
        <w:t xml:space="preserve">. </w:t>
      </w:r>
      <w:r w:rsidR="00E35818" w:rsidRPr="009E737E">
        <w:t>–</w:t>
      </w:r>
      <w:r w:rsidR="00A86ACF" w:rsidRPr="009E737E">
        <w:t xml:space="preserve"> </w:t>
      </w:r>
      <w:r w:rsidR="00E35818" w:rsidRPr="009E737E">
        <w:t>“</w:t>
      </w:r>
      <w:r w:rsidR="00A86ACF" w:rsidRPr="009E737E">
        <w:t>Rules o</w:t>
      </w:r>
      <w:r w:rsidR="00132C31" w:rsidRPr="009E737E">
        <w:t>f Procedure f</w:t>
      </w:r>
      <w:r w:rsidR="002F2ED5" w:rsidRPr="009E737E">
        <w:t>or Town Meetings</w:t>
      </w:r>
      <w:r>
        <w:t>;</w:t>
      </w:r>
      <w:r w:rsidR="002A340A" w:rsidRPr="009E737E">
        <w:t>”</w:t>
      </w:r>
      <w:r w:rsidR="000E4225" w:rsidRPr="009E737E">
        <w:t xml:space="preserve"> and</w:t>
      </w:r>
      <w:r w:rsidR="002F2ED5" w:rsidRPr="009E737E">
        <w:t xml:space="preserve"> </w:t>
      </w:r>
    </w:p>
    <w:p w14:paraId="156D322D" w14:textId="77777777" w:rsidR="008817EF" w:rsidRPr="009E737E" w:rsidRDefault="008817EF" w:rsidP="005415E5">
      <w:pPr>
        <w:spacing w:before="48" w:after="240"/>
        <w:ind w:firstLine="450"/>
        <w:jc w:val="both"/>
        <w:rPr>
          <w:spacing w:val="2"/>
        </w:rPr>
      </w:pPr>
      <w:r w:rsidRPr="009E737E">
        <w:rPr>
          <w:b/>
          <w:spacing w:val="2"/>
        </w:rPr>
        <w:t>WHEREAS</w:t>
      </w:r>
      <w:r w:rsidRPr="009E737E">
        <w:rPr>
          <w:spacing w:val="2"/>
        </w:rPr>
        <w:t>, the amendments to the ordinance do not conflict with the provisions in</w:t>
      </w:r>
      <w:r w:rsidR="00BE054D" w:rsidRPr="009E737E">
        <w:rPr>
          <w:spacing w:val="2"/>
        </w:rPr>
        <w:t xml:space="preserve"> </w:t>
      </w:r>
      <w:r w:rsidR="00BE054D" w:rsidRPr="009E737E">
        <w:rPr>
          <w:bCs/>
        </w:rPr>
        <w:t>Section 2-151 Personnel Appeals Board</w:t>
      </w:r>
      <w:r w:rsidRPr="009E737E">
        <w:rPr>
          <w:spacing w:val="2"/>
        </w:rPr>
        <w:t xml:space="preserve"> Section</w:t>
      </w:r>
      <w:r w:rsidR="00BE054D" w:rsidRPr="009E737E">
        <w:rPr>
          <w:spacing w:val="2"/>
        </w:rPr>
        <w:t>,</w:t>
      </w:r>
      <w:r w:rsidRPr="009E737E">
        <w:rPr>
          <w:spacing w:val="2"/>
        </w:rPr>
        <w:t xml:space="preserve"> 2-185 Pension Board, Section 70-124 Resort Tax Board or Sections 90-15, 90-16, 90-17, 90-18 of the Zoning Code for Planning and Zoning and Design Review Board members</w:t>
      </w:r>
      <w:r w:rsidR="00BC37EB" w:rsidRPr="009E737E">
        <w:rPr>
          <w:spacing w:val="2"/>
        </w:rPr>
        <w:t>; and</w:t>
      </w:r>
    </w:p>
    <w:p w14:paraId="192A9C93" w14:textId="77777777" w:rsidR="00203B50" w:rsidRPr="009E737E" w:rsidRDefault="00203B50" w:rsidP="005415E5">
      <w:pPr>
        <w:ind w:firstLine="450"/>
        <w:jc w:val="both"/>
      </w:pPr>
      <w:r w:rsidRPr="009E737E">
        <w:rPr>
          <w:b/>
        </w:rPr>
        <w:t>WHEREAS</w:t>
      </w:r>
      <w:r w:rsidRPr="009E737E">
        <w:t>,</w:t>
      </w:r>
      <w:r w:rsidRPr="009E737E">
        <w:rPr>
          <w:b/>
        </w:rPr>
        <w:t xml:space="preserve"> </w:t>
      </w:r>
      <w:r w:rsidRPr="009E737E">
        <w:t xml:space="preserve">the Town Commission held its first public reading on </w:t>
      </w:r>
      <w:r w:rsidR="00A36366">
        <w:t>September 18</w:t>
      </w:r>
      <w:r w:rsidR="00931931">
        <w:t>, 2017</w:t>
      </w:r>
      <w:r w:rsidRPr="009E737E">
        <w:t xml:space="preserve"> and recommended approval of the proposed amendments to the Code of Ordinances having complied with the notice requireme</w:t>
      </w:r>
      <w:r w:rsidR="00FF568A">
        <w:t>nts by the Florida Statutes; and</w:t>
      </w:r>
    </w:p>
    <w:p w14:paraId="12C57E09" w14:textId="77777777" w:rsidR="00203B50" w:rsidRPr="009E737E" w:rsidRDefault="00203B50" w:rsidP="005415E5">
      <w:pPr>
        <w:ind w:firstLine="720"/>
        <w:jc w:val="both"/>
      </w:pPr>
    </w:p>
    <w:p w14:paraId="3D80CF73" w14:textId="77777777" w:rsidR="00203B50" w:rsidRPr="009E737E" w:rsidRDefault="00203B50" w:rsidP="000E3736">
      <w:pPr>
        <w:ind w:firstLine="450"/>
        <w:jc w:val="both"/>
      </w:pPr>
      <w:r w:rsidRPr="009E737E">
        <w:rPr>
          <w:b/>
          <w:bCs/>
        </w:rPr>
        <w:t>WHEREAS</w:t>
      </w:r>
      <w:r w:rsidRPr="009E737E">
        <w:t xml:space="preserve">, the Town Commission has conducted a second duly noticed public hearing on these regulations as required by law on </w:t>
      </w:r>
      <w:r w:rsidR="00931931">
        <w:t>October 10, 2017</w:t>
      </w:r>
      <w:r w:rsidRPr="009E737E">
        <w:t xml:space="preserve"> and further finds the proposed change to the Code necessary and in the best interest of the community.</w:t>
      </w:r>
    </w:p>
    <w:p w14:paraId="11A340C1" w14:textId="77777777" w:rsidR="00444E9F" w:rsidRPr="009E737E" w:rsidRDefault="00444E9F" w:rsidP="00444E9F">
      <w:pPr>
        <w:ind w:firstLine="720"/>
        <w:contextualSpacing/>
        <w:jc w:val="both"/>
      </w:pPr>
    </w:p>
    <w:p w14:paraId="3EF7D4A6" w14:textId="77777777" w:rsidR="001A3A63" w:rsidRPr="009E737E" w:rsidRDefault="00105FF1" w:rsidP="00444E9F">
      <w:pPr>
        <w:ind w:firstLine="720"/>
        <w:contextualSpacing/>
        <w:jc w:val="both"/>
        <w:rPr>
          <w:b/>
        </w:rPr>
      </w:pPr>
      <w:r w:rsidRPr="009E737E">
        <w:rPr>
          <w:b/>
        </w:rPr>
        <w:t>NOW, THEREFORE</w:t>
      </w:r>
      <w:r w:rsidR="001A3A63" w:rsidRPr="009E737E">
        <w:t>,</w:t>
      </w:r>
      <w:r w:rsidRPr="009E737E">
        <w:t xml:space="preserve"> </w:t>
      </w:r>
      <w:r w:rsidR="00EE755F" w:rsidRPr="009E737E">
        <w:rPr>
          <w:b/>
        </w:rPr>
        <w:t>BE IT ORDAINED BY THE TOWN COMMISSION OF THE TOWN OF SURFSIDE, FLORIDA:</w:t>
      </w:r>
    </w:p>
    <w:p w14:paraId="44A5C869" w14:textId="77777777" w:rsidR="00444E9F" w:rsidRPr="009E737E" w:rsidRDefault="00444E9F" w:rsidP="00444E9F">
      <w:pPr>
        <w:ind w:firstLine="720"/>
        <w:contextualSpacing/>
        <w:jc w:val="both"/>
      </w:pPr>
    </w:p>
    <w:p w14:paraId="27063166" w14:textId="77777777" w:rsidR="00105FF1" w:rsidRPr="009E737E" w:rsidRDefault="00B76D18" w:rsidP="00010E04">
      <w:pPr>
        <w:ind w:firstLine="450"/>
        <w:jc w:val="both"/>
      </w:pPr>
      <w:r w:rsidRPr="009E737E">
        <w:t xml:space="preserve">    </w:t>
      </w:r>
      <w:r w:rsidR="00EE755F" w:rsidRPr="009E737E">
        <w:rPr>
          <w:b/>
          <w:u w:val="single"/>
        </w:rPr>
        <w:t>Section 1.</w:t>
      </w:r>
      <w:r w:rsidRPr="009E737E">
        <w:rPr>
          <w:b/>
        </w:rPr>
        <w:t xml:space="preserve"> </w:t>
      </w:r>
      <w:r w:rsidR="00D6418E" w:rsidRPr="009E737E">
        <w:rPr>
          <w:b/>
          <w:u w:val="single"/>
        </w:rPr>
        <w:t>Recitals</w:t>
      </w:r>
      <w:r w:rsidR="00105FF1" w:rsidRPr="009E737E">
        <w:rPr>
          <w:b/>
        </w:rPr>
        <w:t xml:space="preserve">. </w:t>
      </w:r>
      <w:r w:rsidR="00D6418E" w:rsidRPr="009E737E">
        <w:t>The above Recitals are true and correct and are incorporated herein by this reference</w:t>
      </w:r>
      <w:r w:rsidR="00105FF1" w:rsidRPr="009E737E">
        <w:t>:</w:t>
      </w:r>
    </w:p>
    <w:p w14:paraId="33A1D3F2" w14:textId="77777777" w:rsidR="001C1145" w:rsidRPr="009E737E" w:rsidRDefault="001C1145" w:rsidP="00010E04">
      <w:pPr>
        <w:ind w:firstLine="720"/>
        <w:jc w:val="both"/>
      </w:pPr>
    </w:p>
    <w:p w14:paraId="624CC61A" w14:textId="77777777" w:rsidR="00A64497" w:rsidRPr="009E737E" w:rsidRDefault="00B47CAB" w:rsidP="00010E04">
      <w:pPr>
        <w:spacing w:after="200"/>
        <w:ind w:firstLine="720"/>
        <w:jc w:val="both"/>
        <w:rPr>
          <w:rStyle w:val="FootnoteReference"/>
          <w:vertAlign w:val="baseline"/>
        </w:rPr>
      </w:pPr>
      <w:r w:rsidRPr="009E737E">
        <w:rPr>
          <w:b/>
          <w:u w:val="single"/>
        </w:rPr>
        <w:t>Section 2.</w:t>
      </w:r>
      <w:r w:rsidRPr="009E737E">
        <w:rPr>
          <w:b/>
        </w:rPr>
        <w:t xml:space="preserve"> </w:t>
      </w:r>
      <w:r w:rsidR="006E6BEF" w:rsidRPr="009E737E">
        <w:rPr>
          <w:b/>
          <w:u w:val="single"/>
        </w:rPr>
        <w:t xml:space="preserve">Town Code </w:t>
      </w:r>
      <w:r w:rsidR="00A728AD" w:rsidRPr="009E737E">
        <w:rPr>
          <w:b/>
          <w:u w:val="single"/>
        </w:rPr>
        <w:t>Amended</w:t>
      </w:r>
      <w:r w:rsidR="006E6BEF" w:rsidRPr="009E737E">
        <w:rPr>
          <w:b/>
        </w:rPr>
        <w:t>.</w:t>
      </w:r>
      <w:r w:rsidR="00010E04" w:rsidRPr="009E737E">
        <w:t xml:space="preserve">  </w:t>
      </w:r>
      <w:r w:rsidR="00A728AD" w:rsidRPr="009E737E">
        <w:t xml:space="preserve">Article VI. </w:t>
      </w:r>
      <w:r w:rsidR="00E35818" w:rsidRPr="009E737E">
        <w:t>–</w:t>
      </w:r>
      <w:r w:rsidR="00A728AD" w:rsidRPr="009E737E">
        <w:t xml:space="preserve"> </w:t>
      </w:r>
      <w:r w:rsidR="00E35818" w:rsidRPr="009E737E">
        <w:t>“</w:t>
      </w:r>
      <w:r w:rsidR="00A728AD" w:rsidRPr="009E737E">
        <w:t>Rules of Procedure for Town Meetings</w:t>
      </w:r>
      <w:r w:rsidR="00E35818" w:rsidRPr="009E737E">
        <w:t>”</w:t>
      </w:r>
      <w:r w:rsidR="00A728AD" w:rsidRPr="009E737E">
        <w:t xml:space="preserve"> </w:t>
      </w:r>
      <w:r w:rsidR="00A64497" w:rsidRPr="009E737E">
        <w:t>of the Surf</w:t>
      </w:r>
      <w:r w:rsidR="001C1145" w:rsidRPr="009E737E">
        <w:t>side Town Code of Ordinances are</w:t>
      </w:r>
      <w:r w:rsidR="00A64497" w:rsidRPr="009E737E">
        <w:rPr>
          <w:bCs/>
        </w:rPr>
        <w:t xml:space="preserve"> hereby amended and shall</w:t>
      </w:r>
      <w:r w:rsidRPr="009E737E">
        <w:rPr>
          <w:bCs/>
        </w:rPr>
        <w:t xml:space="preserve"> read as follows</w:t>
      </w:r>
      <w:r w:rsidR="00A85B7A" w:rsidRPr="00A85B7A">
        <w:rPr>
          <w:bCs/>
          <w:vertAlign w:val="superscript"/>
        </w:rPr>
        <w:t>1</w:t>
      </w:r>
      <w:r w:rsidRPr="009E737E">
        <w:rPr>
          <w:bCs/>
        </w:rPr>
        <w:t>:</w:t>
      </w:r>
      <w:r w:rsidRPr="009E737E">
        <w:rPr>
          <w:rStyle w:val="FootnoteReference"/>
        </w:rPr>
        <w:t xml:space="preserve"> </w:t>
      </w:r>
    </w:p>
    <w:p w14:paraId="3658AF75" w14:textId="77777777" w:rsidR="00347F50" w:rsidRPr="009E737E" w:rsidRDefault="00347F50" w:rsidP="00347F50">
      <w:pPr>
        <w:jc w:val="both"/>
        <w:rPr>
          <w:b/>
        </w:rPr>
      </w:pPr>
      <w:bookmarkStart w:id="0" w:name="0-0-0-655"/>
      <w:bookmarkEnd w:id="0"/>
      <w:r w:rsidRPr="009E737E">
        <w:rPr>
          <w:b/>
        </w:rPr>
        <w:t>ARTICLE VI. - RULES OF PROCEDURE FOR TOWN MEETINGS</w:t>
      </w:r>
    </w:p>
    <w:p w14:paraId="034FF772" w14:textId="77777777" w:rsidR="003E4703" w:rsidRPr="009E737E" w:rsidRDefault="003E4703" w:rsidP="00445979">
      <w:pPr>
        <w:jc w:val="both"/>
      </w:pPr>
    </w:p>
    <w:p w14:paraId="2DD47F05" w14:textId="77777777" w:rsidR="0026797A" w:rsidRPr="0026797A" w:rsidRDefault="0026797A" w:rsidP="0026797A">
      <w:r w:rsidRPr="0026797A">
        <w:lastRenderedPageBreak/>
        <w:t xml:space="preserve">Sec. 2-201. - Rules of procedure for the town commission and town boards and committees. </w:t>
      </w:r>
    </w:p>
    <w:p w14:paraId="4C19BBE8" w14:textId="77777777" w:rsidR="0026797A" w:rsidRPr="0026797A" w:rsidRDefault="0026797A" w:rsidP="00257738">
      <w:pPr>
        <w:pStyle w:val="p0"/>
        <w:jc w:val="both"/>
      </w:pPr>
      <w:r w:rsidRPr="0026797A">
        <w:rPr>
          <w:i/>
          <w:iCs/>
        </w:rPr>
        <w:t>Rule 2.01 Governing rules; amendment.</w:t>
      </w:r>
      <w:r w:rsidRPr="0026797A">
        <w:t xml:space="preserve"> Except as may be provided in the </w:t>
      </w:r>
      <w:proofErr w:type="spellStart"/>
      <w:r w:rsidRPr="00EF576A">
        <w:t>Cha</w:t>
      </w:r>
      <w:r w:rsidR="009307BC" w:rsidRPr="00EF576A">
        <w:rPr>
          <w:u w:val="single"/>
        </w:rPr>
        <w:t>r</w:t>
      </w:r>
      <w:r w:rsidRPr="00EF576A">
        <w:rPr>
          <w:strike/>
        </w:rPr>
        <w:t>p</w:t>
      </w:r>
      <w:r w:rsidRPr="00EF576A">
        <w:t>ter</w:t>
      </w:r>
      <w:proofErr w:type="spellEnd"/>
      <w:r w:rsidRPr="0026797A">
        <w:t xml:space="preserve">, the Town of Surfside Code, Florida laws or by these rules as set forth in this </w:t>
      </w:r>
      <w:proofErr w:type="spellStart"/>
      <w:r w:rsidR="009307BC">
        <w:rPr>
          <w:u w:val="single"/>
        </w:rPr>
        <w:t>Article</w:t>
      </w:r>
      <w:r w:rsidRPr="009307BC">
        <w:rPr>
          <w:strike/>
        </w:rPr>
        <w:t>ordinance</w:t>
      </w:r>
      <w:proofErr w:type="spellEnd"/>
      <w:r w:rsidRPr="0026797A">
        <w:t xml:space="preserve">, questions of order, the methods of organization and the conduct of business of the town commission and town boards and committees and to the extent there is no conflict, the town commission, and town boards and committees shall be governed by </w:t>
      </w:r>
      <w:r w:rsidR="00987ACF" w:rsidRPr="00987ACF">
        <w:rPr>
          <w:u w:val="double"/>
        </w:rPr>
        <w:t>Robert’s Rules of Order</w:t>
      </w:r>
      <w:r w:rsidR="00987ACF">
        <w:rPr>
          <w:u w:val="single"/>
        </w:rPr>
        <w:t xml:space="preserve"> </w:t>
      </w:r>
      <w:r w:rsidRPr="00987ACF">
        <w:rPr>
          <w:dstrike/>
        </w:rPr>
        <w:t>Mason's Manual of Legislative Procedure (2010 Edition)</w:t>
      </w:r>
      <w:r w:rsidRPr="0026797A">
        <w:t xml:space="preserve">. Once enacted, and except as already amended by the provisions contained herein, these rules may be amended by </w:t>
      </w:r>
      <w:r w:rsidRPr="00931931">
        <w:rPr>
          <w:strike/>
        </w:rPr>
        <w:t>two-thirds</w:t>
      </w:r>
      <w:r w:rsidRPr="0026797A">
        <w:t xml:space="preserve"> </w:t>
      </w:r>
      <w:r w:rsidR="00931931">
        <w:rPr>
          <w:u w:val="single"/>
        </w:rPr>
        <w:t>ma</w:t>
      </w:r>
      <w:r w:rsidR="00931931" w:rsidRPr="00931931">
        <w:rPr>
          <w:u w:val="single"/>
        </w:rPr>
        <w:t>jority</w:t>
      </w:r>
      <w:r w:rsidR="00931931">
        <w:t xml:space="preserve"> </w:t>
      </w:r>
      <w:r w:rsidRPr="0026797A">
        <w:t xml:space="preserve">vote of the entire town commission. </w:t>
      </w:r>
    </w:p>
    <w:p w14:paraId="124AA301" w14:textId="77777777" w:rsidR="0026797A" w:rsidRPr="0026797A" w:rsidRDefault="0026797A" w:rsidP="00257738">
      <w:pPr>
        <w:jc w:val="both"/>
      </w:pPr>
      <w:r w:rsidRPr="0026797A">
        <w:t xml:space="preserve">Sec. 2-202. - Officers. </w:t>
      </w:r>
    </w:p>
    <w:p w14:paraId="545C0A2B" w14:textId="77777777" w:rsidR="0026797A" w:rsidRPr="0026797A" w:rsidRDefault="0026797A" w:rsidP="00257738">
      <w:pPr>
        <w:pStyle w:val="p0"/>
        <w:jc w:val="both"/>
      </w:pPr>
      <w:r w:rsidRPr="0026797A">
        <w:rPr>
          <w:i/>
          <w:iCs/>
        </w:rPr>
        <w:t>Rule 3.01 Presiding officer.</w:t>
      </w:r>
      <w:r w:rsidRPr="0026797A">
        <w:t xml:space="preserve"> The </w:t>
      </w:r>
      <w:del w:id="1" w:author="Charles Burkett" w:date="2020-04-09T11:46:00Z">
        <w:r w:rsidRPr="0026797A" w:rsidDel="00FE17D5">
          <w:delText>mayor</w:delText>
        </w:r>
      </w:del>
      <w:ins w:id="2" w:author="Charles Burkett" w:date="2020-04-09T11:46:00Z">
        <w:r w:rsidR="00FE17D5">
          <w:t>Mayor</w:t>
        </w:r>
      </w:ins>
      <w:r w:rsidRPr="0026797A">
        <w:t xml:space="preserve"> shall preside at all meetings of the town commission at which he or she is present. In the absence of the </w:t>
      </w:r>
      <w:del w:id="3" w:author="Charles Burkett" w:date="2020-04-09T11:46:00Z">
        <w:r w:rsidRPr="0026797A" w:rsidDel="00FE17D5">
          <w:delText>mayor</w:delText>
        </w:r>
      </w:del>
      <w:ins w:id="4" w:author="Charles Burkett" w:date="2020-04-09T11:46:00Z">
        <w:r w:rsidR="00FE17D5">
          <w:t>Mayor</w:t>
        </w:r>
      </w:ins>
      <w:r w:rsidRPr="0026797A">
        <w:t xml:space="preserve">, the vice </w:t>
      </w:r>
      <w:del w:id="5" w:author="Charles Burkett" w:date="2020-04-09T11:46:00Z">
        <w:r w:rsidRPr="0026797A" w:rsidDel="00FE17D5">
          <w:delText>mayor</w:delText>
        </w:r>
      </w:del>
      <w:ins w:id="6" w:author="Charles Burkett" w:date="2020-04-09T11:46:00Z">
        <w:r w:rsidR="00FE17D5">
          <w:t>Mayor</w:t>
        </w:r>
      </w:ins>
      <w:r w:rsidRPr="0026797A">
        <w:t xml:space="preserve"> shall act as </w:t>
      </w:r>
      <w:del w:id="7" w:author="Charles Burkett" w:date="2020-04-09T11:46:00Z">
        <w:r w:rsidRPr="0026797A" w:rsidDel="00FE17D5">
          <w:delText>mayor</w:delText>
        </w:r>
      </w:del>
      <w:ins w:id="8" w:author="Charles Burkett" w:date="2020-04-09T11:46:00Z">
        <w:r w:rsidR="00FE17D5">
          <w:t>Mayor</w:t>
        </w:r>
      </w:ins>
      <w:r w:rsidRPr="0026797A">
        <w:t xml:space="preserve">. In the absence of both the </w:t>
      </w:r>
      <w:del w:id="9" w:author="Charles Burkett" w:date="2020-04-09T11:46:00Z">
        <w:r w:rsidRPr="0026797A" w:rsidDel="00FE17D5">
          <w:delText>mayor</w:delText>
        </w:r>
      </w:del>
      <w:ins w:id="10" w:author="Charles Burkett" w:date="2020-04-09T11:46:00Z">
        <w:r w:rsidR="00FE17D5">
          <w:t>Mayor</w:t>
        </w:r>
      </w:ins>
      <w:r w:rsidRPr="0026797A">
        <w:t xml:space="preserve"> and vice </w:t>
      </w:r>
      <w:del w:id="11" w:author="Charles Burkett" w:date="2020-04-09T11:46:00Z">
        <w:r w:rsidRPr="0026797A" w:rsidDel="00FE17D5">
          <w:delText>mayor</w:delText>
        </w:r>
      </w:del>
      <w:ins w:id="12" w:author="Charles Burkett" w:date="2020-04-09T11:46:00Z">
        <w:r w:rsidR="00FE17D5">
          <w:t>Mayor</w:t>
        </w:r>
      </w:ins>
      <w:r w:rsidRPr="0026797A">
        <w:t xml:space="preserve">, the town commission shall select one of its members as a temporary presiding officer. The presiding officer shall preserve strict order and decorum at all meetings of the commission. A majority vote of the members present shall govern and conclusively determine all questions of order not otherwise covered. The presiding officer has the power, among other things, to recognize a speaker, secure and retain the floor for the speaker and keep order during the time the floor is taken subject to </w:t>
      </w:r>
      <w:r w:rsidR="00987ACF" w:rsidRPr="00987ACF">
        <w:rPr>
          <w:u w:val="double"/>
        </w:rPr>
        <w:t>Robert’s</w:t>
      </w:r>
      <w:r w:rsidR="00987ACF">
        <w:rPr>
          <w:u w:val="single"/>
        </w:rPr>
        <w:t xml:space="preserve"> </w:t>
      </w:r>
      <w:r w:rsidRPr="00987ACF">
        <w:rPr>
          <w:dstrike/>
        </w:rPr>
        <w:t>Mason's</w:t>
      </w:r>
      <w:r w:rsidRPr="0026797A">
        <w:t xml:space="preserve"> Rules and to the rules contained in this article. </w:t>
      </w:r>
    </w:p>
    <w:p w14:paraId="69FF0549" w14:textId="77777777" w:rsidR="0026797A" w:rsidRPr="0026797A" w:rsidRDefault="0026797A" w:rsidP="00257738">
      <w:pPr>
        <w:pStyle w:val="p0"/>
        <w:jc w:val="both"/>
      </w:pPr>
      <w:r w:rsidRPr="0026797A">
        <w:rPr>
          <w:i/>
          <w:iCs/>
        </w:rPr>
        <w:t>Rule 3.02 Clerk.</w:t>
      </w:r>
      <w:r w:rsidRPr="0026797A">
        <w:t xml:space="preserve"> The town clerk shall act as clerk of the commission. The clerk of the commission shall call the roll, prepare the minutes and shall be custodian of the records and shall certify all ordinances and resolutions adopted by the commission, and perform such other duties as required by the Town Charter. </w:t>
      </w:r>
    </w:p>
    <w:p w14:paraId="777AB069" w14:textId="77777777" w:rsidR="0026797A" w:rsidRPr="0026797A" w:rsidRDefault="0026797A" w:rsidP="00257738">
      <w:pPr>
        <w:pStyle w:val="p0"/>
        <w:jc w:val="both"/>
      </w:pPr>
      <w:r w:rsidRPr="0026797A">
        <w:rPr>
          <w:i/>
          <w:iCs/>
        </w:rPr>
        <w:t>Rule 3.03 Town attorney.</w:t>
      </w:r>
      <w:r w:rsidRPr="0026797A">
        <w:t xml:space="preserve"> The town attorney, or such member of the office of the town attorney as may be designated, shall be available to the commission at all meetings: the town attorney shall act as parliamentarian, and shall advise and assist the presiding officer in matters of parliamentary law. </w:t>
      </w:r>
    </w:p>
    <w:p w14:paraId="38CEA5C1" w14:textId="77777777" w:rsidR="0026797A" w:rsidRPr="0026797A" w:rsidRDefault="0026797A" w:rsidP="00257738">
      <w:pPr>
        <w:pStyle w:val="p0"/>
        <w:jc w:val="both"/>
      </w:pPr>
      <w:r w:rsidRPr="0026797A">
        <w:rPr>
          <w:i/>
          <w:iCs/>
        </w:rPr>
        <w:t>Rule 3.04 Sergeant-at-arms.</w:t>
      </w:r>
      <w:r w:rsidRPr="0026797A">
        <w:t xml:space="preserve"> The town police chief, or such other town official or employee as the chief may designate, shall be the sergeant-at-arms of the town commission meeting, at the request of the presiding officer or the town manager. The sergeant-at-arms shall carry out all orders and instructions given by the presiding officer or the town manager for the purpose of maintaining order and decorum at the meetings. </w:t>
      </w:r>
    </w:p>
    <w:p w14:paraId="6AB9AF75" w14:textId="77777777" w:rsidR="0026797A" w:rsidRPr="0026797A" w:rsidRDefault="0026797A" w:rsidP="0026797A">
      <w:r w:rsidRPr="0026797A">
        <w:t xml:space="preserve">Sec. 2-203. - Meetings. </w:t>
      </w:r>
    </w:p>
    <w:p w14:paraId="708D0D3E" w14:textId="77777777" w:rsidR="0026797A" w:rsidRPr="0026797A" w:rsidRDefault="0026797A" w:rsidP="0026797A">
      <w:pPr>
        <w:pStyle w:val="p0"/>
      </w:pPr>
      <w:r w:rsidRPr="0026797A">
        <w:rPr>
          <w:i/>
          <w:iCs/>
        </w:rPr>
        <w:t>Rule 4.01 Regular Meetings.</w:t>
      </w:r>
      <w:r w:rsidRPr="0026797A">
        <w:t xml:space="preserve"> </w:t>
      </w:r>
    </w:p>
    <w:p w14:paraId="6E41F962" w14:textId="77777777" w:rsidR="0026797A" w:rsidRPr="0026797A" w:rsidRDefault="0026797A" w:rsidP="0026797A">
      <w:pPr>
        <w:pStyle w:val="list0"/>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t xml:space="preserve">The commission shall hold regular meetings in accordance with its Charter or, if the Charter provision is amended, in accordance with an ordinance duly adopted by the commission, as may be amended from time to time. </w:t>
      </w:r>
    </w:p>
    <w:p w14:paraId="74091A29"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lastRenderedPageBreak/>
        <w:t>(1)</w:t>
      </w:r>
      <w:r w:rsidRPr="0026797A">
        <w:rPr>
          <w:rFonts w:ascii="Times New Roman" w:hAnsi="Times New Roman" w:cs="Times New Roman"/>
          <w:sz w:val="24"/>
          <w:szCs w:val="24"/>
        </w:rPr>
        <w:tab/>
        <w:t xml:space="preserve">All regular and zoning meetings shall be held irrespective of whether or not any particular commission member (including the </w:t>
      </w:r>
      <w:del w:id="13" w:author="Charles Burkett" w:date="2020-04-09T11:46:00Z">
        <w:r w:rsidRPr="0026797A" w:rsidDel="00FE17D5">
          <w:rPr>
            <w:rFonts w:ascii="Times New Roman" w:hAnsi="Times New Roman" w:cs="Times New Roman"/>
            <w:sz w:val="24"/>
            <w:szCs w:val="24"/>
          </w:rPr>
          <w:delText>Mayor</w:delText>
        </w:r>
      </w:del>
      <w:ins w:id="14" w:author="Charles Burkett" w:date="2020-04-09T11:46:00Z">
        <w:r w:rsidR="00FE17D5">
          <w:rPr>
            <w:rFonts w:ascii="Times New Roman" w:hAnsi="Times New Roman" w:cs="Times New Roman"/>
            <w:sz w:val="24"/>
            <w:szCs w:val="24"/>
          </w:rPr>
          <w:t>Mayor</w:t>
        </w:r>
      </w:ins>
      <w:r w:rsidRPr="0026797A">
        <w:rPr>
          <w:rFonts w:ascii="Times New Roman" w:hAnsi="Times New Roman" w:cs="Times New Roman"/>
          <w:sz w:val="24"/>
          <w:szCs w:val="24"/>
        </w:rPr>
        <w:t xml:space="preserve">) may be able to attend unless otherwise agreed by a majority of the commission. Such meetings shall be held in the commission chambers at 9293 Harding Avenue, Surfside, Florida 33154, or such location as may be approved by a majority of the commission members present and shall be open to the public and all news media. </w:t>
      </w:r>
    </w:p>
    <w:p w14:paraId="1C3D96F3"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t>(2)</w:t>
      </w:r>
      <w:r w:rsidRPr="0026797A">
        <w:rPr>
          <w:rFonts w:ascii="Times New Roman" w:hAnsi="Times New Roman" w:cs="Times New Roman"/>
          <w:sz w:val="24"/>
          <w:szCs w:val="24"/>
        </w:rPr>
        <w:tab/>
        <w:t xml:space="preserve">Regular meetings may be otherwise postponed or canceled by resolution or motion adopted at a regular meeting by a majority of the commission members present. </w:t>
      </w:r>
    </w:p>
    <w:p w14:paraId="01D4AC17"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t>(3)</w:t>
      </w:r>
      <w:r w:rsidRPr="0026797A">
        <w:rPr>
          <w:rFonts w:ascii="Times New Roman" w:hAnsi="Times New Roman" w:cs="Times New Roman"/>
          <w:sz w:val="24"/>
          <w:szCs w:val="24"/>
        </w:rPr>
        <w:tab/>
        <w:t xml:space="preserve">No meeting shall continue beyond 11:00 p.m. unless </w:t>
      </w:r>
      <w:ins w:id="15" w:author="Charles Burkett" w:date="2020-04-09T11:36:00Z">
        <w:r w:rsidR="000C68F3">
          <w:rPr>
            <w:rFonts w:ascii="Times New Roman" w:hAnsi="Times New Roman" w:cs="Times New Roman"/>
            <w:sz w:val="24"/>
            <w:szCs w:val="24"/>
          </w:rPr>
          <w:t>there is an emergency</w:t>
        </w:r>
      </w:ins>
      <w:ins w:id="16" w:author="Charles Burkett" w:date="2020-04-09T11:38:00Z">
        <w:r w:rsidR="000C68F3">
          <w:rPr>
            <w:rFonts w:ascii="Times New Roman" w:hAnsi="Times New Roman" w:cs="Times New Roman"/>
            <w:sz w:val="24"/>
            <w:szCs w:val="24"/>
          </w:rPr>
          <w:t>, which is presented to the Commission, which is</w:t>
        </w:r>
      </w:ins>
      <w:ins w:id="17" w:author="Charles Burkett" w:date="2020-04-09T11:36:00Z">
        <w:r w:rsidR="000C68F3">
          <w:rPr>
            <w:rFonts w:ascii="Times New Roman" w:hAnsi="Times New Roman" w:cs="Times New Roman"/>
            <w:sz w:val="24"/>
            <w:szCs w:val="24"/>
          </w:rPr>
          <w:t xml:space="preserve"> then </w:t>
        </w:r>
      </w:ins>
      <w:ins w:id="18" w:author="Charles Burkett" w:date="2020-04-09T11:37:00Z">
        <w:r w:rsidR="000C68F3">
          <w:rPr>
            <w:rFonts w:ascii="Times New Roman" w:hAnsi="Times New Roman" w:cs="Times New Roman"/>
            <w:sz w:val="24"/>
            <w:szCs w:val="24"/>
          </w:rPr>
          <w:t xml:space="preserve">followed with </w:t>
        </w:r>
      </w:ins>
      <w:del w:id="19" w:author="Charles Burkett" w:date="2020-04-09T11:37:00Z">
        <w:r w:rsidRPr="0026797A" w:rsidDel="000C68F3">
          <w:rPr>
            <w:rFonts w:ascii="Times New Roman" w:hAnsi="Times New Roman" w:cs="Times New Roman"/>
            <w:sz w:val="24"/>
            <w:szCs w:val="24"/>
          </w:rPr>
          <w:delText>by</w:delText>
        </w:r>
      </w:del>
      <w:r w:rsidRPr="0026797A">
        <w:rPr>
          <w:rFonts w:ascii="Times New Roman" w:hAnsi="Times New Roman" w:cs="Times New Roman"/>
          <w:sz w:val="24"/>
          <w:szCs w:val="24"/>
        </w:rPr>
        <w:t xml:space="preserve"> a vote of the majority of the members of the commission present, the commission agrees to extend the meeting beyond this time. </w:t>
      </w:r>
    </w:p>
    <w:p w14:paraId="56DAB097"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t>(4)</w:t>
      </w:r>
      <w:r w:rsidRPr="0026797A">
        <w:rPr>
          <w:rFonts w:ascii="Times New Roman" w:hAnsi="Times New Roman" w:cs="Times New Roman"/>
          <w:sz w:val="24"/>
          <w:szCs w:val="24"/>
        </w:rPr>
        <w:tab/>
        <w:t xml:space="preserve">Workshops may be scheduled at the request of the </w:t>
      </w:r>
      <w:ins w:id="20" w:author="Charles Burkett" w:date="2020-04-09T11:46:00Z">
        <w:r w:rsidR="00FE17D5">
          <w:rPr>
            <w:rFonts w:ascii="Times New Roman" w:hAnsi="Times New Roman" w:cs="Times New Roman"/>
            <w:sz w:val="24"/>
            <w:szCs w:val="24"/>
          </w:rPr>
          <w:t>Mayor</w:t>
        </w:r>
      </w:ins>
      <w:ins w:id="21" w:author="Charles Burkett" w:date="2020-04-09T11:39:00Z">
        <w:r w:rsidR="000C68F3">
          <w:rPr>
            <w:rFonts w:ascii="Times New Roman" w:hAnsi="Times New Roman" w:cs="Times New Roman"/>
            <w:sz w:val="24"/>
            <w:szCs w:val="24"/>
          </w:rPr>
          <w:t xml:space="preserve">, </w:t>
        </w:r>
      </w:ins>
      <w:r w:rsidRPr="0026797A">
        <w:rPr>
          <w:rFonts w:ascii="Times New Roman" w:hAnsi="Times New Roman" w:cs="Times New Roman"/>
          <w:sz w:val="24"/>
          <w:szCs w:val="24"/>
        </w:rPr>
        <w:t xml:space="preserve">town manager, the town attorney or a majority of the commission at any time, provided appropriate notice is given. </w:t>
      </w:r>
    </w:p>
    <w:p w14:paraId="1EB58094" w14:textId="77777777" w:rsidR="0026797A" w:rsidRPr="0026797A" w:rsidRDefault="0026797A" w:rsidP="0026797A">
      <w:pPr>
        <w:pStyle w:val="list0"/>
        <w:rPr>
          <w:rFonts w:ascii="Times New Roman" w:hAnsi="Times New Roman" w:cs="Times New Roman"/>
          <w:sz w:val="24"/>
          <w:szCs w:val="24"/>
        </w:rPr>
      </w:pPr>
      <w:r w:rsidRPr="0026797A">
        <w:rPr>
          <w:rFonts w:ascii="Times New Roman" w:hAnsi="Times New Roman" w:cs="Times New Roman"/>
          <w:sz w:val="24"/>
          <w:szCs w:val="24"/>
        </w:rPr>
        <w:t>(b)</w:t>
      </w:r>
      <w:r w:rsidRPr="0026797A">
        <w:rPr>
          <w:rFonts w:ascii="Times New Roman" w:hAnsi="Times New Roman" w:cs="Times New Roman"/>
          <w:sz w:val="24"/>
          <w:szCs w:val="24"/>
        </w:rPr>
        <w:tab/>
        <w:t xml:space="preserve">Zoning matters shall be scheduled as part of regular town commission meetings unless otherwise decided by the commission. </w:t>
      </w:r>
    </w:p>
    <w:p w14:paraId="34127194" w14:textId="77777777" w:rsidR="0026797A" w:rsidRPr="0026797A" w:rsidRDefault="0026797A" w:rsidP="0026797A">
      <w:pPr>
        <w:pStyle w:val="list0"/>
        <w:rPr>
          <w:rFonts w:ascii="Times New Roman" w:hAnsi="Times New Roman" w:cs="Times New Roman"/>
          <w:sz w:val="24"/>
          <w:szCs w:val="24"/>
        </w:rPr>
      </w:pPr>
      <w:r w:rsidRPr="0026797A">
        <w:rPr>
          <w:rFonts w:ascii="Times New Roman" w:hAnsi="Times New Roman" w:cs="Times New Roman"/>
          <w:sz w:val="24"/>
          <w:szCs w:val="24"/>
        </w:rPr>
        <w:t>(c)</w:t>
      </w:r>
      <w:r w:rsidRPr="0026797A">
        <w:rPr>
          <w:rFonts w:ascii="Times New Roman" w:hAnsi="Times New Roman" w:cs="Times New Roman"/>
          <w:sz w:val="24"/>
          <w:szCs w:val="24"/>
        </w:rPr>
        <w:tab/>
        <w:t xml:space="preserve">The second reading (public hearing) of the annual budget ordinance or resolution shall be considered at a meeting at which the said budget ordinance or resolution and the levy of the millage are the only items on the agenda. </w:t>
      </w:r>
    </w:p>
    <w:p w14:paraId="429BFD01" w14:textId="77777777" w:rsidR="0026797A" w:rsidRPr="0026797A" w:rsidRDefault="0026797A" w:rsidP="0026797A">
      <w:pPr>
        <w:pStyle w:val="p0"/>
      </w:pPr>
      <w:r w:rsidRPr="0026797A">
        <w:rPr>
          <w:i/>
          <w:iCs/>
        </w:rPr>
        <w:t>Rule 4.02 Special meetings; emergency meetings.</w:t>
      </w:r>
      <w:r w:rsidRPr="0026797A">
        <w:t xml:space="preserve"> </w:t>
      </w:r>
    </w:p>
    <w:p w14:paraId="7545D8B7"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t>(</w:t>
      </w:r>
      <w:r w:rsidR="00931931">
        <w:rPr>
          <w:rFonts w:ascii="Times New Roman" w:hAnsi="Times New Roman" w:cs="Times New Roman"/>
          <w:sz w:val="24"/>
          <w:szCs w:val="24"/>
          <w:u w:val="single"/>
        </w:rPr>
        <w:t>1</w:t>
      </w:r>
      <w:r w:rsidRPr="00931931">
        <w:rPr>
          <w:rFonts w:ascii="Times New Roman" w:hAnsi="Times New Roman" w:cs="Times New Roman"/>
          <w:strike/>
          <w:sz w:val="24"/>
          <w:szCs w:val="24"/>
        </w:rPr>
        <w:t>a</w:t>
      </w:r>
      <w:r w:rsidRPr="0026797A">
        <w:rPr>
          <w:rFonts w:ascii="Times New Roman" w:hAnsi="Times New Roman" w:cs="Times New Roman"/>
          <w:sz w:val="24"/>
          <w:szCs w:val="24"/>
        </w:rPr>
        <w:t>)</w:t>
      </w:r>
      <w:r w:rsidRPr="0026797A">
        <w:rPr>
          <w:rFonts w:ascii="Times New Roman" w:hAnsi="Times New Roman" w:cs="Times New Roman"/>
          <w:sz w:val="24"/>
          <w:szCs w:val="24"/>
        </w:rPr>
        <w:tab/>
        <w:t>Special meetings. A special meeting of the commission may be called by a majority of the members of the</w:t>
      </w:r>
      <w:ins w:id="22" w:author="Charles Burkett" w:date="2020-04-09T11:40:00Z">
        <w:r w:rsidR="000C68F3">
          <w:rPr>
            <w:rFonts w:ascii="Times New Roman" w:hAnsi="Times New Roman" w:cs="Times New Roman"/>
            <w:sz w:val="24"/>
            <w:szCs w:val="24"/>
          </w:rPr>
          <w:t xml:space="preserve"> </w:t>
        </w:r>
      </w:ins>
      <w:ins w:id="23" w:author="Charles Burkett" w:date="2020-04-09T11:46:00Z">
        <w:r w:rsidR="00FE17D5">
          <w:rPr>
            <w:rFonts w:ascii="Times New Roman" w:hAnsi="Times New Roman" w:cs="Times New Roman"/>
            <w:sz w:val="24"/>
            <w:szCs w:val="24"/>
          </w:rPr>
          <w:t>Mayor</w:t>
        </w:r>
      </w:ins>
      <w:ins w:id="24" w:author="Charles Burkett" w:date="2020-04-09T11:40:00Z">
        <w:r w:rsidR="000C68F3">
          <w:rPr>
            <w:rFonts w:ascii="Times New Roman" w:hAnsi="Times New Roman" w:cs="Times New Roman"/>
            <w:sz w:val="24"/>
            <w:szCs w:val="24"/>
          </w:rPr>
          <w:t>,</w:t>
        </w:r>
      </w:ins>
      <w:r w:rsidRPr="0026797A">
        <w:rPr>
          <w:rFonts w:ascii="Times New Roman" w:hAnsi="Times New Roman" w:cs="Times New Roman"/>
          <w:sz w:val="24"/>
          <w:szCs w:val="24"/>
        </w:rPr>
        <w:t xml:space="preserve"> town commission or the town manager. The clerk shall forthwith serve either verbal or written notice upon each member of the commission stating the date, hour and place of the meeting and the purpose for which such meeting is called; and no other business shall be transacted at that meeting</w:t>
      </w:r>
      <w:ins w:id="25" w:author="Charles Burkett" w:date="2020-04-09T11:41:00Z">
        <w:r w:rsidR="000C68F3">
          <w:rPr>
            <w:rFonts w:ascii="Times New Roman" w:hAnsi="Times New Roman" w:cs="Times New Roman"/>
            <w:sz w:val="24"/>
            <w:szCs w:val="24"/>
          </w:rPr>
          <w:t xml:space="preserve">, </w:t>
        </w:r>
        <w:bookmarkStart w:id="26" w:name="_Hlk37324974"/>
        <w:r w:rsidR="000C68F3">
          <w:rPr>
            <w:rFonts w:ascii="Times New Roman" w:hAnsi="Times New Roman" w:cs="Times New Roman"/>
            <w:sz w:val="24"/>
            <w:szCs w:val="24"/>
          </w:rPr>
          <w:t>other than that described in</w:t>
        </w:r>
        <w:r w:rsidR="00FE17D5">
          <w:rPr>
            <w:rFonts w:ascii="Times New Roman" w:hAnsi="Times New Roman" w:cs="Times New Roman"/>
            <w:sz w:val="24"/>
            <w:szCs w:val="24"/>
          </w:rPr>
          <w:t xml:space="preserve"> the aforementioned notice</w:t>
        </w:r>
      </w:ins>
      <w:r w:rsidRPr="0026797A">
        <w:rPr>
          <w:rFonts w:ascii="Times New Roman" w:hAnsi="Times New Roman" w:cs="Times New Roman"/>
          <w:sz w:val="24"/>
          <w:szCs w:val="24"/>
        </w:rPr>
        <w:t>.</w:t>
      </w:r>
      <w:bookmarkEnd w:id="26"/>
      <w:r w:rsidRPr="0026797A">
        <w:rPr>
          <w:rFonts w:ascii="Times New Roman" w:hAnsi="Times New Roman" w:cs="Times New Roman"/>
          <w:sz w:val="24"/>
          <w:szCs w:val="24"/>
        </w:rPr>
        <w:t xml:space="preserve"> At least twenty-four (24) </w:t>
      </w:r>
      <w:del w:id="27" w:author="Charles Burkett" w:date="2020-04-09T11:41:00Z">
        <w:r w:rsidRPr="0026797A" w:rsidDel="00FE17D5">
          <w:rPr>
            <w:rFonts w:ascii="Times New Roman" w:hAnsi="Times New Roman" w:cs="Times New Roman"/>
            <w:sz w:val="24"/>
            <w:szCs w:val="24"/>
          </w:rPr>
          <w:delText>hours notice</w:delText>
        </w:r>
      </w:del>
      <w:ins w:id="28" w:author="Charles Burkett" w:date="2020-04-09T11:41:00Z">
        <w:r w:rsidR="00FE17D5">
          <w:rPr>
            <w:rFonts w:ascii="Times New Roman" w:hAnsi="Times New Roman" w:cs="Times New Roman"/>
            <w:sz w:val="24"/>
            <w:szCs w:val="24"/>
          </w:rPr>
          <w:t xml:space="preserve"> </w:t>
        </w:r>
        <w:proofErr w:type="spellStart"/>
        <w:r w:rsidR="00FE17D5" w:rsidRPr="0026797A">
          <w:rPr>
            <w:rFonts w:ascii="Times New Roman" w:hAnsi="Times New Roman" w:cs="Times New Roman"/>
            <w:sz w:val="24"/>
            <w:szCs w:val="24"/>
          </w:rPr>
          <w:t>hour’s notice</w:t>
        </w:r>
      </w:ins>
      <w:proofErr w:type="spellEnd"/>
      <w:r w:rsidRPr="0026797A">
        <w:rPr>
          <w:rFonts w:ascii="Times New Roman" w:hAnsi="Times New Roman" w:cs="Times New Roman"/>
          <w:sz w:val="24"/>
          <w:szCs w:val="24"/>
        </w:rPr>
        <w:t xml:space="preserve"> must elapse between the time the clerk receives notice in writing and the time the meeting is to be held. </w:t>
      </w:r>
    </w:p>
    <w:p w14:paraId="1397DE04" w14:textId="77777777" w:rsidR="0026797A" w:rsidRPr="0026797A" w:rsidRDefault="0026797A">
      <w:pPr>
        <w:pStyle w:val="list1"/>
        <w:jc w:val="right"/>
        <w:rPr>
          <w:rFonts w:ascii="Times New Roman" w:hAnsi="Times New Roman" w:cs="Times New Roman"/>
          <w:sz w:val="24"/>
          <w:szCs w:val="24"/>
        </w:rPr>
        <w:pPrChange w:id="29" w:author="Charles Burkett" w:date="2020-04-09T11:45:00Z">
          <w:pPr>
            <w:pStyle w:val="list1"/>
          </w:pPr>
        </w:pPrChange>
      </w:pPr>
      <w:r w:rsidRPr="0026797A">
        <w:rPr>
          <w:rFonts w:ascii="Times New Roman" w:hAnsi="Times New Roman" w:cs="Times New Roman"/>
          <w:sz w:val="24"/>
          <w:szCs w:val="24"/>
        </w:rPr>
        <w:t>(</w:t>
      </w:r>
      <w:r w:rsidR="00931931">
        <w:rPr>
          <w:rFonts w:ascii="Times New Roman" w:hAnsi="Times New Roman" w:cs="Times New Roman"/>
          <w:sz w:val="24"/>
          <w:szCs w:val="24"/>
          <w:u w:val="single"/>
        </w:rPr>
        <w:t>2</w:t>
      </w:r>
      <w:r w:rsidRPr="00931931">
        <w:rPr>
          <w:rFonts w:ascii="Times New Roman" w:hAnsi="Times New Roman" w:cs="Times New Roman"/>
          <w:strike/>
          <w:sz w:val="24"/>
          <w:szCs w:val="24"/>
        </w:rPr>
        <w:t>b</w:t>
      </w:r>
      <w:r w:rsidRPr="0026797A">
        <w:rPr>
          <w:rFonts w:ascii="Times New Roman" w:hAnsi="Times New Roman" w:cs="Times New Roman"/>
          <w:sz w:val="24"/>
          <w:szCs w:val="24"/>
        </w:rPr>
        <w:t>)</w:t>
      </w:r>
      <w:r w:rsidRPr="0026797A">
        <w:rPr>
          <w:rFonts w:ascii="Times New Roman" w:hAnsi="Times New Roman" w:cs="Times New Roman"/>
          <w:sz w:val="24"/>
          <w:szCs w:val="24"/>
        </w:rPr>
        <w:tab/>
        <w:t xml:space="preserve">Emergency meetings. An emergency meeting of the town commission may be called by the </w:t>
      </w:r>
      <w:ins w:id="30" w:author="Charles Burkett" w:date="2020-04-09T11:46:00Z">
        <w:r w:rsidR="00FE17D5">
          <w:rPr>
            <w:rFonts w:ascii="Times New Roman" w:hAnsi="Times New Roman" w:cs="Times New Roman"/>
            <w:sz w:val="24"/>
            <w:szCs w:val="24"/>
          </w:rPr>
          <w:t>Mayor</w:t>
        </w:r>
      </w:ins>
      <w:ins w:id="31" w:author="Charles Burkett" w:date="2020-04-09T11:42:00Z">
        <w:r w:rsidR="00FE17D5">
          <w:rPr>
            <w:rFonts w:ascii="Times New Roman" w:hAnsi="Times New Roman" w:cs="Times New Roman"/>
            <w:sz w:val="24"/>
            <w:szCs w:val="24"/>
          </w:rPr>
          <w:t xml:space="preserve">, </w:t>
        </w:r>
      </w:ins>
      <w:del w:id="32" w:author="Charles Burkett" w:date="2020-04-09T11:42:00Z">
        <w:r w:rsidRPr="0026797A" w:rsidDel="00FE17D5">
          <w:rPr>
            <w:rFonts w:ascii="Times New Roman" w:hAnsi="Times New Roman" w:cs="Times New Roman"/>
            <w:sz w:val="24"/>
            <w:szCs w:val="24"/>
          </w:rPr>
          <w:delText>mayor</w:delText>
        </w:r>
      </w:del>
      <w:proofErr w:type="spellStart"/>
      <w:ins w:id="33" w:author="Charles Burkett" w:date="2020-04-09T11:46:00Z">
        <w:r w:rsidR="00FE17D5">
          <w:rPr>
            <w:rFonts w:ascii="Times New Roman" w:hAnsi="Times New Roman" w:cs="Times New Roman"/>
            <w:sz w:val="24"/>
            <w:szCs w:val="24"/>
          </w:rPr>
          <w:t>Mayor</w:t>
        </w:r>
      </w:ins>
      <w:del w:id="34" w:author="Charles Burkett" w:date="2020-04-09T11:42:00Z">
        <w:r w:rsidRPr="0026797A" w:rsidDel="00FE17D5">
          <w:rPr>
            <w:rFonts w:ascii="Times New Roman" w:hAnsi="Times New Roman" w:cs="Times New Roman"/>
            <w:sz w:val="24"/>
            <w:szCs w:val="24"/>
          </w:rPr>
          <w:delText xml:space="preserve"> </w:delText>
        </w:r>
      </w:del>
      <w:r w:rsidRPr="0026797A">
        <w:rPr>
          <w:rFonts w:ascii="Times New Roman" w:hAnsi="Times New Roman" w:cs="Times New Roman"/>
          <w:sz w:val="24"/>
          <w:szCs w:val="24"/>
        </w:rPr>
        <w:t>in</w:t>
      </w:r>
      <w:proofErr w:type="spellEnd"/>
      <w:r w:rsidRPr="0026797A">
        <w:rPr>
          <w:rFonts w:ascii="Times New Roman" w:hAnsi="Times New Roman" w:cs="Times New Roman"/>
          <w:sz w:val="24"/>
          <w:szCs w:val="24"/>
        </w:rPr>
        <w:t xml:space="preserve"> accordance with prescriptions of the town charter whenever in his or her</w:t>
      </w:r>
      <w:r w:rsidRPr="00931931">
        <w:rPr>
          <w:rFonts w:ascii="Times New Roman" w:hAnsi="Times New Roman" w:cs="Times New Roman"/>
          <w:strike/>
          <w:sz w:val="24"/>
          <w:szCs w:val="24"/>
        </w:rPr>
        <w:t>,</w:t>
      </w:r>
      <w:r w:rsidRPr="0026797A">
        <w:rPr>
          <w:rFonts w:ascii="Times New Roman" w:hAnsi="Times New Roman" w:cs="Times New Roman"/>
          <w:sz w:val="24"/>
          <w:szCs w:val="24"/>
        </w:rPr>
        <w:t xml:space="preserve"> opinion an emergency exists that requires immediate action by the commission. Whenever such emergency meeting is called, the </w:t>
      </w:r>
      <w:proofErr w:type="spellStart"/>
      <w:ins w:id="35" w:author="Charles Burkett" w:date="2020-04-09T11:42:00Z">
        <w:r w:rsidR="00FE17D5">
          <w:rPr>
            <w:rFonts w:ascii="Times New Roman" w:hAnsi="Times New Roman" w:cs="Times New Roman"/>
            <w:sz w:val="24"/>
            <w:szCs w:val="24"/>
          </w:rPr>
          <w:t>M</w:t>
        </w:r>
      </w:ins>
      <w:del w:id="36" w:author="Charles Burkett" w:date="2020-04-09T11:42:00Z">
        <w:r w:rsidRPr="0026797A" w:rsidDel="00FE17D5">
          <w:rPr>
            <w:rFonts w:ascii="Times New Roman" w:hAnsi="Times New Roman" w:cs="Times New Roman"/>
            <w:sz w:val="24"/>
            <w:szCs w:val="24"/>
          </w:rPr>
          <w:delText>m</w:delText>
        </w:r>
      </w:del>
      <w:del w:id="37" w:author="Charles Burkett" w:date="2020-04-09T11:46:00Z">
        <w:r w:rsidRPr="0026797A" w:rsidDel="00FE17D5">
          <w:rPr>
            <w:rFonts w:ascii="Times New Roman" w:hAnsi="Times New Roman" w:cs="Times New Roman"/>
            <w:sz w:val="24"/>
            <w:szCs w:val="24"/>
          </w:rPr>
          <w:delText>ayor</w:delText>
        </w:r>
      </w:del>
      <w:ins w:id="38" w:author="Charles Burkett" w:date="2020-04-09T11:46:00Z">
        <w:r w:rsidR="00FE17D5">
          <w:rPr>
            <w:rFonts w:ascii="Times New Roman" w:hAnsi="Times New Roman" w:cs="Times New Roman"/>
            <w:sz w:val="24"/>
            <w:szCs w:val="24"/>
          </w:rPr>
          <w:t>Mayor</w:t>
        </w:r>
      </w:ins>
      <w:proofErr w:type="spellEnd"/>
      <w:r w:rsidRPr="0026797A">
        <w:rPr>
          <w:rFonts w:ascii="Times New Roman" w:hAnsi="Times New Roman" w:cs="Times New Roman"/>
          <w:sz w:val="24"/>
          <w:szCs w:val="24"/>
        </w:rPr>
        <w:t xml:space="preserve"> shall notify the clerk who shall forthwith serve either verbal or written notice upon each member of the commission, stating the date, hour and place of the meeting and the purpose for which it is called, and no other business shall be transacted at that meeting</w:t>
      </w:r>
      <w:ins w:id="39" w:author="Charles Burkett" w:date="2020-04-09T11:42:00Z">
        <w:r w:rsidR="00FE17D5">
          <w:rPr>
            <w:rFonts w:ascii="Times New Roman" w:hAnsi="Times New Roman" w:cs="Times New Roman"/>
            <w:sz w:val="24"/>
            <w:szCs w:val="24"/>
          </w:rPr>
          <w:t>,</w:t>
        </w:r>
        <w:r w:rsidR="00FE17D5" w:rsidRPr="00FE17D5">
          <w:t xml:space="preserve"> </w:t>
        </w:r>
        <w:r w:rsidR="00FE17D5" w:rsidRPr="00FE17D5">
          <w:rPr>
            <w:rFonts w:ascii="Times New Roman" w:hAnsi="Times New Roman" w:cs="Times New Roman"/>
            <w:sz w:val="24"/>
            <w:szCs w:val="24"/>
          </w:rPr>
          <w:t>other than that described in the aforementioned notice.</w:t>
        </w:r>
      </w:ins>
      <w:r w:rsidRPr="0026797A">
        <w:rPr>
          <w:rFonts w:ascii="Times New Roman" w:hAnsi="Times New Roman" w:cs="Times New Roman"/>
          <w:sz w:val="24"/>
          <w:szCs w:val="24"/>
        </w:rPr>
        <w:t xml:space="preserve">. At least 24 hours shall elapse between the time the clerk receives notice of the meeting and the time the meeting is to be held. </w:t>
      </w:r>
    </w:p>
    <w:p w14:paraId="442D0AE8"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t>(</w:t>
      </w:r>
      <w:r w:rsidR="00931931">
        <w:rPr>
          <w:rFonts w:ascii="Times New Roman" w:hAnsi="Times New Roman" w:cs="Times New Roman"/>
          <w:sz w:val="24"/>
          <w:szCs w:val="24"/>
          <w:u w:val="single"/>
        </w:rPr>
        <w:t>3</w:t>
      </w:r>
      <w:r w:rsidRPr="00931931">
        <w:rPr>
          <w:rFonts w:ascii="Times New Roman" w:hAnsi="Times New Roman" w:cs="Times New Roman"/>
          <w:strike/>
          <w:sz w:val="24"/>
          <w:szCs w:val="24"/>
        </w:rPr>
        <w:t>c</w:t>
      </w:r>
      <w:r w:rsidRPr="0026797A">
        <w:rPr>
          <w:rFonts w:ascii="Times New Roman" w:hAnsi="Times New Roman" w:cs="Times New Roman"/>
          <w:sz w:val="24"/>
          <w:szCs w:val="24"/>
        </w:rPr>
        <w:t>)</w:t>
      </w:r>
      <w:r w:rsidRPr="0026797A">
        <w:rPr>
          <w:rFonts w:ascii="Times New Roman" w:hAnsi="Times New Roman" w:cs="Times New Roman"/>
          <w:sz w:val="24"/>
          <w:szCs w:val="24"/>
        </w:rPr>
        <w:tab/>
        <w:t xml:space="preserve">If after reasonable diligence, it is impossible to give notice to each commissioner, such failure shall not affect the legality of the meeting if a quorum is present. The minutes of each special or emergency meeting shall show the manner and method by which notice of such special or emergency meeting was given to each member of the commission, or shall </w:t>
      </w:r>
      <w:r w:rsidRPr="0026797A">
        <w:rPr>
          <w:rFonts w:ascii="Times New Roman" w:hAnsi="Times New Roman" w:cs="Times New Roman"/>
          <w:sz w:val="24"/>
          <w:szCs w:val="24"/>
        </w:rPr>
        <w:lastRenderedPageBreak/>
        <w:t xml:space="preserve">show a waiver of notice. All special or emergency meetings shall be open to the public and shall be held and conducted in the Commission Chambers, Town Hall, 9293 Harding Avenue, Surfside, Florida 33154, or other suitable location within the Town of Surfside, Florida. Minutes thereof shall be kept by the town clerk. </w:t>
      </w:r>
    </w:p>
    <w:p w14:paraId="0F083CC0" w14:textId="77777777" w:rsidR="0026797A" w:rsidRPr="0026797A" w:rsidRDefault="0026797A" w:rsidP="0026797A">
      <w:pPr>
        <w:pStyle w:val="list1"/>
        <w:rPr>
          <w:rFonts w:ascii="Times New Roman" w:hAnsi="Times New Roman" w:cs="Times New Roman"/>
          <w:sz w:val="24"/>
          <w:szCs w:val="24"/>
        </w:rPr>
      </w:pPr>
      <w:r w:rsidRPr="0026797A">
        <w:rPr>
          <w:rFonts w:ascii="Times New Roman" w:hAnsi="Times New Roman" w:cs="Times New Roman"/>
          <w:sz w:val="24"/>
          <w:szCs w:val="24"/>
        </w:rPr>
        <w:t>(</w:t>
      </w:r>
      <w:r w:rsidR="00931931">
        <w:rPr>
          <w:rFonts w:ascii="Times New Roman" w:hAnsi="Times New Roman" w:cs="Times New Roman"/>
          <w:sz w:val="24"/>
          <w:szCs w:val="24"/>
          <w:u w:val="single"/>
        </w:rPr>
        <w:t>4</w:t>
      </w:r>
      <w:r w:rsidRPr="00931931">
        <w:rPr>
          <w:rFonts w:ascii="Times New Roman" w:hAnsi="Times New Roman" w:cs="Times New Roman"/>
          <w:strike/>
          <w:sz w:val="24"/>
          <w:szCs w:val="24"/>
        </w:rPr>
        <w:t>d</w:t>
      </w:r>
      <w:r w:rsidRPr="0026797A">
        <w:rPr>
          <w:rFonts w:ascii="Times New Roman" w:hAnsi="Times New Roman" w:cs="Times New Roman"/>
          <w:sz w:val="24"/>
          <w:szCs w:val="24"/>
        </w:rPr>
        <w:t>)</w:t>
      </w:r>
      <w:r w:rsidRPr="0026797A">
        <w:rPr>
          <w:rFonts w:ascii="Times New Roman" w:hAnsi="Times New Roman" w:cs="Times New Roman"/>
          <w:sz w:val="24"/>
          <w:szCs w:val="24"/>
        </w:rPr>
        <w:tab/>
        <w:t xml:space="preserve">No special or emergency meeting shall be held unless notice thereof is given in compliance with the provisions of this rule, or notice thereof is waived by a majority of the entire membership of the commission and in accordance with the town charter. </w:t>
      </w:r>
    </w:p>
    <w:p w14:paraId="4A0F5CC1" w14:textId="77777777" w:rsidR="0026797A" w:rsidRPr="0026797A" w:rsidRDefault="0026797A" w:rsidP="00257738">
      <w:pPr>
        <w:pStyle w:val="p0"/>
        <w:jc w:val="both"/>
      </w:pPr>
      <w:r w:rsidRPr="0026797A">
        <w:rPr>
          <w:i/>
          <w:iCs/>
        </w:rPr>
        <w:t>Rule 4.03 Electronic files presented at public meetings.</w:t>
      </w:r>
      <w:r w:rsidRPr="0026797A">
        <w:t xml:space="preserve"> Electronic files to be presented at public meetings in the Town of Surfside must be provided to the town clerk by noon on the business day prior to the scheduled meeting. </w:t>
      </w:r>
    </w:p>
    <w:p w14:paraId="4A662B22" w14:textId="77777777" w:rsidR="0026797A" w:rsidRPr="0026797A" w:rsidRDefault="0026797A" w:rsidP="00257738">
      <w:pPr>
        <w:jc w:val="both"/>
      </w:pPr>
      <w:r w:rsidRPr="0026797A">
        <w:t xml:space="preserve">Sec. 2-204. </w:t>
      </w:r>
      <w:r w:rsidR="00365F49">
        <w:t>–</w:t>
      </w:r>
      <w:r w:rsidRPr="0026797A">
        <w:t xml:space="preserve"> </w:t>
      </w:r>
      <w:r w:rsidR="00365F49">
        <w:rPr>
          <w:u w:val="single"/>
        </w:rPr>
        <w:t xml:space="preserve">Boards, </w:t>
      </w:r>
      <w:proofErr w:type="spellStart"/>
      <w:r w:rsidR="00365F49">
        <w:rPr>
          <w:u w:val="single"/>
        </w:rPr>
        <w:t>c</w:t>
      </w:r>
      <w:r w:rsidRPr="00365F49">
        <w:rPr>
          <w:strike/>
        </w:rPr>
        <w:t>C</w:t>
      </w:r>
      <w:r w:rsidRPr="0026797A">
        <w:t>ommittees</w:t>
      </w:r>
      <w:proofErr w:type="spellEnd"/>
      <w:r w:rsidRPr="0026797A">
        <w:t xml:space="preserve">, sub-committees and ad hoc committees. </w:t>
      </w:r>
    </w:p>
    <w:p w14:paraId="4C919B15" w14:textId="77777777" w:rsidR="0026797A" w:rsidRPr="00365F49" w:rsidRDefault="0026797A" w:rsidP="00257738">
      <w:pPr>
        <w:pStyle w:val="p0"/>
        <w:jc w:val="both"/>
        <w:rPr>
          <w:u w:val="single"/>
        </w:rPr>
      </w:pPr>
      <w:r w:rsidRPr="0026797A">
        <w:rPr>
          <w:i/>
          <w:iCs/>
        </w:rPr>
        <w:t xml:space="preserve">Rule 5.01 </w:t>
      </w:r>
      <w:r w:rsidR="00365F49">
        <w:rPr>
          <w:i/>
          <w:iCs/>
          <w:u w:val="single"/>
        </w:rPr>
        <w:t xml:space="preserve">Boards, </w:t>
      </w:r>
      <w:proofErr w:type="spellStart"/>
      <w:r w:rsidRPr="00365F49">
        <w:rPr>
          <w:i/>
          <w:iCs/>
          <w:strike/>
        </w:rPr>
        <w:t>C</w:t>
      </w:r>
      <w:r w:rsidR="00365F49" w:rsidRPr="00365F49">
        <w:rPr>
          <w:i/>
          <w:iCs/>
          <w:u w:val="single"/>
        </w:rPr>
        <w:t>c</w:t>
      </w:r>
      <w:r w:rsidRPr="0026797A">
        <w:rPr>
          <w:i/>
          <w:iCs/>
        </w:rPr>
        <w:t>ontinuing</w:t>
      </w:r>
      <w:proofErr w:type="spellEnd"/>
      <w:r w:rsidRPr="0026797A">
        <w:rPr>
          <w:i/>
          <w:iCs/>
        </w:rPr>
        <w:t xml:space="preserve"> committees, sub-committees and ad hoc committees.</w:t>
      </w:r>
      <w:r w:rsidRPr="0026797A">
        <w:t xml:space="preserve"> There may be continuing committees, sub-committees and ad hoc committees of the town commission created by resolution as the town commission deems necessary to conduct the business of the town appropriately and in accordance with the town charter. Such committees </w:t>
      </w:r>
      <w:r w:rsidR="00365F49">
        <w:rPr>
          <w:u w:val="single"/>
        </w:rPr>
        <w:t xml:space="preserve">and all Town Boards to the extent these provisions </w:t>
      </w:r>
      <w:r w:rsidR="00F97699">
        <w:rPr>
          <w:u w:val="single"/>
        </w:rPr>
        <w:t>d</w:t>
      </w:r>
      <w:r w:rsidR="00365F49">
        <w:rPr>
          <w:u w:val="single"/>
        </w:rPr>
        <w:t xml:space="preserve">o not conflict with other governing procedures or requirements specific to a particular Board, </w:t>
      </w:r>
      <w:r w:rsidRPr="0026797A">
        <w:t xml:space="preserve">shall be governed by these rules of procedure and shall be subject to the Florida sunshine and public records laws. Each member of the town commission shall appoint one (1) member to each committee. All appointments are at the will of the appointing member of the town commission and may be removed at any time by the appointing member of the town commission. Members of committees shall be appointed to serve until the expiration of the committee or to the end of the appointing member of the town commission's term. </w:t>
      </w:r>
    </w:p>
    <w:p w14:paraId="08F74568" w14:textId="77777777" w:rsidR="0026797A" w:rsidRPr="0026797A" w:rsidRDefault="0026797A" w:rsidP="00931931">
      <w:pPr>
        <w:pStyle w:val="list1"/>
        <w:ind w:left="432"/>
        <w:rPr>
          <w:rFonts w:ascii="Times New Roman" w:hAnsi="Times New Roman" w:cs="Times New Roman"/>
          <w:sz w:val="24"/>
          <w:szCs w:val="24"/>
        </w:rPr>
      </w:pPr>
      <w:r w:rsidRPr="0026797A">
        <w:rPr>
          <w:rFonts w:ascii="Times New Roman" w:hAnsi="Times New Roman" w:cs="Times New Roman"/>
          <w:sz w:val="24"/>
          <w:szCs w:val="24"/>
        </w:rPr>
        <w:t>(</w:t>
      </w:r>
      <w:r w:rsidR="00931931">
        <w:rPr>
          <w:rFonts w:ascii="Times New Roman" w:hAnsi="Times New Roman" w:cs="Times New Roman"/>
          <w:sz w:val="24"/>
          <w:szCs w:val="24"/>
          <w:u w:val="single"/>
        </w:rPr>
        <w:t>a</w:t>
      </w:r>
      <w:r w:rsidRPr="00931931">
        <w:rPr>
          <w:rFonts w:ascii="Times New Roman" w:hAnsi="Times New Roman" w:cs="Times New Roman"/>
          <w:strike/>
          <w:sz w:val="24"/>
          <w:szCs w:val="24"/>
        </w:rPr>
        <w:t>1</w:t>
      </w:r>
      <w:r w:rsidRPr="0026797A">
        <w:rPr>
          <w:rFonts w:ascii="Times New Roman" w:hAnsi="Times New Roman" w:cs="Times New Roman"/>
          <w:sz w:val="24"/>
          <w:szCs w:val="24"/>
        </w:rPr>
        <w:t>)</w:t>
      </w:r>
      <w:r w:rsidRPr="0026797A">
        <w:rPr>
          <w:rFonts w:ascii="Times New Roman" w:hAnsi="Times New Roman" w:cs="Times New Roman"/>
          <w:sz w:val="24"/>
          <w:szCs w:val="24"/>
        </w:rPr>
        <w:tab/>
      </w:r>
      <w:r w:rsidRPr="0026797A">
        <w:rPr>
          <w:rFonts w:ascii="Times New Roman" w:hAnsi="Times New Roman" w:cs="Times New Roman"/>
          <w:i/>
          <w:iCs/>
          <w:sz w:val="24"/>
          <w:szCs w:val="24"/>
        </w:rPr>
        <w:t>Continuing committees and sub-committee committees.</w:t>
      </w:r>
      <w:r w:rsidRPr="0026797A">
        <w:rPr>
          <w:rFonts w:ascii="Times New Roman" w:hAnsi="Times New Roman" w:cs="Times New Roman"/>
          <w:sz w:val="24"/>
          <w:szCs w:val="24"/>
        </w:rPr>
        <w:t xml:space="preserve"> Continuing committees and sub-committees shall exist until abolished by the town commission or shall have a sunset provision. </w:t>
      </w:r>
    </w:p>
    <w:p w14:paraId="112E52EB" w14:textId="77777777" w:rsidR="0026797A" w:rsidRPr="0026797A" w:rsidRDefault="0026797A" w:rsidP="00931931">
      <w:pPr>
        <w:pStyle w:val="list1"/>
        <w:ind w:left="432"/>
        <w:rPr>
          <w:rFonts w:ascii="Times New Roman" w:hAnsi="Times New Roman" w:cs="Times New Roman"/>
          <w:sz w:val="24"/>
          <w:szCs w:val="24"/>
        </w:rPr>
      </w:pPr>
      <w:r w:rsidRPr="0026797A">
        <w:rPr>
          <w:rFonts w:ascii="Times New Roman" w:hAnsi="Times New Roman" w:cs="Times New Roman"/>
          <w:sz w:val="24"/>
          <w:szCs w:val="24"/>
        </w:rPr>
        <w:t>(</w:t>
      </w:r>
      <w:r w:rsidR="00931931">
        <w:rPr>
          <w:rFonts w:ascii="Times New Roman" w:hAnsi="Times New Roman" w:cs="Times New Roman"/>
          <w:sz w:val="24"/>
          <w:szCs w:val="24"/>
          <w:u w:val="single"/>
        </w:rPr>
        <w:t>b</w:t>
      </w:r>
      <w:r w:rsidRPr="00931931">
        <w:rPr>
          <w:rFonts w:ascii="Times New Roman" w:hAnsi="Times New Roman" w:cs="Times New Roman"/>
          <w:strike/>
          <w:sz w:val="24"/>
          <w:szCs w:val="24"/>
        </w:rPr>
        <w:t>2</w:t>
      </w:r>
      <w:r w:rsidRPr="0026797A">
        <w:rPr>
          <w:rFonts w:ascii="Times New Roman" w:hAnsi="Times New Roman" w:cs="Times New Roman"/>
          <w:sz w:val="24"/>
          <w:szCs w:val="24"/>
        </w:rPr>
        <w:t>)</w:t>
      </w:r>
      <w:r w:rsidRPr="0026797A">
        <w:rPr>
          <w:rFonts w:ascii="Times New Roman" w:hAnsi="Times New Roman" w:cs="Times New Roman"/>
          <w:sz w:val="24"/>
          <w:szCs w:val="24"/>
        </w:rPr>
        <w:tab/>
      </w:r>
      <w:r w:rsidRPr="0026797A">
        <w:rPr>
          <w:rFonts w:ascii="Times New Roman" w:hAnsi="Times New Roman" w:cs="Times New Roman"/>
          <w:i/>
          <w:iCs/>
          <w:sz w:val="24"/>
          <w:szCs w:val="24"/>
        </w:rPr>
        <w:t>Ad hoc committees.</w:t>
      </w:r>
      <w:r w:rsidRPr="0026797A">
        <w:rPr>
          <w:rFonts w:ascii="Times New Roman" w:hAnsi="Times New Roman" w:cs="Times New Roman"/>
          <w:sz w:val="24"/>
          <w:szCs w:val="24"/>
        </w:rPr>
        <w:t xml:space="preserve"> The expiration date for each ad hoc committee shall be designated at the time of formation, or the ad hoc committee shall expire when the ad hoc committee reports to the commission that its designated goal or goals have been accomplished. </w:t>
      </w:r>
    </w:p>
    <w:p w14:paraId="392FB453" w14:textId="77777777" w:rsidR="0026797A" w:rsidRPr="0026797A" w:rsidRDefault="0026797A" w:rsidP="00931931">
      <w:pPr>
        <w:pStyle w:val="list1"/>
        <w:ind w:left="432"/>
        <w:rPr>
          <w:rFonts w:ascii="Times New Roman" w:hAnsi="Times New Roman" w:cs="Times New Roman"/>
          <w:sz w:val="24"/>
          <w:szCs w:val="24"/>
        </w:rPr>
      </w:pPr>
      <w:r w:rsidRPr="0026797A">
        <w:rPr>
          <w:rFonts w:ascii="Times New Roman" w:hAnsi="Times New Roman" w:cs="Times New Roman"/>
          <w:sz w:val="24"/>
          <w:szCs w:val="24"/>
        </w:rPr>
        <w:t>(</w:t>
      </w:r>
      <w:r w:rsidR="00931931">
        <w:rPr>
          <w:rFonts w:ascii="Times New Roman" w:hAnsi="Times New Roman" w:cs="Times New Roman"/>
          <w:sz w:val="24"/>
          <w:szCs w:val="24"/>
          <w:u w:val="single"/>
        </w:rPr>
        <w:t>c</w:t>
      </w:r>
      <w:r w:rsidRPr="00931931">
        <w:rPr>
          <w:rFonts w:ascii="Times New Roman" w:hAnsi="Times New Roman" w:cs="Times New Roman"/>
          <w:strike/>
          <w:sz w:val="24"/>
          <w:szCs w:val="24"/>
        </w:rPr>
        <w:t>3</w:t>
      </w:r>
      <w:r w:rsidRPr="0026797A">
        <w:rPr>
          <w:rFonts w:ascii="Times New Roman" w:hAnsi="Times New Roman" w:cs="Times New Roman"/>
          <w:sz w:val="24"/>
          <w:szCs w:val="24"/>
        </w:rPr>
        <w:t>)</w:t>
      </w:r>
      <w:r w:rsidRPr="0026797A">
        <w:rPr>
          <w:rFonts w:ascii="Times New Roman" w:hAnsi="Times New Roman" w:cs="Times New Roman"/>
          <w:sz w:val="24"/>
          <w:szCs w:val="24"/>
        </w:rPr>
        <w:tab/>
        <w:t xml:space="preserve">All continuing committees, sub-committees and ad hoc committees shall abide by the following procedures: </w:t>
      </w:r>
    </w:p>
    <w:p w14:paraId="76259B68" w14:textId="77777777" w:rsidR="0026797A" w:rsidRPr="0026797A" w:rsidRDefault="00931931"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1)</w:t>
      </w:r>
      <w:r w:rsidR="0026797A" w:rsidRPr="00931931">
        <w:rPr>
          <w:rFonts w:ascii="Times New Roman" w:hAnsi="Times New Roman" w:cs="Times New Roman"/>
          <w:strike/>
          <w:sz w:val="24"/>
          <w:szCs w:val="24"/>
        </w:rPr>
        <w:t>a.</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Mission statement.</w:t>
      </w:r>
      <w:r w:rsidR="0026797A" w:rsidRPr="0026797A">
        <w:rPr>
          <w:rFonts w:ascii="Times New Roman" w:hAnsi="Times New Roman" w:cs="Times New Roman"/>
          <w:sz w:val="24"/>
          <w:szCs w:val="24"/>
        </w:rPr>
        <w:t xml:space="preserve"> A mission statement shall be developed by the town commission. </w:t>
      </w:r>
    </w:p>
    <w:p w14:paraId="1BC7DB05" w14:textId="77777777" w:rsidR="0026797A" w:rsidRPr="0026797A" w:rsidRDefault="00931931" w:rsidP="00931931">
      <w:pPr>
        <w:pStyle w:val="list2"/>
        <w:ind w:left="86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w:t>
      </w:r>
      <w:r w:rsidR="0026797A" w:rsidRPr="00931931">
        <w:rPr>
          <w:rFonts w:ascii="Times New Roman" w:hAnsi="Times New Roman" w:cs="Times New Roman"/>
          <w:strike/>
          <w:sz w:val="24"/>
          <w:szCs w:val="24"/>
        </w:rPr>
        <w:t>b.</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Public meetings.</w:t>
      </w:r>
      <w:r w:rsidR="0026797A" w:rsidRPr="0026797A">
        <w:rPr>
          <w:rFonts w:ascii="Times New Roman" w:hAnsi="Times New Roman" w:cs="Times New Roman"/>
          <w:sz w:val="24"/>
          <w:szCs w:val="24"/>
        </w:rPr>
        <w:t xml:space="preserve"> All meetings and business of any committee, sub-committee or ad hoc committee shall comply with the Florida Statutes including that all committee meetings shall be open to the public at all times, noticed, and minutes of the meetings shall be taken and retained in the office of the town clerk. All committee members shall be subject to the State of Florida, Miami-Dade County and Town of Surfside Conflict of Interest and Code of Ethics Ordinance. </w:t>
      </w:r>
    </w:p>
    <w:p w14:paraId="5D2A1A91" w14:textId="77777777" w:rsidR="0026797A" w:rsidRPr="0026797A" w:rsidRDefault="00931931" w:rsidP="00931931">
      <w:pPr>
        <w:pStyle w:val="list2"/>
        <w:ind w:left="864"/>
        <w:rPr>
          <w:rFonts w:ascii="Times New Roman" w:hAnsi="Times New Roman" w:cs="Times New Roman"/>
          <w:sz w:val="24"/>
          <w:szCs w:val="24"/>
        </w:rPr>
      </w:pPr>
      <w:r w:rsidRPr="00931931">
        <w:rPr>
          <w:rFonts w:ascii="Times New Roman" w:hAnsi="Times New Roman" w:cs="Times New Roman"/>
          <w:sz w:val="24"/>
          <w:szCs w:val="24"/>
          <w:u w:val="single"/>
        </w:rPr>
        <w:t>(</w:t>
      </w:r>
      <w:proofErr w:type="gramStart"/>
      <w:r w:rsidRPr="00931931">
        <w:rPr>
          <w:rFonts w:ascii="Times New Roman" w:hAnsi="Times New Roman" w:cs="Times New Roman"/>
          <w:sz w:val="24"/>
          <w:szCs w:val="24"/>
          <w:u w:val="single"/>
        </w:rPr>
        <w:t>3)</w:t>
      </w:r>
      <w:r w:rsidR="0026797A" w:rsidRPr="00931931">
        <w:rPr>
          <w:rFonts w:ascii="Times New Roman" w:hAnsi="Times New Roman" w:cs="Times New Roman"/>
          <w:strike/>
          <w:sz w:val="24"/>
          <w:szCs w:val="24"/>
        </w:rPr>
        <w:t>c.</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Agenda.</w:t>
      </w:r>
      <w:r w:rsidR="0026797A" w:rsidRPr="0026797A">
        <w:rPr>
          <w:rFonts w:ascii="Times New Roman" w:hAnsi="Times New Roman" w:cs="Times New Roman"/>
          <w:sz w:val="24"/>
          <w:szCs w:val="24"/>
        </w:rPr>
        <w:t xml:space="preserve"> The committee chairperson shall prepare the agenda for the committee meeting</w:t>
      </w:r>
      <w:r w:rsidR="00FD5292">
        <w:rPr>
          <w:rFonts w:ascii="Times New Roman" w:hAnsi="Times New Roman" w:cs="Times New Roman"/>
          <w:sz w:val="24"/>
          <w:szCs w:val="24"/>
          <w:u w:val="single"/>
        </w:rPr>
        <w:t xml:space="preserve"> with the assistance of the committee staff liaison</w:t>
      </w:r>
      <w:r w:rsidR="0026797A" w:rsidRPr="0026797A">
        <w:rPr>
          <w:rFonts w:ascii="Times New Roman" w:hAnsi="Times New Roman" w:cs="Times New Roman"/>
          <w:sz w:val="24"/>
          <w:szCs w:val="24"/>
        </w:rPr>
        <w:t xml:space="preserve">. </w:t>
      </w:r>
      <w:r w:rsidR="0026797A" w:rsidRPr="00FD5292">
        <w:rPr>
          <w:rFonts w:ascii="Times New Roman" w:hAnsi="Times New Roman" w:cs="Times New Roman"/>
          <w:strike/>
          <w:sz w:val="24"/>
          <w:szCs w:val="24"/>
        </w:rPr>
        <w:t>In the chairperson's absence, the vice chairperson shall prepare the agenda.</w:t>
      </w:r>
      <w:r w:rsidR="0026797A" w:rsidRPr="0026797A">
        <w:rPr>
          <w:rFonts w:ascii="Times New Roman" w:hAnsi="Times New Roman" w:cs="Times New Roman"/>
          <w:sz w:val="24"/>
          <w:szCs w:val="24"/>
        </w:rPr>
        <w:t xml:space="preserve"> Any committee member may propose </w:t>
      </w:r>
      <w:r w:rsidR="0026797A" w:rsidRPr="0026797A">
        <w:rPr>
          <w:rFonts w:ascii="Times New Roman" w:hAnsi="Times New Roman" w:cs="Times New Roman"/>
          <w:sz w:val="24"/>
          <w:szCs w:val="24"/>
        </w:rPr>
        <w:lastRenderedPageBreak/>
        <w:t xml:space="preserve">additional agenda items at any time. Items proposed after the agenda is distributed may only be heard under "New Business" and upon an affirmative vote of the majority of the committee. Each agenda shall also include a section for public comment. </w:t>
      </w:r>
    </w:p>
    <w:p w14:paraId="334A1F04" w14:textId="77777777" w:rsidR="0026797A" w:rsidRPr="0026797A" w:rsidRDefault="00931931"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4)</w:t>
      </w:r>
      <w:r w:rsidR="0026797A" w:rsidRPr="00931931">
        <w:rPr>
          <w:rFonts w:ascii="Times New Roman" w:hAnsi="Times New Roman" w:cs="Times New Roman"/>
          <w:strike/>
          <w:sz w:val="24"/>
          <w:szCs w:val="24"/>
        </w:rPr>
        <w:t>d.</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Public appearances and requests.</w:t>
      </w:r>
      <w:r w:rsidR="0026797A" w:rsidRPr="0026797A">
        <w:rPr>
          <w:rFonts w:ascii="Times New Roman" w:hAnsi="Times New Roman" w:cs="Times New Roman"/>
          <w:sz w:val="24"/>
          <w:szCs w:val="24"/>
        </w:rPr>
        <w:t xml:space="preserve"> Any person may appear before any committee during the public comment portion of the meeting. </w:t>
      </w:r>
    </w:p>
    <w:p w14:paraId="3D94BD56" w14:textId="77777777" w:rsidR="0026797A" w:rsidRPr="00E77AB6" w:rsidRDefault="00931931" w:rsidP="00931931">
      <w:pPr>
        <w:pStyle w:val="list2"/>
        <w:ind w:left="864"/>
        <w:rPr>
          <w:rFonts w:ascii="Times New Roman" w:hAnsi="Times New Roman" w:cs="Times New Roman"/>
          <w:sz w:val="24"/>
          <w:szCs w:val="24"/>
          <w:u w:val="single"/>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5)</w:t>
      </w:r>
      <w:r w:rsidR="0026797A" w:rsidRPr="00931931">
        <w:rPr>
          <w:rFonts w:ascii="Times New Roman" w:hAnsi="Times New Roman" w:cs="Times New Roman"/>
          <w:strike/>
          <w:sz w:val="24"/>
          <w:szCs w:val="24"/>
        </w:rPr>
        <w:t>e.</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Quorum.</w:t>
      </w:r>
      <w:r w:rsidR="0026797A" w:rsidRPr="0026797A">
        <w:rPr>
          <w:rFonts w:ascii="Times New Roman" w:hAnsi="Times New Roman" w:cs="Times New Roman"/>
          <w:sz w:val="24"/>
          <w:szCs w:val="24"/>
        </w:rPr>
        <w:t xml:space="preserve"> </w:t>
      </w:r>
      <w:r w:rsidR="0026797A" w:rsidRPr="002E6FC3">
        <w:rPr>
          <w:rFonts w:ascii="Times New Roman" w:hAnsi="Times New Roman" w:cs="Times New Roman"/>
          <w:sz w:val="24"/>
          <w:szCs w:val="24"/>
        </w:rPr>
        <w:t xml:space="preserve">A </w:t>
      </w:r>
      <w:r w:rsidR="0026797A" w:rsidRPr="002E6FC3">
        <w:rPr>
          <w:rFonts w:ascii="Times New Roman" w:hAnsi="Times New Roman" w:cs="Times New Roman"/>
          <w:sz w:val="24"/>
          <w:szCs w:val="24"/>
          <w:u w:val="single"/>
        </w:rPr>
        <w:t xml:space="preserve">majority of the appointed members of the committee shall constitute a </w:t>
      </w:r>
      <w:r w:rsidR="0026797A" w:rsidRPr="002E6FC3">
        <w:rPr>
          <w:rFonts w:ascii="Times New Roman" w:hAnsi="Times New Roman" w:cs="Times New Roman"/>
          <w:sz w:val="24"/>
          <w:szCs w:val="24"/>
        </w:rPr>
        <w:t>quorum</w:t>
      </w:r>
      <w:r w:rsidR="0026797A" w:rsidRPr="002E6FC3">
        <w:rPr>
          <w:rFonts w:ascii="Times New Roman" w:hAnsi="Times New Roman" w:cs="Times New Roman"/>
          <w:sz w:val="24"/>
          <w:szCs w:val="24"/>
          <w:u w:val="single"/>
        </w:rPr>
        <w:t>.</w:t>
      </w:r>
      <w:r w:rsidR="0026797A" w:rsidRPr="002E6FC3">
        <w:rPr>
          <w:rFonts w:ascii="Times New Roman" w:hAnsi="Times New Roman" w:cs="Times New Roman"/>
          <w:sz w:val="24"/>
          <w:szCs w:val="24"/>
        </w:rPr>
        <w:t xml:space="preserve"> </w:t>
      </w:r>
      <w:r w:rsidR="0026797A" w:rsidRPr="002E6FC3">
        <w:rPr>
          <w:rFonts w:ascii="Times New Roman" w:hAnsi="Times New Roman" w:cs="Times New Roman"/>
          <w:strike/>
          <w:sz w:val="24"/>
          <w:szCs w:val="24"/>
        </w:rPr>
        <w:t>shall be 50 percent plus one of the committee members.</w:t>
      </w:r>
      <w:r w:rsidR="0026797A" w:rsidRPr="0026797A">
        <w:rPr>
          <w:rFonts w:ascii="Times New Roman" w:hAnsi="Times New Roman" w:cs="Times New Roman"/>
          <w:sz w:val="24"/>
          <w:szCs w:val="24"/>
        </w:rPr>
        <w:t xml:space="preserve"> Provided there is a quorum, a majority of those present and voting shall be required to adopt</w:t>
      </w:r>
      <w:r w:rsidR="00FD5292">
        <w:rPr>
          <w:rFonts w:ascii="Times New Roman" w:hAnsi="Times New Roman" w:cs="Times New Roman"/>
          <w:sz w:val="24"/>
          <w:szCs w:val="24"/>
        </w:rPr>
        <w:t xml:space="preserve"> any motion or take any action.</w:t>
      </w:r>
    </w:p>
    <w:p w14:paraId="0E3060C4" w14:textId="77777777" w:rsidR="00097495" w:rsidRDefault="00FD5292" w:rsidP="00E77AB6">
      <w:pPr>
        <w:pStyle w:val="list2"/>
        <w:ind w:left="864"/>
        <w:rPr>
          <w:rFonts w:ascii="Times New Roman" w:hAnsi="Times New Roman" w:cs="Times New Roman"/>
          <w:sz w:val="24"/>
          <w:szCs w:val="24"/>
          <w:u w:val="single"/>
        </w:rPr>
      </w:pPr>
      <w:r>
        <w:rPr>
          <w:rFonts w:ascii="Times New Roman" w:hAnsi="Times New Roman" w:cs="Times New Roman"/>
          <w:sz w:val="24"/>
          <w:szCs w:val="24"/>
          <w:u w:val="single"/>
        </w:rPr>
        <w:t>(6)</w:t>
      </w:r>
      <w:r>
        <w:rPr>
          <w:rFonts w:ascii="Times New Roman" w:hAnsi="Times New Roman" w:cs="Times New Roman"/>
          <w:sz w:val="24"/>
          <w:szCs w:val="24"/>
          <w:u w:val="single"/>
        </w:rPr>
        <w:tab/>
      </w:r>
      <w:r w:rsidRPr="00D936FA">
        <w:rPr>
          <w:rFonts w:ascii="Times New Roman" w:hAnsi="Times New Roman" w:cs="Times New Roman"/>
          <w:i/>
          <w:sz w:val="24"/>
          <w:szCs w:val="24"/>
          <w:u w:val="single"/>
        </w:rPr>
        <w:t>Failure to obtain a quorum.</w:t>
      </w:r>
      <w:r w:rsidRPr="00D936FA">
        <w:rPr>
          <w:rFonts w:ascii="Times New Roman" w:hAnsi="Times New Roman" w:cs="Times New Roman"/>
          <w:sz w:val="24"/>
          <w:szCs w:val="24"/>
          <w:u w:val="single"/>
        </w:rPr>
        <w:t xml:space="preserve">  </w:t>
      </w:r>
    </w:p>
    <w:p w14:paraId="70FCEE7B" w14:textId="77777777" w:rsidR="00097495" w:rsidRDefault="00097495" w:rsidP="00097495">
      <w:pPr>
        <w:pStyle w:val="list2"/>
        <w:ind w:left="1260" w:hanging="396"/>
        <w:rPr>
          <w:rFonts w:ascii="Times New Roman" w:hAnsi="Times New Roman" w:cs="Times New Roman"/>
          <w:sz w:val="24"/>
          <w:szCs w:val="24"/>
          <w:u w:val="single"/>
        </w:rPr>
      </w:pPr>
      <w:r>
        <w:rPr>
          <w:rFonts w:ascii="Times New Roman" w:hAnsi="Times New Roman" w:cs="Times New Roman"/>
          <w:sz w:val="24"/>
          <w:szCs w:val="24"/>
          <w:u w:val="single"/>
        </w:rPr>
        <w:t>a.</w:t>
      </w:r>
      <w:r>
        <w:rPr>
          <w:rFonts w:ascii="Times New Roman" w:hAnsi="Times New Roman" w:cs="Times New Roman"/>
          <w:sz w:val="24"/>
          <w:szCs w:val="24"/>
          <w:u w:val="single"/>
        </w:rPr>
        <w:tab/>
      </w:r>
      <w:r w:rsidR="002E6FC3">
        <w:rPr>
          <w:rFonts w:ascii="Times New Roman" w:hAnsi="Times New Roman" w:cs="Times New Roman"/>
          <w:sz w:val="24"/>
          <w:szCs w:val="24"/>
          <w:u w:val="single"/>
        </w:rPr>
        <w:t>If, 48 hours prior to a regular meeting, the clerk has not received confirmation of attendance from a sufficient number of committee members to constitute a quorum, the meeting shall be canceled for lack of a quorum.</w:t>
      </w:r>
    </w:p>
    <w:p w14:paraId="3255D620" w14:textId="77777777" w:rsidR="00FD5292" w:rsidRPr="00D936FA" w:rsidRDefault="00097495" w:rsidP="00097495">
      <w:pPr>
        <w:pStyle w:val="list2"/>
        <w:ind w:left="1260" w:hanging="396"/>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r>
      <w:r w:rsidRPr="00097495">
        <w:rPr>
          <w:rFonts w:ascii="Times New Roman" w:hAnsi="Times New Roman" w:cs="Times New Roman"/>
          <w:sz w:val="24"/>
          <w:szCs w:val="24"/>
          <w:u w:val="single"/>
        </w:rPr>
        <w:t>Should no quorum attend</w:t>
      </w:r>
      <w:r>
        <w:rPr>
          <w:rFonts w:ascii="Times New Roman" w:hAnsi="Times New Roman" w:cs="Times New Roman"/>
          <w:sz w:val="24"/>
          <w:szCs w:val="24"/>
          <w:u w:val="single"/>
        </w:rPr>
        <w:t xml:space="preserve"> any meeting</w:t>
      </w:r>
      <w:r w:rsidRPr="00097495">
        <w:rPr>
          <w:rFonts w:ascii="Times New Roman" w:hAnsi="Times New Roman" w:cs="Times New Roman"/>
          <w:sz w:val="24"/>
          <w:szCs w:val="24"/>
          <w:u w:val="single"/>
        </w:rPr>
        <w:t xml:space="preserve"> within 15 minutes after the hour appointed for the meeting, the presiding </w:t>
      </w:r>
      <w:r>
        <w:rPr>
          <w:rFonts w:ascii="Times New Roman" w:hAnsi="Times New Roman" w:cs="Times New Roman"/>
          <w:sz w:val="24"/>
          <w:szCs w:val="24"/>
          <w:u w:val="single"/>
        </w:rPr>
        <w:t xml:space="preserve">member </w:t>
      </w:r>
      <w:r w:rsidRPr="00097495">
        <w:rPr>
          <w:rFonts w:ascii="Times New Roman" w:hAnsi="Times New Roman" w:cs="Times New Roman"/>
          <w:sz w:val="24"/>
          <w:szCs w:val="24"/>
          <w:u w:val="single"/>
        </w:rPr>
        <w:t xml:space="preserve">or the town clerk may adjourn the meeting. The names of the members present at such meeting shall be recorded in the minutes. </w:t>
      </w:r>
      <w:r w:rsidR="002E6FC3">
        <w:rPr>
          <w:rFonts w:ascii="Times New Roman" w:hAnsi="Times New Roman" w:cs="Times New Roman"/>
          <w:sz w:val="24"/>
          <w:szCs w:val="24"/>
          <w:u w:val="single"/>
        </w:rPr>
        <w:t xml:space="preserve">  </w:t>
      </w:r>
    </w:p>
    <w:p w14:paraId="220463C4" w14:textId="77777777" w:rsidR="0026797A" w:rsidRPr="0026797A" w:rsidRDefault="00931931"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sidR="00D936FA">
        <w:rPr>
          <w:rFonts w:ascii="Times New Roman" w:hAnsi="Times New Roman" w:cs="Times New Roman"/>
          <w:sz w:val="24"/>
          <w:szCs w:val="24"/>
          <w:u w:val="single"/>
        </w:rPr>
        <w:t>7</w:t>
      </w:r>
      <w:r>
        <w:rPr>
          <w:rFonts w:ascii="Times New Roman" w:hAnsi="Times New Roman" w:cs="Times New Roman"/>
          <w:sz w:val="24"/>
          <w:szCs w:val="24"/>
          <w:u w:val="single"/>
        </w:rPr>
        <w:t>)</w:t>
      </w:r>
      <w:r w:rsidR="0026797A" w:rsidRPr="00931931">
        <w:rPr>
          <w:rFonts w:ascii="Times New Roman" w:hAnsi="Times New Roman" w:cs="Times New Roman"/>
          <w:strike/>
          <w:sz w:val="24"/>
          <w:szCs w:val="24"/>
        </w:rPr>
        <w:t>f.</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Voting.</w:t>
      </w:r>
      <w:r w:rsidR="0026797A" w:rsidRPr="0026797A">
        <w:rPr>
          <w:rFonts w:ascii="Times New Roman" w:hAnsi="Times New Roman" w:cs="Times New Roman"/>
          <w:sz w:val="24"/>
          <w:szCs w:val="24"/>
        </w:rPr>
        <w:t xml:space="preserve"> Each committee member shall be entitled to one vote. The committee shall act as a body in making its decisions. No committee member present at a meeting may abstain from voting unless the committee member possesses a conflict of interest, as provided in either the Florida Statutes or the Mi</w:t>
      </w:r>
      <w:r w:rsidR="00E77AB6">
        <w:rPr>
          <w:rFonts w:ascii="Times New Roman" w:hAnsi="Times New Roman" w:cs="Times New Roman"/>
          <w:sz w:val="24"/>
          <w:szCs w:val="24"/>
        </w:rPr>
        <w:t xml:space="preserve">ami-Dade County Code of </w:t>
      </w:r>
      <w:r w:rsidR="00E77AB6" w:rsidRPr="00E77AB6">
        <w:rPr>
          <w:rFonts w:ascii="Times New Roman" w:hAnsi="Times New Roman" w:cs="Times New Roman"/>
          <w:sz w:val="24"/>
          <w:szCs w:val="24"/>
        </w:rPr>
        <w:t>Ethics</w:t>
      </w:r>
      <w:r w:rsidR="00E77AB6" w:rsidRPr="00E77AB6">
        <w:rPr>
          <w:rFonts w:ascii="Times New Roman" w:hAnsi="Times New Roman" w:cs="Times New Roman"/>
          <w:sz w:val="24"/>
          <w:szCs w:val="24"/>
          <w:u w:val="single"/>
        </w:rPr>
        <w:t xml:space="preserve"> and submits the appropriate form to the town clerk</w:t>
      </w:r>
      <w:r w:rsidR="00E77AB6">
        <w:rPr>
          <w:rFonts w:ascii="Times New Roman" w:hAnsi="Times New Roman" w:cs="Times New Roman"/>
          <w:sz w:val="24"/>
          <w:szCs w:val="24"/>
        </w:rPr>
        <w:t>.</w:t>
      </w:r>
    </w:p>
    <w:p w14:paraId="1D741D63" w14:textId="77777777" w:rsidR="0026797A" w:rsidRPr="0026797A" w:rsidRDefault="00931931"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sidR="00D936FA">
        <w:rPr>
          <w:rFonts w:ascii="Times New Roman" w:hAnsi="Times New Roman" w:cs="Times New Roman"/>
          <w:sz w:val="24"/>
          <w:szCs w:val="24"/>
          <w:u w:val="single"/>
        </w:rPr>
        <w:t>8</w:t>
      </w:r>
      <w:r>
        <w:rPr>
          <w:rFonts w:ascii="Times New Roman" w:hAnsi="Times New Roman" w:cs="Times New Roman"/>
          <w:sz w:val="24"/>
          <w:szCs w:val="24"/>
          <w:u w:val="single"/>
        </w:rPr>
        <w:t>)</w:t>
      </w:r>
      <w:r w:rsidR="0026797A" w:rsidRPr="00931931">
        <w:rPr>
          <w:rFonts w:ascii="Times New Roman" w:hAnsi="Times New Roman" w:cs="Times New Roman"/>
          <w:strike/>
          <w:sz w:val="24"/>
          <w:szCs w:val="24"/>
        </w:rPr>
        <w:t>g.</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Attendance.</w:t>
      </w:r>
      <w:r w:rsidR="0026797A" w:rsidRPr="0026797A">
        <w:rPr>
          <w:rFonts w:ascii="Times New Roman" w:hAnsi="Times New Roman" w:cs="Times New Roman"/>
          <w:sz w:val="24"/>
          <w:szCs w:val="24"/>
        </w:rPr>
        <w:t xml:space="preserve"> In the event that a committee member fails to attend three regularly scheduled meetings in any one calendar year, the committee member may be removed from the committee and the town commission will be notified of the vacancy. </w:t>
      </w:r>
    </w:p>
    <w:p w14:paraId="0A9827E0" w14:textId="77777777" w:rsidR="0026797A" w:rsidRPr="0026797A" w:rsidRDefault="00931931"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sidR="00D936FA">
        <w:rPr>
          <w:rFonts w:ascii="Times New Roman" w:hAnsi="Times New Roman" w:cs="Times New Roman"/>
          <w:sz w:val="24"/>
          <w:szCs w:val="24"/>
          <w:u w:val="single"/>
        </w:rPr>
        <w:t>9</w:t>
      </w:r>
      <w:r>
        <w:rPr>
          <w:rFonts w:ascii="Times New Roman" w:hAnsi="Times New Roman" w:cs="Times New Roman"/>
          <w:sz w:val="24"/>
          <w:szCs w:val="24"/>
          <w:u w:val="single"/>
        </w:rPr>
        <w:t>)</w:t>
      </w:r>
      <w:r w:rsidR="0026797A" w:rsidRPr="00931931">
        <w:rPr>
          <w:rFonts w:ascii="Times New Roman" w:hAnsi="Times New Roman" w:cs="Times New Roman"/>
          <w:strike/>
          <w:sz w:val="24"/>
          <w:szCs w:val="24"/>
        </w:rPr>
        <w:t>h.</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Appointments, vacancies and resignations.</w:t>
      </w:r>
      <w:r w:rsidR="0026797A" w:rsidRPr="0026797A">
        <w:rPr>
          <w:rFonts w:ascii="Times New Roman" w:hAnsi="Times New Roman" w:cs="Times New Roman"/>
          <w:sz w:val="24"/>
          <w:szCs w:val="24"/>
        </w:rPr>
        <w:t xml:space="preserve"> Each person appointed to a committee, sub-committee or ad hoc committee shall be appointed by the town commission in the following manner: </w:t>
      </w:r>
    </w:p>
    <w:p w14:paraId="0A3E65BD" w14:textId="77777777" w:rsidR="0026797A" w:rsidRPr="0026797A" w:rsidRDefault="00931931" w:rsidP="00931931">
      <w:pPr>
        <w:pStyle w:val="list3"/>
        <w:ind w:left="1296"/>
        <w:rPr>
          <w:rFonts w:ascii="Times New Roman" w:hAnsi="Times New Roman" w:cs="Times New Roman"/>
          <w:sz w:val="24"/>
          <w:szCs w:val="24"/>
        </w:rPr>
      </w:pPr>
      <w:r>
        <w:rPr>
          <w:rFonts w:ascii="Times New Roman" w:hAnsi="Times New Roman" w:cs="Times New Roman"/>
          <w:sz w:val="24"/>
          <w:szCs w:val="24"/>
          <w:u w:val="single"/>
        </w:rPr>
        <w:t>a</w:t>
      </w:r>
      <w:r w:rsidR="0026797A" w:rsidRPr="00931931">
        <w:rPr>
          <w:rFonts w:ascii="Times New Roman" w:hAnsi="Times New Roman" w:cs="Times New Roman"/>
          <w:strike/>
          <w:sz w:val="24"/>
          <w:szCs w:val="24"/>
        </w:rPr>
        <w:t>1</w:t>
      </w:r>
      <w:r w:rsidR="0026797A" w:rsidRPr="0026797A">
        <w:rPr>
          <w:rFonts w:ascii="Times New Roman" w:hAnsi="Times New Roman" w:cs="Times New Roman"/>
          <w:sz w:val="24"/>
          <w:szCs w:val="24"/>
        </w:rPr>
        <w:t>.</w:t>
      </w:r>
      <w:r w:rsidR="0026797A" w:rsidRPr="0026797A">
        <w:rPr>
          <w:rFonts w:ascii="Times New Roman" w:hAnsi="Times New Roman" w:cs="Times New Roman"/>
          <w:sz w:val="24"/>
          <w:szCs w:val="24"/>
        </w:rPr>
        <w:tab/>
        <w:t xml:space="preserve">The </w:t>
      </w:r>
      <w:del w:id="40" w:author="Charles Burkett" w:date="2020-04-09T11:46:00Z">
        <w:r w:rsidR="0026797A" w:rsidRPr="0026797A" w:rsidDel="00FE17D5">
          <w:rPr>
            <w:rFonts w:ascii="Times New Roman" w:hAnsi="Times New Roman" w:cs="Times New Roman"/>
            <w:sz w:val="24"/>
            <w:szCs w:val="24"/>
          </w:rPr>
          <w:delText>mayor</w:delText>
        </w:r>
      </w:del>
      <w:ins w:id="41" w:author="Charles Burkett" w:date="2020-04-09T11:46:00Z">
        <w:r w:rsidR="00FE17D5">
          <w:rPr>
            <w:rFonts w:ascii="Times New Roman" w:hAnsi="Times New Roman" w:cs="Times New Roman"/>
            <w:sz w:val="24"/>
            <w:szCs w:val="24"/>
          </w:rPr>
          <w:t>Mayor</w:t>
        </w:r>
      </w:ins>
      <w:r w:rsidR="0026797A" w:rsidRPr="0026797A">
        <w:rPr>
          <w:rFonts w:ascii="Times New Roman" w:hAnsi="Times New Roman" w:cs="Times New Roman"/>
          <w:sz w:val="24"/>
          <w:szCs w:val="24"/>
        </w:rPr>
        <w:t xml:space="preserve"> and each member of the town commission shall appoint one member to each committee. </w:t>
      </w:r>
    </w:p>
    <w:p w14:paraId="16D1C154" w14:textId="77777777" w:rsidR="0026797A" w:rsidRPr="0026797A" w:rsidRDefault="00931931" w:rsidP="00931931">
      <w:pPr>
        <w:pStyle w:val="list3"/>
        <w:ind w:left="1296"/>
        <w:rPr>
          <w:rFonts w:ascii="Times New Roman" w:hAnsi="Times New Roman" w:cs="Times New Roman"/>
          <w:sz w:val="24"/>
          <w:szCs w:val="24"/>
        </w:rPr>
      </w:pPr>
      <w:r>
        <w:rPr>
          <w:rFonts w:ascii="Times New Roman" w:hAnsi="Times New Roman" w:cs="Times New Roman"/>
          <w:sz w:val="24"/>
          <w:szCs w:val="24"/>
          <w:u w:val="single"/>
        </w:rPr>
        <w:t>b</w:t>
      </w:r>
      <w:r w:rsidR="0026797A" w:rsidRPr="00931931">
        <w:rPr>
          <w:rFonts w:ascii="Times New Roman" w:hAnsi="Times New Roman" w:cs="Times New Roman"/>
          <w:strike/>
          <w:sz w:val="24"/>
          <w:szCs w:val="24"/>
        </w:rPr>
        <w:t>2</w:t>
      </w:r>
      <w:r w:rsidR="0026797A" w:rsidRPr="0026797A">
        <w:rPr>
          <w:rFonts w:ascii="Times New Roman" w:hAnsi="Times New Roman" w:cs="Times New Roman"/>
          <w:sz w:val="24"/>
          <w:szCs w:val="24"/>
        </w:rPr>
        <w:t>.</w:t>
      </w:r>
      <w:r w:rsidR="0026797A" w:rsidRPr="0026797A">
        <w:rPr>
          <w:rFonts w:ascii="Times New Roman" w:hAnsi="Times New Roman" w:cs="Times New Roman"/>
          <w:sz w:val="24"/>
          <w:szCs w:val="24"/>
        </w:rPr>
        <w:tab/>
        <w:t xml:space="preserve">Should any appointee resign or be removed during the term of the committee, sub-committee or ad hoc committee, the appointing commissioner may select another appointee in accordance with the procedure outlined as follows: </w:t>
      </w:r>
    </w:p>
    <w:p w14:paraId="07F279CD" w14:textId="77777777" w:rsidR="0026797A" w:rsidRPr="0026797A" w:rsidRDefault="0026797A" w:rsidP="00931931">
      <w:pPr>
        <w:pStyle w:val="b4"/>
        <w:ind w:left="1296"/>
        <w:rPr>
          <w:rFonts w:ascii="Times New Roman" w:hAnsi="Times New Roman" w:cs="Times New Roman"/>
          <w:sz w:val="24"/>
          <w:szCs w:val="24"/>
        </w:rPr>
      </w:pPr>
      <w:r w:rsidRPr="0026797A">
        <w:rPr>
          <w:rFonts w:ascii="Times New Roman" w:hAnsi="Times New Roman" w:cs="Times New Roman"/>
          <w:sz w:val="24"/>
          <w:szCs w:val="24"/>
        </w:rPr>
        <w:t>Upon notification of the vacancy</w:t>
      </w:r>
      <w:r w:rsidR="001A2793">
        <w:rPr>
          <w:rFonts w:ascii="Times New Roman" w:hAnsi="Times New Roman" w:cs="Times New Roman"/>
          <w:sz w:val="24"/>
          <w:szCs w:val="24"/>
          <w:u w:val="single"/>
        </w:rPr>
        <w:t xml:space="preserve"> of an at-large member</w:t>
      </w:r>
      <w:r w:rsidRPr="0026797A">
        <w:rPr>
          <w:rFonts w:ascii="Times New Roman" w:hAnsi="Times New Roman" w:cs="Times New Roman"/>
          <w:sz w:val="24"/>
          <w:szCs w:val="24"/>
        </w:rPr>
        <w:t>, the town clerk shall notify the town commission</w:t>
      </w:r>
      <w:r w:rsidR="001A2793">
        <w:rPr>
          <w:rFonts w:ascii="Times New Roman" w:hAnsi="Times New Roman" w:cs="Times New Roman"/>
          <w:sz w:val="24"/>
          <w:szCs w:val="24"/>
        </w:rPr>
        <w:t xml:space="preserve">, </w:t>
      </w:r>
      <w:r w:rsidR="001A2793">
        <w:rPr>
          <w:rFonts w:ascii="Times New Roman" w:hAnsi="Times New Roman" w:cs="Times New Roman"/>
          <w:sz w:val="24"/>
          <w:szCs w:val="24"/>
          <w:u w:val="single"/>
        </w:rPr>
        <w:t>or in the case of an individual appointment, the town commissioner responsible for the appointment</w:t>
      </w:r>
      <w:r w:rsidR="001A2793" w:rsidRPr="001A2793">
        <w:rPr>
          <w:rFonts w:ascii="Times New Roman" w:hAnsi="Times New Roman" w:cs="Times New Roman"/>
          <w:sz w:val="24"/>
          <w:szCs w:val="24"/>
          <w:u w:val="single"/>
        </w:rPr>
        <w:t xml:space="preserve"> </w:t>
      </w:r>
      <w:r w:rsidR="001A2793">
        <w:rPr>
          <w:rFonts w:ascii="Times New Roman" w:hAnsi="Times New Roman" w:cs="Times New Roman"/>
          <w:sz w:val="24"/>
          <w:szCs w:val="24"/>
          <w:u w:val="single"/>
        </w:rPr>
        <w:t>with a copy to the remainder of the town commission</w:t>
      </w:r>
      <w:r w:rsidRPr="0026797A">
        <w:rPr>
          <w:rFonts w:ascii="Times New Roman" w:hAnsi="Times New Roman" w:cs="Times New Roman"/>
          <w:sz w:val="24"/>
          <w:szCs w:val="24"/>
        </w:rPr>
        <w:t xml:space="preserve">, in writing. </w:t>
      </w:r>
      <w:r w:rsidRPr="001A2793">
        <w:rPr>
          <w:rFonts w:ascii="Times New Roman" w:hAnsi="Times New Roman" w:cs="Times New Roman"/>
          <w:strike/>
          <w:sz w:val="24"/>
          <w:szCs w:val="24"/>
        </w:rPr>
        <w:t>The town commission shall establish a deadline for the submission of letters of interest to serve on the committee at a commission meeting.</w:t>
      </w:r>
      <w:r w:rsidRPr="0026797A">
        <w:rPr>
          <w:rFonts w:ascii="Times New Roman" w:hAnsi="Times New Roman" w:cs="Times New Roman"/>
          <w:sz w:val="24"/>
          <w:szCs w:val="24"/>
        </w:rPr>
        <w:t xml:space="preserve"> </w:t>
      </w:r>
    </w:p>
    <w:p w14:paraId="7C376F7B" w14:textId="77777777" w:rsidR="0026797A" w:rsidRPr="0026797A" w:rsidRDefault="00931931" w:rsidP="00931931">
      <w:pPr>
        <w:pStyle w:val="list4"/>
        <w:ind w:left="1728"/>
        <w:rPr>
          <w:rFonts w:ascii="Times New Roman" w:hAnsi="Times New Roman" w:cs="Times New Roman"/>
          <w:sz w:val="24"/>
          <w:szCs w:val="24"/>
        </w:rPr>
      </w:pPr>
      <w:r>
        <w:rPr>
          <w:rFonts w:ascii="Times New Roman" w:hAnsi="Times New Roman" w:cs="Times New Roman"/>
          <w:sz w:val="24"/>
          <w:szCs w:val="24"/>
          <w:u w:val="single"/>
        </w:rPr>
        <w:t>1.</w:t>
      </w:r>
      <w:r w:rsidR="0026797A" w:rsidRPr="00931931">
        <w:rPr>
          <w:rFonts w:ascii="Times New Roman" w:hAnsi="Times New Roman" w:cs="Times New Roman"/>
          <w:strike/>
          <w:sz w:val="24"/>
          <w:szCs w:val="24"/>
        </w:rPr>
        <w:t>(i)</w:t>
      </w:r>
      <w:r w:rsidR="0026797A" w:rsidRPr="0026797A">
        <w:rPr>
          <w:rFonts w:ascii="Times New Roman" w:hAnsi="Times New Roman" w:cs="Times New Roman"/>
          <w:sz w:val="24"/>
          <w:szCs w:val="24"/>
        </w:rPr>
        <w:tab/>
        <w:t>Any person who wishes to serve on a committee and who meets the qualifications of office as set forth</w:t>
      </w:r>
      <w:r w:rsidR="001A2793">
        <w:rPr>
          <w:rFonts w:ascii="Times New Roman" w:hAnsi="Times New Roman" w:cs="Times New Roman"/>
          <w:sz w:val="24"/>
          <w:szCs w:val="24"/>
          <w:u w:val="single"/>
        </w:rPr>
        <w:t xml:space="preserve"> in this code and</w:t>
      </w:r>
      <w:r w:rsidR="0026797A" w:rsidRPr="0026797A">
        <w:rPr>
          <w:rFonts w:ascii="Times New Roman" w:hAnsi="Times New Roman" w:cs="Times New Roman"/>
          <w:sz w:val="24"/>
          <w:szCs w:val="24"/>
        </w:rPr>
        <w:t xml:space="preserve"> in the resolution creating or re-authorizing the committee, shall submit his or her name</w:t>
      </w:r>
      <w:r w:rsidR="001A2793">
        <w:rPr>
          <w:rFonts w:ascii="Times New Roman" w:hAnsi="Times New Roman" w:cs="Times New Roman"/>
          <w:sz w:val="24"/>
          <w:szCs w:val="24"/>
          <w:u w:val="single"/>
        </w:rPr>
        <w:t xml:space="preserve"> and committee application available </w:t>
      </w:r>
      <w:r w:rsidR="001A2793">
        <w:rPr>
          <w:rFonts w:ascii="Times New Roman" w:hAnsi="Times New Roman" w:cs="Times New Roman"/>
          <w:sz w:val="24"/>
          <w:szCs w:val="24"/>
          <w:u w:val="single"/>
        </w:rPr>
        <w:lastRenderedPageBreak/>
        <w:t>from the town clerk or on the town website</w:t>
      </w:r>
      <w:r w:rsidR="0026797A" w:rsidRPr="00764E0B">
        <w:rPr>
          <w:rFonts w:ascii="Times New Roman" w:hAnsi="Times New Roman" w:cs="Times New Roman"/>
          <w:strike/>
          <w:sz w:val="24"/>
          <w:szCs w:val="24"/>
        </w:rPr>
        <w:t xml:space="preserve"> together with a letter of interest</w:t>
      </w:r>
      <w:r w:rsidR="0026797A" w:rsidRPr="0026797A">
        <w:rPr>
          <w:rFonts w:ascii="Times New Roman" w:hAnsi="Times New Roman" w:cs="Times New Roman"/>
          <w:sz w:val="24"/>
          <w:szCs w:val="24"/>
        </w:rPr>
        <w:t xml:space="preserve"> to the town clerk</w:t>
      </w:r>
      <w:r w:rsidR="0026797A" w:rsidRPr="001A2793">
        <w:rPr>
          <w:rFonts w:ascii="Times New Roman" w:hAnsi="Times New Roman" w:cs="Times New Roman"/>
          <w:strike/>
          <w:sz w:val="24"/>
          <w:szCs w:val="24"/>
        </w:rPr>
        <w:t xml:space="preserve"> by the deadline established by the town commission</w:t>
      </w:r>
      <w:r w:rsidR="0026797A" w:rsidRPr="0026797A">
        <w:rPr>
          <w:rFonts w:ascii="Times New Roman" w:hAnsi="Times New Roman" w:cs="Times New Roman"/>
          <w:sz w:val="24"/>
          <w:szCs w:val="24"/>
        </w:rPr>
        <w:t xml:space="preserve">. Thereafter, the town clerk shall provide the </w:t>
      </w:r>
      <w:r w:rsidR="001A2793">
        <w:rPr>
          <w:rFonts w:ascii="Times New Roman" w:hAnsi="Times New Roman" w:cs="Times New Roman"/>
          <w:sz w:val="24"/>
          <w:szCs w:val="24"/>
          <w:u w:val="single"/>
        </w:rPr>
        <w:t xml:space="preserve">appointing town commissioner or the entire </w:t>
      </w:r>
      <w:r w:rsidR="0026797A" w:rsidRPr="0026797A">
        <w:rPr>
          <w:rFonts w:ascii="Times New Roman" w:hAnsi="Times New Roman" w:cs="Times New Roman"/>
          <w:sz w:val="24"/>
          <w:szCs w:val="24"/>
        </w:rPr>
        <w:t>town commission</w:t>
      </w:r>
      <w:r w:rsidR="001A2793">
        <w:rPr>
          <w:rFonts w:ascii="Times New Roman" w:hAnsi="Times New Roman" w:cs="Times New Roman"/>
          <w:sz w:val="24"/>
          <w:szCs w:val="24"/>
          <w:u w:val="single"/>
        </w:rPr>
        <w:t>, as applicable,</w:t>
      </w:r>
      <w:r w:rsidR="0026797A" w:rsidRPr="0026797A">
        <w:rPr>
          <w:rFonts w:ascii="Times New Roman" w:hAnsi="Times New Roman" w:cs="Times New Roman"/>
          <w:sz w:val="24"/>
          <w:szCs w:val="24"/>
        </w:rPr>
        <w:t xml:space="preserve"> with the names </w:t>
      </w:r>
      <w:r w:rsidR="0026797A" w:rsidRPr="0095112F">
        <w:rPr>
          <w:rFonts w:ascii="Times New Roman" w:hAnsi="Times New Roman" w:cs="Times New Roman"/>
          <w:sz w:val="24"/>
          <w:szCs w:val="24"/>
        </w:rPr>
        <w:t>and</w:t>
      </w:r>
      <w:r w:rsidR="0095112F">
        <w:rPr>
          <w:rFonts w:ascii="Times New Roman" w:hAnsi="Times New Roman" w:cs="Times New Roman"/>
          <w:sz w:val="24"/>
          <w:szCs w:val="24"/>
        </w:rPr>
        <w:t xml:space="preserve"> </w:t>
      </w:r>
      <w:r w:rsidR="0095112F">
        <w:rPr>
          <w:rFonts w:ascii="Times New Roman" w:hAnsi="Times New Roman" w:cs="Times New Roman"/>
          <w:sz w:val="24"/>
          <w:szCs w:val="24"/>
          <w:u w:val="single"/>
        </w:rPr>
        <w:t>submitted material(s)</w:t>
      </w:r>
      <w:r w:rsidR="0026797A" w:rsidRPr="001A2793">
        <w:rPr>
          <w:rFonts w:ascii="Times New Roman" w:hAnsi="Times New Roman" w:cs="Times New Roman"/>
          <w:strike/>
          <w:sz w:val="24"/>
          <w:szCs w:val="24"/>
        </w:rPr>
        <w:t xml:space="preserve"> letters of interest</w:t>
      </w:r>
      <w:r w:rsidR="0026797A" w:rsidRPr="0026797A">
        <w:rPr>
          <w:rFonts w:ascii="Times New Roman" w:hAnsi="Times New Roman" w:cs="Times New Roman"/>
          <w:sz w:val="24"/>
          <w:szCs w:val="24"/>
        </w:rPr>
        <w:t xml:space="preserve">. </w:t>
      </w:r>
    </w:p>
    <w:p w14:paraId="75BCC2DB" w14:textId="77777777" w:rsidR="0026797A" w:rsidRPr="0026797A" w:rsidRDefault="00931931" w:rsidP="00931931">
      <w:pPr>
        <w:pStyle w:val="list4"/>
        <w:ind w:left="1728"/>
        <w:rPr>
          <w:rFonts w:ascii="Times New Roman" w:hAnsi="Times New Roman" w:cs="Times New Roman"/>
          <w:sz w:val="24"/>
          <w:szCs w:val="24"/>
        </w:rPr>
      </w:pPr>
      <w:r>
        <w:rPr>
          <w:rFonts w:ascii="Times New Roman" w:hAnsi="Times New Roman" w:cs="Times New Roman"/>
          <w:sz w:val="24"/>
          <w:szCs w:val="24"/>
          <w:u w:val="single"/>
        </w:rPr>
        <w:t>2.</w:t>
      </w:r>
      <w:r w:rsidR="0026797A" w:rsidRPr="00931931">
        <w:rPr>
          <w:rFonts w:ascii="Times New Roman" w:hAnsi="Times New Roman" w:cs="Times New Roman"/>
          <w:strike/>
          <w:sz w:val="24"/>
          <w:szCs w:val="24"/>
        </w:rPr>
        <w:t>(ii)</w:t>
      </w:r>
      <w:r w:rsidR="0026797A" w:rsidRPr="0026797A">
        <w:rPr>
          <w:rFonts w:ascii="Times New Roman" w:hAnsi="Times New Roman" w:cs="Times New Roman"/>
          <w:sz w:val="24"/>
          <w:szCs w:val="24"/>
        </w:rPr>
        <w:tab/>
        <w:t xml:space="preserve">Nominations and appointments to fill the vacancy shall be made at a town commission meeting. Appointments to fill a mid-term vacancy shall only be made for the remainder of the term of the committee member being replaced. </w:t>
      </w:r>
    </w:p>
    <w:p w14:paraId="658C5174" w14:textId="77777777" w:rsidR="0026797A" w:rsidRPr="0026797A" w:rsidRDefault="00290F16"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sidR="00D936FA">
        <w:rPr>
          <w:rFonts w:ascii="Times New Roman" w:hAnsi="Times New Roman" w:cs="Times New Roman"/>
          <w:sz w:val="24"/>
          <w:szCs w:val="24"/>
          <w:u w:val="single"/>
        </w:rPr>
        <w:t>10</w:t>
      </w:r>
      <w:r>
        <w:rPr>
          <w:rFonts w:ascii="Times New Roman" w:hAnsi="Times New Roman" w:cs="Times New Roman"/>
          <w:sz w:val="24"/>
          <w:szCs w:val="24"/>
          <w:u w:val="single"/>
        </w:rPr>
        <w:t>)</w:t>
      </w:r>
      <w:r w:rsidR="0026797A" w:rsidRPr="00290F16">
        <w:rPr>
          <w:rFonts w:ascii="Times New Roman" w:hAnsi="Times New Roman" w:cs="Times New Roman"/>
          <w:strike/>
          <w:sz w:val="24"/>
          <w:szCs w:val="24"/>
        </w:rPr>
        <w:t>i.</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Reappointment.</w:t>
      </w:r>
      <w:r w:rsidR="0026797A" w:rsidRPr="0026797A">
        <w:rPr>
          <w:rFonts w:ascii="Times New Roman" w:hAnsi="Times New Roman" w:cs="Times New Roman"/>
          <w:sz w:val="24"/>
          <w:szCs w:val="24"/>
        </w:rPr>
        <w:t xml:space="preserve"> Committee, sub-committee or ad hoc committee members shall be eligible for reappointment and shall hold office until their successors have been duly appointed and qualified. </w:t>
      </w:r>
    </w:p>
    <w:p w14:paraId="531DBFC2" w14:textId="77777777" w:rsidR="0026797A" w:rsidRPr="0026797A" w:rsidRDefault="00290F16" w:rsidP="00931931">
      <w:pPr>
        <w:pStyle w:val="list2"/>
        <w:ind w:left="864"/>
        <w:rPr>
          <w:rFonts w:ascii="Times New Roman" w:hAnsi="Times New Roman" w:cs="Times New Roman"/>
          <w:sz w:val="24"/>
          <w:szCs w:val="24"/>
        </w:rPr>
      </w:pPr>
      <w:r w:rsidRPr="00290F16">
        <w:rPr>
          <w:rFonts w:ascii="Times New Roman" w:hAnsi="Times New Roman" w:cs="Times New Roman"/>
          <w:sz w:val="24"/>
          <w:szCs w:val="24"/>
          <w:u w:val="single"/>
        </w:rPr>
        <w:t>(</w:t>
      </w:r>
      <w:proofErr w:type="gramStart"/>
      <w:r w:rsidRPr="00290F16">
        <w:rPr>
          <w:rFonts w:ascii="Times New Roman" w:hAnsi="Times New Roman" w:cs="Times New Roman"/>
          <w:sz w:val="24"/>
          <w:szCs w:val="24"/>
          <w:u w:val="single"/>
        </w:rPr>
        <w:t>1</w:t>
      </w:r>
      <w:r w:rsidR="00D936FA">
        <w:rPr>
          <w:rFonts w:ascii="Times New Roman" w:hAnsi="Times New Roman" w:cs="Times New Roman"/>
          <w:sz w:val="24"/>
          <w:szCs w:val="24"/>
          <w:u w:val="single"/>
        </w:rPr>
        <w:t>1</w:t>
      </w:r>
      <w:r w:rsidRPr="00290F16">
        <w:rPr>
          <w:rFonts w:ascii="Times New Roman" w:hAnsi="Times New Roman" w:cs="Times New Roman"/>
          <w:sz w:val="24"/>
          <w:szCs w:val="24"/>
          <w:u w:val="single"/>
        </w:rPr>
        <w:t>)</w:t>
      </w:r>
      <w:r w:rsidR="0026797A" w:rsidRPr="00290F16">
        <w:rPr>
          <w:rFonts w:ascii="Times New Roman" w:hAnsi="Times New Roman" w:cs="Times New Roman"/>
          <w:strike/>
          <w:sz w:val="24"/>
          <w:szCs w:val="24"/>
        </w:rPr>
        <w:t>j.</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Residency requirement.</w:t>
      </w:r>
      <w:r w:rsidR="0026797A" w:rsidRPr="0026797A">
        <w:rPr>
          <w:rFonts w:ascii="Times New Roman" w:hAnsi="Times New Roman" w:cs="Times New Roman"/>
          <w:sz w:val="24"/>
          <w:szCs w:val="24"/>
        </w:rPr>
        <w:t xml:space="preserve"> Committee, sub-committee or ad hoc committee members shall be registered qualified electors of Miami-Dade County, Florida, whose legal residence is in the Town of Surfside. </w:t>
      </w:r>
    </w:p>
    <w:p w14:paraId="37524F8B" w14:textId="77777777" w:rsidR="0026797A" w:rsidRPr="0026797A" w:rsidRDefault="00290F16"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1</w:t>
      </w:r>
      <w:r w:rsidR="00D936FA">
        <w:rPr>
          <w:rFonts w:ascii="Times New Roman" w:hAnsi="Times New Roman" w:cs="Times New Roman"/>
          <w:sz w:val="24"/>
          <w:szCs w:val="24"/>
          <w:u w:val="single"/>
        </w:rPr>
        <w:t>2</w:t>
      </w:r>
      <w:r>
        <w:rPr>
          <w:rFonts w:ascii="Times New Roman" w:hAnsi="Times New Roman" w:cs="Times New Roman"/>
          <w:sz w:val="24"/>
          <w:szCs w:val="24"/>
          <w:u w:val="single"/>
        </w:rPr>
        <w:t>)</w:t>
      </w:r>
      <w:r w:rsidR="0026797A" w:rsidRPr="00290F16">
        <w:rPr>
          <w:rFonts w:ascii="Times New Roman" w:hAnsi="Times New Roman" w:cs="Times New Roman"/>
          <w:strike/>
          <w:sz w:val="24"/>
          <w:szCs w:val="24"/>
        </w:rPr>
        <w:t>k.</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Compensation.</w:t>
      </w:r>
      <w:r w:rsidR="0026797A" w:rsidRPr="0026797A">
        <w:rPr>
          <w:rFonts w:ascii="Times New Roman" w:hAnsi="Times New Roman" w:cs="Times New Roman"/>
          <w:sz w:val="24"/>
          <w:szCs w:val="24"/>
        </w:rPr>
        <w:t xml:space="preserve"> All committee, sub-committee or ad hoc committee members shall serve without compensation and shall not otherwise obtain direct or indirect financial gain from their service on a committee. </w:t>
      </w:r>
    </w:p>
    <w:p w14:paraId="6BC247B5" w14:textId="77777777" w:rsidR="0026797A" w:rsidRPr="0026797A" w:rsidRDefault="00290F16"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1</w:t>
      </w:r>
      <w:r w:rsidR="00D936FA">
        <w:rPr>
          <w:rFonts w:ascii="Times New Roman" w:hAnsi="Times New Roman" w:cs="Times New Roman"/>
          <w:sz w:val="24"/>
          <w:szCs w:val="24"/>
          <w:u w:val="single"/>
        </w:rPr>
        <w:t>3</w:t>
      </w:r>
      <w:r>
        <w:rPr>
          <w:rFonts w:ascii="Times New Roman" w:hAnsi="Times New Roman" w:cs="Times New Roman"/>
          <w:sz w:val="24"/>
          <w:szCs w:val="24"/>
          <w:u w:val="single"/>
        </w:rPr>
        <w:t>)</w:t>
      </w:r>
      <w:r w:rsidR="0026797A" w:rsidRPr="00290F16">
        <w:rPr>
          <w:rFonts w:ascii="Times New Roman" w:hAnsi="Times New Roman" w:cs="Times New Roman"/>
          <w:strike/>
          <w:sz w:val="24"/>
          <w:szCs w:val="24"/>
        </w:rPr>
        <w:t>l.</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Oath requirement.</w:t>
      </w:r>
      <w:r w:rsidR="0026797A" w:rsidRPr="0026797A">
        <w:rPr>
          <w:rFonts w:ascii="Times New Roman" w:hAnsi="Times New Roman" w:cs="Times New Roman"/>
          <w:sz w:val="24"/>
          <w:szCs w:val="24"/>
        </w:rPr>
        <w:t xml:space="preserve"> All committee, sub-committee or ad hoc committee members shall be required to subscribe to an oath or affirmation to be administered by and filed with the town clerk, swearing to support, protect and defend the Constitution and laws of the United States and of the State of Florida, the Charter and all ordinances of the Town of Surfside and Miami-Dade County, and in all respects to faithfully discharge their duties. </w:t>
      </w:r>
    </w:p>
    <w:p w14:paraId="1745DE25" w14:textId="77777777" w:rsidR="0026797A" w:rsidRPr="0026797A" w:rsidRDefault="00290F16"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1</w:t>
      </w:r>
      <w:r w:rsidR="00D936FA">
        <w:rPr>
          <w:rFonts w:ascii="Times New Roman" w:hAnsi="Times New Roman" w:cs="Times New Roman"/>
          <w:sz w:val="24"/>
          <w:szCs w:val="24"/>
          <w:u w:val="single"/>
        </w:rPr>
        <w:t>4</w:t>
      </w:r>
      <w:r>
        <w:rPr>
          <w:rFonts w:ascii="Times New Roman" w:hAnsi="Times New Roman" w:cs="Times New Roman"/>
          <w:sz w:val="24"/>
          <w:szCs w:val="24"/>
          <w:u w:val="single"/>
        </w:rPr>
        <w:t>)</w:t>
      </w:r>
      <w:r w:rsidR="0026797A" w:rsidRPr="00290F16">
        <w:rPr>
          <w:rFonts w:ascii="Times New Roman" w:hAnsi="Times New Roman" w:cs="Times New Roman"/>
          <w:strike/>
          <w:sz w:val="24"/>
          <w:szCs w:val="24"/>
        </w:rPr>
        <w:t>m.</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Financial disclosure requirement/standards of conduct.</w:t>
      </w:r>
      <w:r w:rsidR="0026797A" w:rsidRPr="0026797A">
        <w:rPr>
          <w:rFonts w:ascii="Times New Roman" w:hAnsi="Times New Roman" w:cs="Times New Roman"/>
          <w:sz w:val="24"/>
          <w:szCs w:val="24"/>
        </w:rPr>
        <w:t xml:space="preserve"> If required by law, committee members shall file appropriate annual financial disclosure forms. All committee members shall be subject to the standards of conduct for public officers and employees set by federal, state, county or other applicable ethics or conflicts of interest laws. </w:t>
      </w:r>
    </w:p>
    <w:p w14:paraId="6E6800CA" w14:textId="77777777" w:rsidR="0026797A" w:rsidRPr="0026797A" w:rsidRDefault="00290F16"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1</w:t>
      </w:r>
      <w:r w:rsidR="00D936FA">
        <w:rPr>
          <w:rFonts w:ascii="Times New Roman" w:hAnsi="Times New Roman" w:cs="Times New Roman"/>
          <w:sz w:val="24"/>
          <w:szCs w:val="24"/>
          <w:u w:val="single"/>
        </w:rPr>
        <w:t>5</w:t>
      </w:r>
      <w:r>
        <w:rPr>
          <w:rFonts w:ascii="Times New Roman" w:hAnsi="Times New Roman" w:cs="Times New Roman"/>
          <w:sz w:val="24"/>
          <w:szCs w:val="24"/>
          <w:u w:val="single"/>
        </w:rPr>
        <w:t>)</w:t>
      </w:r>
      <w:r w:rsidR="0026797A" w:rsidRPr="00290F16">
        <w:rPr>
          <w:rFonts w:ascii="Times New Roman" w:hAnsi="Times New Roman" w:cs="Times New Roman"/>
          <w:strike/>
          <w:sz w:val="24"/>
          <w:szCs w:val="24"/>
        </w:rPr>
        <w:t>n.</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Officers and elections.</w:t>
      </w:r>
      <w:r w:rsidR="0026797A" w:rsidRPr="0026797A">
        <w:rPr>
          <w:rFonts w:ascii="Times New Roman" w:hAnsi="Times New Roman" w:cs="Times New Roman"/>
          <w:sz w:val="24"/>
          <w:szCs w:val="24"/>
        </w:rPr>
        <w:t xml:space="preserve"> Except as provided otherwise in the resolution creating or re-authorizing a committee, each committee shall elect a chairperson</w:t>
      </w:r>
      <w:r w:rsidR="0026797A" w:rsidRPr="001D754C">
        <w:rPr>
          <w:rFonts w:ascii="Times New Roman" w:hAnsi="Times New Roman" w:cs="Times New Roman"/>
          <w:strike/>
          <w:sz w:val="24"/>
          <w:szCs w:val="24"/>
        </w:rPr>
        <w:t>,</w:t>
      </w:r>
      <w:r w:rsidR="001D754C">
        <w:rPr>
          <w:rFonts w:ascii="Times New Roman" w:hAnsi="Times New Roman" w:cs="Times New Roman"/>
          <w:sz w:val="24"/>
          <w:szCs w:val="24"/>
          <w:u w:val="single"/>
        </w:rPr>
        <w:t xml:space="preserve"> and</w:t>
      </w:r>
      <w:r w:rsidR="0026797A" w:rsidRPr="0026797A">
        <w:rPr>
          <w:rFonts w:ascii="Times New Roman" w:hAnsi="Times New Roman" w:cs="Times New Roman"/>
          <w:sz w:val="24"/>
          <w:szCs w:val="24"/>
        </w:rPr>
        <w:t xml:space="preserve"> vice-chairperson </w:t>
      </w:r>
      <w:r w:rsidR="0026797A" w:rsidRPr="001D754C">
        <w:rPr>
          <w:rFonts w:ascii="Times New Roman" w:hAnsi="Times New Roman" w:cs="Times New Roman"/>
          <w:strike/>
          <w:sz w:val="24"/>
          <w:szCs w:val="24"/>
        </w:rPr>
        <w:t>and secretary</w:t>
      </w:r>
      <w:r w:rsidR="0026797A" w:rsidRPr="0026797A">
        <w:rPr>
          <w:rFonts w:ascii="Times New Roman" w:hAnsi="Times New Roman" w:cs="Times New Roman"/>
          <w:sz w:val="24"/>
          <w:szCs w:val="24"/>
        </w:rPr>
        <w:t xml:space="preserve"> at the first committee meeting. </w:t>
      </w:r>
    </w:p>
    <w:p w14:paraId="26F32CF0" w14:textId="77777777" w:rsidR="0026797A" w:rsidRDefault="00290F16" w:rsidP="00931931">
      <w:pPr>
        <w:pStyle w:val="list2"/>
        <w:ind w:left="864"/>
        <w:rPr>
          <w:rFonts w:ascii="Times New Roman" w:hAnsi="Times New Roman" w:cs="Times New Roman"/>
          <w:sz w:val="24"/>
          <w:szCs w:val="24"/>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1</w:t>
      </w:r>
      <w:r w:rsidR="00D936FA">
        <w:rPr>
          <w:rFonts w:ascii="Times New Roman" w:hAnsi="Times New Roman" w:cs="Times New Roman"/>
          <w:sz w:val="24"/>
          <w:szCs w:val="24"/>
          <w:u w:val="single"/>
        </w:rPr>
        <w:t>6</w:t>
      </w:r>
      <w:r>
        <w:rPr>
          <w:rFonts w:ascii="Times New Roman" w:hAnsi="Times New Roman" w:cs="Times New Roman"/>
          <w:sz w:val="24"/>
          <w:szCs w:val="24"/>
          <w:u w:val="single"/>
        </w:rPr>
        <w:t>)</w:t>
      </w:r>
      <w:r w:rsidR="0026797A" w:rsidRPr="00290F16">
        <w:rPr>
          <w:rFonts w:ascii="Times New Roman" w:hAnsi="Times New Roman" w:cs="Times New Roman"/>
          <w:strike/>
          <w:sz w:val="24"/>
          <w:szCs w:val="24"/>
        </w:rPr>
        <w:t>o.</w:t>
      </w:r>
      <w:proofErr w:type="gramEnd"/>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Records.</w:t>
      </w:r>
      <w:r w:rsidR="0026797A" w:rsidRPr="0026797A">
        <w:rPr>
          <w:rFonts w:ascii="Times New Roman" w:hAnsi="Times New Roman" w:cs="Times New Roman"/>
          <w:sz w:val="24"/>
          <w:szCs w:val="24"/>
        </w:rPr>
        <w:t xml:space="preserve"> Minutes of all committee meetings shall be prepared by the town administration and shall be available for public inspection. The minutes shall be forwarded to each committee member for review and shall be approved by the committee at a public meeting. Once approved, the meeting minutes shall be forwarded to the town clerk for filing. </w:t>
      </w:r>
      <w:r w:rsidR="0026797A" w:rsidRPr="008D6331">
        <w:rPr>
          <w:rFonts w:ascii="Times New Roman" w:hAnsi="Times New Roman" w:cs="Times New Roman"/>
          <w:strike/>
          <w:sz w:val="24"/>
          <w:szCs w:val="24"/>
        </w:rPr>
        <w:t>Attendance and absences must be recorded and submitted to the town clerk along with the minutes.</w:t>
      </w:r>
      <w:r w:rsidR="0026797A" w:rsidRPr="0026797A">
        <w:rPr>
          <w:rFonts w:ascii="Times New Roman" w:hAnsi="Times New Roman" w:cs="Times New Roman"/>
          <w:sz w:val="24"/>
          <w:szCs w:val="24"/>
        </w:rPr>
        <w:t xml:space="preserve"> The </w:t>
      </w:r>
      <w:proofErr w:type="spellStart"/>
      <w:r w:rsidR="00F37DCE">
        <w:rPr>
          <w:rFonts w:ascii="Times New Roman" w:hAnsi="Times New Roman" w:cs="Times New Roman"/>
          <w:sz w:val="24"/>
          <w:szCs w:val="24"/>
          <w:u w:val="single"/>
        </w:rPr>
        <w:t>chair</w:t>
      </w:r>
      <w:r w:rsidR="0026797A" w:rsidRPr="00F37DCE">
        <w:rPr>
          <w:rFonts w:ascii="Times New Roman" w:hAnsi="Times New Roman" w:cs="Times New Roman"/>
          <w:strike/>
          <w:sz w:val="24"/>
          <w:szCs w:val="24"/>
        </w:rPr>
        <w:t>secretary</w:t>
      </w:r>
      <w:proofErr w:type="spellEnd"/>
      <w:r w:rsidR="0026797A" w:rsidRPr="0026797A">
        <w:rPr>
          <w:rFonts w:ascii="Times New Roman" w:hAnsi="Times New Roman" w:cs="Times New Roman"/>
          <w:sz w:val="24"/>
          <w:szCs w:val="24"/>
        </w:rPr>
        <w:t xml:space="preserve"> of a committee, sub-committee or ad hoc committee</w:t>
      </w:r>
      <w:r w:rsidR="003F5F0D">
        <w:rPr>
          <w:rFonts w:ascii="Times New Roman" w:hAnsi="Times New Roman" w:cs="Times New Roman"/>
          <w:sz w:val="24"/>
          <w:szCs w:val="24"/>
          <w:u w:val="single"/>
        </w:rPr>
        <w:t>,</w:t>
      </w:r>
      <w:r w:rsidR="0026797A" w:rsidRPr="0026797A">
        <w:rPr>
          <w:rFonts w:ascii="Times New Roman" w:hAnsi="Times New Roman" w:cs="Times New Roman"/>
          <w:sz w:val="24"/>
          <w:szCs w:val="24"/>
        </w:rPr>
        <w:t xml:space="preserve"> </w:t>
      </w:r>
      <w:r w:rsidR="00F37DCE">
        <w:rPr>
          <w:rFonts w:ascii="Times New Roman" w:hAnsi="Times New Roman" w:cs="Times New Roman"/>
          <w:sz w:val="24"/>
          <w:szCs w:val="24"/>
          <w:u w:val="single"/>
        </w:rPr>
        <w:t>working with the staff liaison</w:t>
      </w:r>
      <w:r w:rsidR="003F5F0D">
        <w:rPr>
          <w:rFonts w:ascii="Times New Roman" w:hAnsi="Times New Roman" w:cs="Times New Roman"/>
          <w:sz w:val="24"/>
          <w:szCs w:val="24"/>
          <w:u w:val="single"/>
        </w:rPr>
        <w:t>,</w:t>
      </w:r>
      <w:r w:rsidR="00F37DCE">
        <w:rPr>
          <w:rFonts w:ascii="Times New Roman" w:hAnsi="Times New Roman" w:cs="Times New Roman"/>
          <w:sz w:val="24"/>
          <w:szCs w:val="24"/>
          <w:u w:val="single"/>
        </w:rPr>
        <w:t xml:space="preserve"> </w:t>
      </w:r>
      <w:r w:rsidR="0026797A" w:rsidRPr="0026797A">
        <w:rPr>
          <w:rFonts w:ascii="Times New Roman" w:hAnsi="Times New Roman" w:cs="Times New Roman"/>
          <w:sz w:val="24"/>
          <w:szCs w:val="24"/>
        </w:rPr>
        <w:t>shall prepare a final report</w:t>
      </w:r>
      <w:r w:rsidR="00E31845">
        <w:rPr>
          <w:rFonts w:ascii="Times New Roman" w:hAnsi="Times New Roman" w:cs="Times New Roman"/>
          <w:sz w:val="24"/>
          <w:szCs w:val="24"/>
          <w:u w:val="single"/>
        </w:rPr>
        <w:t xml:space="preserve"> </w:t>
      </w:r>
      <w:r w:rsidR="00F37DCE">
        <w:rPr>
          <w:rFonts w:ascii="Times New Roman" w:hAnsi="Times New Roman" w:cs="Times New Roman"/>
          <w:sz w:val="24"/>
          <w:szCs w:val="24"/>
          <w:u w:val="single"/>
        </w:rPr>
        <w:t>summarizing the committee’s activities, accomplishments, challenges and recommendations during the term</w:t>
      </w:r>
      <w:r w:rsidR="003F5F0D">
        <w:rPr>
          <w:rFonts w:ascii="Times New Roman" w:hAnsi="Times New Roman" w:cs="Times New Roman"/>
          <w:sz w:val="24"/>
          <w:szCs w:val="24"/>
          <w:u w:val="single"/>
        </w:rPr>
        <w:t>.  Such report shall be presented</w:t>
      </w:r>
      <w:r w:rsidR="00F37DCE">
        <w:rPr>
          <w:rFonts w:ascii="Times New Roman" w:hAnsi="Times New Roman" w:cs="Times New Roman"/>
          <w:sz w:val="24"/>
          <w:szCs w:val="24"/>
          <w:u w:val="single"/>
        </w:rPr>
        <w:t xml:space="preserve"> for review and approval by the committee no later than the last meeting of the term,</w:t>
      </w:r>
      <w:r w:rsidR="003F5F0D">
        <w:rPr>
          <w:rFonts w:ascii="Times New Roman" w:hAnsi="Times New Roman" w:cs="Times New Roman"/>
          <w:sz w:val="24"/>
          <w:szCs w:val="24"/>
          <w:u w:val="single"/>
        </w:rPr>
        <w:t xml:space="preserve"> and</w:t>
      </w:r>
      <w:r w:rsidR="0026797A" w:rsidRPr="0026797A">
        <w:rPr>
          <w:rFonts w:ascii="Times New Roman" w:hAnsi="Times New Roman" w:cs="Times New Roman"/>
          <w:sz w:val="24"/>
          <w:szCs w:val="24"/>
        </w:rPr>
        <w:t xml:space="preserve"> </w:t>
      </w:r>
      <w:r w:rsidR="0026797A" w:rsidRPr="003F5F0D">
        <w:rPr>
          <w:rFonts w:ascii="Times New Roman" w:hAnsi="Times New Roman" w:cs="Times New Roman"/>
          <w:strike/>
          <w:sz w:val="24"/>
          <w:szCs w:val="24"/>
        </w:rPr>
        <w:t>to be</w:t>
      </w:r>
      <w:r w:rsidR="0026797A" w:rsidRPr="0026797A">
        <w:rPr>
          <w:rFonts w:ascii="Times New Roman" w:hAnsi="Times New Roman" w:cs="Times New Roman"/>
          <w:sz w:val="24"/>
          <w:szCs w:val="24"/>
        </w:rPr>
        <w:t xml:space="preserve"> submitted to the town clerk </w:t>
      </w:r>
      <w:r w:rsidR="003F5F0D">
        <w:rPr>
          <w:rFonts w:ascii="Times New Roman" w:hAnsi="Times New Roman" w:cs="Times New Roman"/>
          <w:sz w:val="24"/>
          <w:szCs w:val="24"/>
          <w:u w:val="single"/>
        </w:rPr>
        <w:t xml:space="preserve">for transmittal to the town commission </w:t>
      </w:r>
      <w:r w:rsidR="0026797A" w:rsidRPr="003F5F0D">
        <w:rPr>
          <w:rFonts w:ascii="Times New Roman" w:hAnsi="Times New Roman" w:cs="Times New Roman"/>
          <w:strike/>
          <w:sz w:val="24"/>
          <w:szCs w:val="24"/>
        </w:rPr>
        <w:t>which shall be</w:t>
      </w:r>
      <w:r w:rsidR="0026797A" w:rsidRPr="0026797A">
        <w:rPr>
          <w:rFonts w:ascii="Times New Roman" w:hAnsi="Times New Roman" w:cs="Times New Roman"/>
          <w:sz w:val="24"/>
          <w:szCs w:val="24"/>
        </w:rPr>
        <w:t xml:space="preserve"> </w:t>
      </w:r>
      <w:r w:rsidR="0026797A" w:rsidRPr="003F5F0D">
        <w:rPr>
          <w:rFonts w:ascii="Times New Roman" w:hAnsi="Times New Roman" w:cs="Times New Roman"/>
          <w:strike/>
          <w:sz w:val="24"/>
          <w:szCs w:val="24"/>
        </w:rPr>
        <w:t>presented</w:t>
      </w:r>
      <w:r w:rsidR="0026797A" w:rsidRPr="0026797A">
        <w:rPr>
          <w:rFonts w:ascii="Times New Roman" w:hAnsi="Times New Roman" w:cs="Times New Roman"/>
          <w:sz w:val="24"/>
          <w:szCs w:val="24"/>
        </w:rPr>
        <w:t xml:space="preserve"> at </w:t>
      </w:r>
      <w:r w:rsidR="00F37DCE">
        <w:rPr>
          <w:rFonts w:ascii="Times New Roman" w:hAnsi="Times New Roman" w:cs="Times New Roman"/>
          <w:sz w:val="24"/>
          <w:szCs w:val="24"/>
          <w:u w:val="single"/>
        </w:rPr>
        <w:t xml:space="preserve">the </w:t>
      </w:r>
      <w:r w:rsidR="00446B10">
        <w:rPr>
          <w:rFonts w:ascii="Times New Roman" w:hAnsi="Times New Roman" w:cs="Times New Roman"/>
          <w:sz w:val="24"/>
          <w:szCs w:val="24"/>
          <w:u w:val="single"/>
        </w:rPr>
        <w:t>first</w:t>
      </w:r>
      <w:r w:rsidR="00F37DCE">
        <w:rPr>
          <w:rFonts w:ascii="Times New Roman" w:hAnsi="Times New Roman" w:cs="Times New Roman"/>
          <w:sz w:val="24"/>
          <w:szCs w:val="24"/>
          <w:u w:val="single"/>
        </w:rPr>
        <w:t xml:space="preserve"> </w:t>
      </w:r>
      <w:r w:rsidR="0026797A" w:rsidRPr="00F37DCE">
        <w:rPr>
          <w:rFonts w:ascii="Times New Roman" w:hAnsi="Times New Roman" w:cs="Times New Roman"/>
          <w:strike/>
          <w:sz w:val="24"/>
          <w:szCs w:val="24"/>
        </w:rPr>
        <w:t>a</w:t>
      </w:r>
      <w:r w:rsidR="0026797A" w:rsidRPr="0026797A">
        <w:rPr>
          <w:rFonts w:ascii="Times New Roman" w:hAnsi="Times New Roman" w:cs="Times New Roman"/>
          <w:sz w:val="24"/>
          <w:szCs w:val="24"/>
        </w:rPr>
        <w:t xml:space="preserve"> regular town commission meeting</w:t>
      </w:r>
      <w:r w:rsidR="00446B10">
        <w:rPr>
          <w:rFonts w:ascii="Times New Roman" w:hAnsi="Times New Roman" w:cs="Times New Roman"/>
          <w:sz w:val="24"/>
          <w:szCs w:val="24"/>
          <w:u w:val="single"/>
        </w:rPr>
        <w:t xml:space="preserve"> after the election</w:t>
      </w:r>
      <w:r w:rsidR="0026797A" w:rsidRPr="0026797A">
        <w:rPr>
          <w:rFonts w:ascii="Times New Roman" w:hAnsi="Times New Roman" w:cs="Times New Roman"/>
          <w:sz w:val="24"/>
          <w:szCs w:val="24"/>
        </w:rPr>
        <w:t xml:space="preserve">. </w:t>
      </w:r>
    </w:p>
    <w:p w14:paraId="5A0FA7DC" w14:textId="77777777" w:rsidR="003F5F0D" w:rsidRPr="0026797A" w:rsidRDefault="003F5F0D" w:rsidP="00931931">
      <w:pPr>
        <w:pStyle w:val="list2"/>
        <w:ind w:left="864"/>
        <w:rPr>
          <w:rFonts w:ascii="Times New Roman" w:hAnsi="Times New Roman" w:cs="Times New Roman"/>
          <w:sz w:val="24"/>
          <w:szCs w:val="24"/>
        </w:rPr>
      </w:pPr>
    </w:p>
    <w:p w14:paraId="25A7975D" w14:textId="77777777" w:rsidR="0026797A" w:rsidRPr="0026797A" w:rsidRDefault="0026797A" w:rsidP="0026797A">
      <w:pPr>
        <w:pStyle w:val="p0"/>
      </w:pPr>
      <w:r w:rsidRPr="0026797A">
        <w:rPr>
          <w:i/>
          <w:iCs/>
        </w:rPr>
        <w:t>Rule 5.02 Town commission liaison; appointment and definition.</w:t>
      </w:r>
      <w:r w:rsidRPr="0026797A">
        <w:t xml:space="preserve"> </w:t>
      </w:r>
    </w:p>
    <w:p w14:paraId="2966889A" w14:textId="77777777" w:rsidR="0026797A" w:rsidRPr="0026797A" w:rsidRDefault="0026797A" w:rsidP="0001058C">
      <w:pPr>
        <w:pStyle w:val="list1"/>
        <w:ind w:left="432"/>
        <w:rPr>
          <w:rFonts w:ascii="Times New Roman" w:hAnsi="Times New Roman" w:cs="Times New Roman"/>
          <w:sz w:val="24"/>
          <w:szCs w:val="24"/>
        </w:rPr>
      </w:pPr>
      <w:r w:rsidRPr="0026797A">
        <w:rPr>
          <w:rFonts w:ascii="Times New Roman" w:hAnsi="Times New Roman" w:cs="Times New Roman"/>
          <w:sz w:val="24"/>
          <w:szCs w:val="24"/>
        </w:rPr>
        <w:t>(</w:t>
      </w:r>
      <w:r w:rsidR="00290F16">
        <w:rPr>
          <w:rFonts w:ascii="Times New Roman" w:hAnsi="Times New Roman" w:cs="Times New Roman"/>
          <w:sz w:val="24"/>
          <w:szCs w:val="24"/>
          <w:u w:val="single"/>
        </w:rPr>
        <w:t>a</w:t>
      </w:r>
      <w:r w:rsidRPr="00290F16">
        <w:rPr>
          <w:rFonts w:ascii="Times New Roman" w:hAnsi="Times New Roman" w:cs="Times New Roman"/>
          <w:strike/>
          <w:sz w:val="24"/>
          <w:szCs w:val="24"/>
        </w:rPr>
        <w:t>1</w:t>
      </w:r>
      <w:r w:rsidRPr="0026797A">
        <w:rPr>
          <w:rFonts w:ascii="Times New Roman" w:hAnsi="Times New Roman" w:cs="Times New Roman"/>
          <w:sz w:val="24"/>
          <w:szCs w:val="24"/>
        </w:rPr>
        <w:t>)</w:t>
      </w:r>
      <w:r w:rsidRPr="0026797A">
        <w:rPr>
          <w:rFonts w:ascii="Times New Roman" w:hAnsi="Times New Roman" w:cs="Times New Roman"/>
          <w:sz w:val="24"/>
          <w:szCs w:val="24"/>
        </w:rPr>
        <w:tab/>
      </w:r>
      <w:r w:rsidRPr="0026797A">
        <w:rPr>
          <w:rFonts w:ascii="Times New Roman" w:hAnsi="Times New Roman" w:cs="Times New Roman"/>
          <w:i/>
          <w:iCs/>
          <w:sz w:val="24"/>
          <w:szCs w:val="24"/>
        </w:rPr>
        <w:t>Appointment:</w:t>
      </w:r>
      <w:r w:rsidRPr="0026797A">
        <w:rPr>
          <w:rFonts w:ascii="Times New Roman" w:hAnsi="Times New Roman" w:cs="Times New Roman"/>
          <w:sz w:val="24"/>
          <w:szCs w:val="24"/>
        </w:rPr>
        <w:t xml:space="preserve"> The </w:t>
      </w:r>
      <w:del w:id="42" w:author="Charles Burkett" w:date="2020-04-09T11:46:00Z">
        <w:r w:rsidRPr="0026797A" w:rsidDel="00FE17D5">
          <w:rPr>
            <w:rFonts w:ascii="Times New Roman" w:hAnsi="Times New Roman" w:cs="Times New Roman"/>
            <w:sz w:val="24"/>
            <w:szCs w:val="24"/>
          </w:rPr>
          <w:delText>mayor</w:delText>
        </w:r>
      </w:del>
      <w:ins w:id="43" w:author="Charles Burkett" w:date="2020-04-09T11:46:00Z">
        <w:r w:rsidR="00FE17D5">
          <w:rPr>
            <w:rFonts w:ascii="Times New Roman" w:hAnsi="Times New Roman" w:cs="Times New Roman"/>
            <w:sz w:val="24"/>
            <w:szCs w:val="24"/>
          </w:rPr>
          <w:t>Mayor</w:t>
        </w:r>
      </w:ins>
      <w:r w:rsidRPr="0026797A">
        <w:rPr>
          <w:rFonts w:ascii="Times New Roman" w:hAnsi="Times New Roman" w:cs="Times New Roman"/>
          <w:sz w:val="24"/>
          <w:szCs w:val="24"/>
        </w:rPr>
        <w:t xml:space="preserve"> shall designate and appoint one member of the town commission as the liaison to each board, committee and subcommittee of the town commission. </w:t>
      </w:r>
    </w:p>
    <w:p w14:paraId="5D93502A" w14:textId="77777777" w:rsidR="0026797A" w:rsidRPr="0026797A" w:rsidRDefault="0026797A" w:rsidP="00257738">
      <w:pPr>
        <w:pStyle w:val="list1"/>
        <w:ind w:left="432"/>
        <w:rPr>
          <w:rFonts w:ascii="Times New Roman" w:hAnsi="Times New Roman" w:cs="Times New Roman"/>
          <w:sz w:val="24"/>
          <w:szCs w:val="24"/>
        </w:rPr>
      </w:pPr>
      <w:r w:rsidRPr="0026797A">
        <w:rPr>
          <w:rFonts w:ascii="Times New Roman" w:hAnsi="Times New Roman" w:cs="Times New Roman"/>
          <w:sz w:val="24"/>
          <w:szCs w:val="24"/>
        </w:rPr>
        <w:t>(</w:t>
      </w:r>
      <w:r w:rsidR="00290F16">
        <w:rPr>
          <w:rFonts w:ascii="Times New Roman" w:hAnsi="Times New Roman" w:cs="Times New Roman"/>
          <w:sz w:val="24"/>
          <w:szCs w:val="24"/>
          <w:u w:val="single"/>
        </w:rPr>
        <w:t>b</w:t>
      </w:r>
      <w:r w:rsidRPr="00290F16">
        <w:rPr>
          <w:rFonts w:ascii="Times New Roman" w:hAnsi="Times New Roman" w:cs="Times New Roman"/>
          <w:strike/>
          <w:sz w:val="24"/>
          <w:szCs w:val="24"/>
        </w:rPr>
        <w:t>2</w:t>
      </w:r>
      <w:r w:rsidRPr="0026797A">
        <w:rPr>
          <w:rFonts w:ascii="Times New Roman" w:hAnsi="Times New Roman" w:cs="Times New Roman"/>
          <w:sz w:val="24"/>
          <w:szCs w:val="24"/>
        </w:rPr>
        <w:t>)</w:t>
      </w:r>
      <w:r w:rsidRPr="0026797A">
        <w:rPr>
          <w:rFonts w:ascii="Times New Roman" w:hAnsi="Times New Roman" w:cs="Times New Roman"/>
          <w:sz w:val="24"/>
          <w:szCs w:val="24"/>
        </w:rPr>
        <w:tab/>
      </w:r>
      <w:r w:rsidRPr="0026797A">
        <w:rPr>
          <w:rFonts w:ascii="Times New Roman" w:hAnsi="Times New Roman" w:cs="Times New Roman"/>
          <w:i/>
          <w:iCs/>
          <w:sz w:val="24"/>
          <w:szCs w:val="24"/>
        </w:rPr>
        <w:t>Definition:</w:t>
      </w:r>
      <w:r w:rsidRPr="0026797A">
        <w:rPr>
          <w:rFonts w:ascii="Times New Roman" w:hAnsi="Times New Roman" w:cs="Times New Roman"/>
          <w:sz w:val="24"/>
          <w:szCs w:val="24"/>
        </w:rPr>
        <w:t xml:space="preserve"> The town commission liaison is defined as a nonvoting member of a board, committee or sub-committee who communicates the activities of the board, committee or subcommittee to the town commission. The liaison's role is limited to responding to questions posed by members of the board, committee or subcommittee to which the liaison serves. All remarks from the liaison shall be addressed to the chair who serves as the presiding officer. </w:t>
      </w:r>
    </w:p>
    <w:p w14:paraId="77773B63" w14:textId="77777777" w:rsidR="0026797A" w:rsidRPr="0026797A" w:rsidRDefault="0026797A" w:rsidP="00257738">
      <w:pPr>
        <w:jc w:val="both"/>
      </w:pPr>
      <w:r w:rsidRPr="0026797A">
        <w:t xml:space="preserve">Sec. 2-205. - Conduct of meetings; agenda. </w:t>
      </w:r>
    </w:p>
    <w:p w14:paraId="342E46E4" w14:textId="77777777" w:rsidR="0026797A" w:rsidRPr="0026797A" w:rsidRDefault="0026797A" w:rsidP="00257738">
      <w:pPr>
        <w:pStyle w:val="p0"/>
        <w:jc w:val="both"/>
      </w:pPr>
      <w:r w:rsidRPr="0026797A">
        <w:rPr>
          <w:i/>
          <w:iCs/>
        </w:rPr>
        <w:t>Rule 6.01 Call to order.</w:t>
      </w:r>
      <w:r w:rsidRPr="0026797A">
        <w:t xml:space="preserve"> Promptly at the hour set for each meeting, the </w:t>
      </w:r>
      <w:del w:id="44" w:author="Charles Burkett" w:date="2020-04-09T11:46:00Z">
        <w:r w:rsidRPr="0026797A" w:rsidDel="00FE17D5">
          <w:delText>mayor</w:delText>
        </w:r>
      </w:del>
      <w:ins w:id="45" w:author="Charles Burkett" w:date="2020-04-09T11:46:00Z">
        <w:r w:rsidR="00FE17D5">
          <w:t>Mayor</w:t>
        </w:r>
      </w:ins>
      <w:r w:rsidRPr="0026797A">
        <w:t xml:space="preserve"> and the members of the town commission, the town attorney, the town manager and the town clerk shall take their regular stations in the commission chambers. The presiding officer shall take the chair and shall call the town commission to order immediately. In the absence of the presiding officer, the town clerk shall then determine whether a quorum is present and in that event shall call for the election of a temporary presiding officer. Upon the arrival of the presiding officer, the temporary presiding officer shall relinquish the chair upon the conclusion of the business immediately before the commission. </w:t>
      </w:r>
    </w:p>
    <w:p w14:paraId="6E627177" w14:textId="77777777" w:rsidR="0026797A" w:rsidRPr="0026797A" w:rsidRDefault="0026797A" w:rsidP="00257738">
      <w:pPr>
        <w:pStyle w:val="p0"/>
        <w:jc w:val="both"/>
      </w:pPr>
      <w:r w:rsidRPr="0026797A">
        <w:rPr>
          <w:i/>
          <w:iCs/>
        </w:rPr>
        <w:t>Rule 6.02 Roll call.</w:t>
      </w:r>
      <w:r w:rsidRPr="0026797A">
        <w:t xml:space="preserve"> The town clerk shall call the roll of the members, and the names of those present shall be entered in the minutes. In the event the roll call reflects the absence of any member on official town business that fact shall be noted in the minutes. Any town commissioner who intends to be absent from town commission meeting shall notify the town clerk of the intended absence as soon as convenient. </w:t>
      </w:r>
    </w:p>
    <w:p w14:paraId="51A7DDDD" w14:textId="77777777" w:rsidR="0026797A" w:rsidRPr="0026797A" w:rsidRDefault="0026797A" w:rsidP="00257738">
      <w:pPr>
        <w:pStyle w:val="p0"/>
        <w:jc w:val="both"/>
      </w:pPr>
      <w:r w:rsidRPr="0026797A">
        <w:rPr>
          <w:i/>
          <w:iCs/>
        </w:rPr>
        <w:t>Rule 6.03 Participation by physically absent member of the town commission</w:t>
      </w:r>
      <w:ins w:id="46" w:author="Charles Burkett" w:date="2020-04-09T11:49:00Z">
        <w:r w:rsidR="00FE17D5">
          <w:rPr>
            <w:i/>
            <w:iCs/>
          </w:rPr>
          <w:t xml:space="preserve"> shall be permitte</w:t>
        </w:r>
      </w:ins>
      <w:ins w:id="47" w:author="Charles Burkett" w:date="2020-04-09T11:50:00Z">
        <w:r w:rsidR="00FE17D5">
          <w:rPr>
            <w:i/>
            <w:iCs/>
          </w:rPr>
          <w:t>d</w:t>
        </w:r>
      </w:ins>
      <w:del w:id="48" w:author="Charles Burkett" w:date="2020-04-09T11:50:00Z">
        <w:r w:rsidRPr="0026797A" w:rsidDel="00FE17D5">
          <w:rPr>
            <w:i/>
            <w:iCs/>
          </w:rPr>
          <w:delText>,</w:delText>
        </w:r>
      </w:del>
      <w:ins w:id="49" w:author="Charles Burkett" w:date="2020-04-09T11:50:00Z">
        <w:r w:rsidR="00FE17D5">
          <w:rPr>
            <w:i/>
            <w:iCs/>
          </w:rPr>
          <w:t xml:space="preserve"> but </w:t>
        </w:r>
        <w:proofErr w:type="spellStart"/>
        <w:r w:rsidR="00FE17D5">
          <w:rPr>
            <w:i/>
            <w:iCs/>
          </w:rPr>
          <w:t>a</w:t>
        </w:r>
      </w:ins>
      <w:del w:id="50" w:author="Charles Burkett" w:date="2020-04-09T11:50:00Z">
        <w:r w:rsidRPr="0026797A" w:rsidDel="00FE17D5">
          <w:rPr>
            <w:i/>
            <w:iCs/>
          </w:rPr>
          <w:delText xml:space="preserve"> </w:delText>
        </w:r>
      </w:del>
      <w:r w:rsidRPr="0026797A">
        <w:rPr>
          <w:i/>
          <w:iCs/>
        </w:rPr>
        <w:t>town</w:t>
      </w:r>
      <w:proofErr w:type="spellEnd"/>
      <w:r w:rsidRPr="0026797A">
        <w:rPr>
          <w:i/>
          <w:iCs/>
        </w:rPr>
        <w:t xml:space="preserve"> board or committee</w:t>
      </w:r>
      <w:ins w:id="51" w:author="Charles Burkett" w:date="2020-04-09T11:50:00Z">
        <w:r w:rsidR="00FE17D5">
          <w:rPr>
            <w:i/>
            <w:iCs/>
          </w:rPr>
          <w:t xml:space="preserve"> shall </w:t>
        </w:r>
      </w:ins>
      <w:del w:id="52" w:author="Charles Burkett" w:date="2020-04-09T11:50:00Z">
        <w:r w:rsidRPr="0026797A" w:rsidDel="00FE17D5">
          <w:rPr>
            <w:i/>
            <w:iCs/>
          </w:rPr>
          <w:delText xml:space="preserve"> </w:delText>
        </w:r>
      </w:del>
      <w:r w:rsidRPr="0026797A">
        <w:rPr>
          <w:i/>
          <w:iCs/>
        </w:rPr>
        <w:t>no</w:t>
      </w:r>
      <w:ins w:id="53" w:author="Charles Burkett" w:date="2020-04-09T11:51:00Z">
        <w:r w:rsidR="00FE17D5">
          <w:rPr>
            <w:i/>
            <w:iCs/>
          </w:rPr>
          <w:t xml:space="preserve"> be</w:t>
        </w:r>
      </w:ins>
      <w:r w:rsidRPr="0026797A">
        <w:rPr>
          <w:i/>
          <w:iCs/>
        </w:rPr>
        <w:t>t permitted.</w:t>
      </w:r>
      <w:r w:rsidRPr="0026797A">
        <w:t xml:space="preserve"> A member of the town commission</w:t>
      </w:r>
      <w:ins w:id="54" w:author="Charles Burkett" w:date="2020-04-09T11:50:00Z">
        <w:r w:rsidR="00FE17D5">
          <w:t xml:space="preserve"> shall be permitted but</w:t>
        </w:r>
      </w:ins>
      <w:del w:id="55" w:author="Charles Burkett" w:date="2020-04-09T11:50:00Z">
        <w:r w:rsidRPr="0026797A" w:rsidDel="00FE17D5">
          <w:delText>,</w:delText>
        </w:r>
      </w:del>
      <w:ins w:id="56" w:author="Charles Burkett" w:date="2020-04-09T11:51:00Z">
        <w:r w:rsidR="00FE17D5">
          <w:t xml:space="preserve"> a</w:t>
        </w:r>
      </w:ins>
      <w:r w:rsidRPr="0026797A">
        <w:t xml:space="preserve"> town board or committee </w:t>
      </w:r>
      <w:ins w:id="57" w:author="Charles Burkett" w:date="2020-04-09T11:51:00Z">
        <w:r w:rsidR="00FE17D5">
          <w:t>shall not be</w:t>
        </w:r>
      </w:ins>
      <w:del w:id="58" w:author="Charles Burkett" w:date="2020-04-09T11:51:00Z">
        <w:r w:rsidRPr="0026797A" w:rsidDel="00FE17D5">
          <w:delText>is not</w:delText>
        </w:r>
      </w:del>
      <w:r w:rsidRPr="0026797A">
        <w:t xml:space="preserve"> permitted to participate and/or vote telephonically and/or by interactive video. </w:t>
      </w:r>
    </w:p>
    <w:p w14:paraId="2FF73609" w14:textId="77777777" w:rsidR="0026797A" w:rsidRPr="0026797A" w:rsidRDefault="0026797A" w:rsidP="00257738">
      <w:pPr>
        <w:pStyle w:val="p0"/>
        <w:jc w:val="both"/>
      </w:pPr>
      <w:r w:rsidRPr="0026797A">
        <w:rPr>
          <w:i/>
          <w:iCs/>
        </w:rPr>
        <w:t>Rule 6.04 Quorum.</w:t>
      </w:r>
      <w:r w:rsidRPr="0026797A">
        <w:t xml:space="preserve"> A majority of the members of the town commission then in office shall constitute a quorum. No ordinance, resolution or motion shall be adopted by the town commission without the affirmative vote of the majority of all the members present. </w:t>
      </w:r>
    </w:p>
    <w:p w14:paraId="39E0CD70" w14:textId="77777777" w:rsidR="0026797A" w:rsidRPr="0026797A" w:rsidRDefault="0026797A" w:rsidP="00257738">
      <w:pPr>
        <w:pStyle w:val="p0"/>
        <w:jc w:val="both"/>
      </w:pPr>
      <w:r w:rsidRPr="0026797A">
        <w:rPr>
          <w:i/>
          <w:iCs/>
        </w:rPr>
        <w:t>Rule 6.05 Failure to attain a quorum.</w:t>
      </w:r>
      <w:r w:rsidRPr="0026797A">
        <w:t xml:space="preserve"> Should no quorum attend within 15 minutes after the hour appointed for the meeting of the commission, the presiding officer or the town clerk may adjourn the meeting. The names of the members present </w:t>
      </w:r>
      <w:r w:rsidRPr="00097495">
        <w:rPr>
          <w:strike/>
        </w:rPr>
        <w:t>and their action</w:t>
      </w:r>
      <w:r w:rsidRPr="0026797A">
        <w:t xml:space="preserve"> at such meeting shall be recorded in the minutes by the town clerk. </w:t>
      </w:r>
    </w:p>
    <w:p w14:paraId="0036172F" w14:textId="77777777" w:rsidR="0026797A" w:rsidRPr="0026797A" w:rsidRDefault="0026797A" w:rsidP="0026797A">
      <w:pPr>
        <w:pStyle w:val="p0"/>
      </w:pPr>
      <w:r w:rsidRPr="0026797A">
        <w:rPr>
          <w:i/>
          <w:iCs/>
        </w:rPr>
        <w:t>Rule 6.06 Agenda.</w:t>
      </w:r>
      <w:r w:rsidRPr="0026797A">
        <w:t xml:space="preserve"> </w:t>
      </w:r>
    </w:p>
    <w:p w14:paraId="36242337" w14:textId="77777777" w:rsidR="00196C6F"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r>
      <w:r w:rsidRPr="0026797A">
        <w:rPr>
          <w:rFonts w:ascii="Times New Roman" w:hAnsi="Times New Roman" w:cs="Times New Roman"/>
          <w:i/>
          <w:iCs/>
          <w:sz w:val="24"/>
          <w:szCs w:val="24"/>
        </w:rPr>
        <w:t>Order of business.</w:t>
      </w:r>
      <w:r w:rsidRPr="0026797A">
        <w:rPr>
          <w:rFonts w:ascii="Times New Roman" w:hAnsi="Times New Roman" w:cs="Times New Roman"/>
          <w:sz w:val="24"/>
          <w:szCs w:val="24"/>
        </w:rPr>
        <w:t xml:space="preserve"> There shall be an official agenda for every meeting of the commission which shall determine the order of business conducted at the meeting. </w:t>
      </w:r>
    </w:p>
    <w:p w14:paraId="2367D737" w14:textId="77777777" w:rsidR="00196C6F" w:rsidRDefault="00196C6F" w:rsidP="00196C6F">
      <w:pPr>
        <w:pStyle w:val="list1"/>
        <w:ind w:left="900" w:hanging="468"/>
        <w:rPr>
          <w:rFonts w:ascii="Times New Roman" w:hAnsi="Times New Roman" w:cs="Times New Roman"/>
          <w:sz w:val="24"/>
          <w:szCs w:val="24"/>
        </w:rPr>
      </w:pPr>
      <w:r w:rsidRPr="00196C6F">
        <w:rPr>
          <w:rFonts w:ascii="Times New Roman" w:hAnsi="Times New Roman" w:cs="Times New Roman"/>
          <w:sz w:val="24"/>
          <w:szCs w:val="24"/>
          <w:u w:val="single"/>
        </w:rPr>
        <w:lastRenderedPageBreak/>
        <w:t>(1)</w:t>
      </w:r>
      <w:r>
        <w:rPr>
          <w:rFonts w:ascii="Times New Roman" w:hAnsi="Times New Roman" w:cs="Times New Roman"/>
          <w:sz w:val="24"/>
          <w:szCs w:val="24"/>
        </w:rPr>
        <w:tab/>
      </w:r>
      <w:r w:rsidR="0026797A" w:rsidRPr="0026797A">
        <w:rPr>
          <w:rFonts w:ascii="Times New Roman" w:hAnsi="Times New Roman" w:cs="Times New Roman"/>
          <w:sz w:val="24"/>
          <w:szCs w:val="24"/>
        </w:rPr>
        <w:t xml:space="preserve">The order of business shall be as follows: </w:t>
      </w:r>
    </w:p>
    <w:p w14:paraId="61B81FDC" w14:textId="77777777" w:rsidR="00196C6F" w:rsidRDefault="0026797A" w:rsidP="00B63985">
      <w:pPr>
        <w:pStyle w:val="list1"/>
        <w:ind w:left="1350" w:hanging="450"/>
        <w:rPr>
          <w:rFonts w:ascii="Times New Roman" w:hAnsi="Times New Roman" w:cs="Times New Roman"/>
          <w:sz w:val="24"/>
          <w:szCs w:val="24"/>
          <w:u w:val="single"/>
        </w:rPr>
      </w:pPr>
      <w:r w:rsidRPr="0026797A">
        <w:rPr>
          <w:rFonts w:ascii="Times New Roman" w:hAnsi="Times New Roman" w:cs="Times New Roman"/>
          <w:sz w:val="24"/>
          <w:szCs w:val="24"/>
        </w:rPr>
        <w:t>(</w:t>
      </w:r>
      <w:r w:rsidR="00196C6F" w:rsidRPr="00196C6F">
        <w:rPr>
          <w:rFonts w:ascii="Times New Roman" w:hAnsi="Times New Roman" w:cs="Times New Roman"/>
          <w:sz w:val="24"/>
          <w:szCs w:val="24"/>
          <w:u w:val="double"/>
        </w:rPr>
        <w:t>a</w:t>
      </w:r>
      <w:r w:rsidRPr="00196C6F">
        <w:rPr>
          <w:rFonts w:ascii="Times New Roman" w:hAnsi="Times New Roman" w:cs="Times New Roman"/>
          <w:dstrike/>
          <w:sz w:val="24"/>
          <w:szCs w:val="24"/>
        </w:rPr>
        <w:t>1</w:t>
      </w:r>
      <w:r w:rsidRPr="0026797A">
        <w:rPr>
          <w:rFonts w:ascii="Times New Roman" w:hAnsi="Times New Roman" w:cs="Times New Roman"/>
          <w:sz w:val="24"/>
          <w:szCs w:val="24"/>
        </w:rPr>
        <w:t xml:space="preserve">) </w:t>
      </w:r>
      <w:r w:rsidR="00196C6F">
        <w:rPr>
          <w:rFonts w:ascii="Times New Roman" w:hAnsi="Times New Roman" w:cs="Times New Roman"/>
          <w:sz w:val="24"/>
          <w:szCs w:val="24"/>
          <w:u w:val="single"/>
        </w:rPr>
        <w:t>order of business</w:t>
      </w:r>
    </w:p>
    <w:p w14:paraId="6FAB34AE" w14:textId="77777777" w:rsidR="00196C6F" w:rsidRDefault="0026797A" w:rsidP="00B63985">
      <w:pPr>
        <w:pStyle w:val="list1"/>
        <w:numPr>
          <w:ilvl w:val="0"/>
          <w:numId w:val="33"/>
        </w:numPr>
        <w:ind w:left="1800" w:hanging="450"/>
        <w:rPr>
          <w:rFonts w:ascii="Times New Roman" w:hAnsi="Times New Roman" w:cs="Times New Roman"/>
          <w:sz w:val="24"/>
          <w:szCs w:val="24"/>
        </w:rPr>
      </w:pPr>
      <w:r w:rsidRPr="0026797A">
        <w:rPr>
          <w:rFonts w:ascii="Times New Roman" w:hAnsi="Times New Roman" w:cs="Times New Roman"/>
          <w:sz w:val="24"/>
          <w:szCs w:val="24"/>
        </w:rPr>
        <w:t>call to order</w:t>
      </w:r>
      <w:r w:rsidR="00196C6F" w:rsidRPr="00196C6F">
        <w:rPr>
          <w:rFonts w:ascii="Times New Roman" w:hAnsi="Times New Roman" w:cs="Times New Roman"/>
          <w:sz w:val="24"/>
          <w:szCs w:val="24"/>
          <w:u w:val="double"/>
        </w:rPr>
        <w:t>,</w:t>
      </w:r>
      <w:r w:rsidRPr="00196C6F">
        <w:rPr>
          <w:rFonts w:ascii="Times New Roman" w:hAnsi="Times New Roman" w:cs="Times New Roman"/>
          <w:dstrike/>
          <w:sz w:val="24"/>
          <w:szCs w:val="24"/>
        </w:rPr>
        <w:t>/</w:t>
      </w:r>
    </w:p>
    <w:p w14:paraId="1610D76C" w14:textId="77777777" w:rsidR="00196C6F" w:rsidRDefault="0026797A" w:rsidP="00B63985">
      <w:pPr>
        <w:pStyle w:val="list1"/>
        <w:numPr>
          <w:ilvl w:val="0"/>
          <w:numId w:val="33"/>
        </w:numPr>
        <w:ind w:left="1800" w:hanging="450"/>
        <w:rPr>
          <w:rFonts w:ascii="Times New Roman" w:hAnsi="Times New Roman" w:cs="Times New Roman"/>
          <w:sz w:val="24"/>
          <w:szCs w:val="24"/>
        </w:rPr>
      </w:pPr>
      <w:r w:rsidRPr="0026797A">
        <w:rPr>
          <w:rFonts w:ascii="Times New Roman" w:hAnsi="Times New Roman" w:cs="Times New Roman"/>
          <w:sz w:val="24"/>
          <w:szCs w:val="24"/>
        </w:rPr>
        <w:t>roll call of members,</w:t>
      </w:r>
    </w:p>
    <w:p w14:paraId="1F250667" w14:textId="77777777" w:rsidR="00196C6F" w:rsidRDefault="0026797A" w:rsidP="00B63985">
      <w:pPr>
        <w:pStyle w:val="list1"/>
        <w:numPr>
          <w:ilvl w:val="0"/>
          <w:numId w:val="33"/>
        </w:numPr>
        <w:ind w:left="1800" w:hanging="450"/>
        <w:rPr>
          <w:rFonts w:ascii="Times New Roman" w:hAnsi="Times New Roman" w:cs="Times New Roman"/>
          <w:sz w:val="24"/>
          <w:szCs w:val="24"/>
        </w:rPr>
      </w:pPr>
      <w:r w:rsidRPr="0026797A">
        <w:rPr>
          <w:rFonts w:ascii="Times New Roman" w:hAnsi="Times New Roman" w:cs="Times New Roman"/>
          <w:sz w:val="24"/>
          <w:szCs w:val="24"/>
        </w:rPr>
        <w:t xml:space="preserve">pledge of allegiance, </w:t>
      </w:r>
    </w:p>
    <w:p w14:paraId="6A7371C9" w14:textId="77777777" w:rsidR="00196C6F" w:rsidRDefault="0026797A" w:rsidP="00B63985">
      <w:pPr>
        <w:pStyle w:val="list1"/>
        <w:numPr>
          <w:ilvl w:val="0"/>
          <w:numId w:val="33"/>
        </w:numPr>
        <w:ind w:left="1800" w:hanging="450"/>
        <w:rPr>
          <w:rFonts w:ascii="Times New Roman" w:hAnsi="Times New Roman" w:cs="Times New Roman"/>
          <w:sz w:val="24"/>
          <w:szCs w:val="24"/>
        </w:rPr>
      </w:pPr>
      <w:r w:rsidRPr="0026797A">
        <w:rPr>
          <w:rFonts w:ascii="Times New Roman" w:hAnsi="Times New Roman" w:cs="Times New Roman"/>
          <w:sz w:val="24"/>
          <w:szCs w:val="24"/>
        </w:rPr>
        <w:t xml:space="preserve">agenda/order of business (additions/deletions), </w:t>
      </w:r>
    </w:p>
    <w:p w14:paraId="69E11A16" w14:textId="77777777" w:rsidR="00196C6F" w:rsidRDefault="0026797A" w:rsidP="00B63985">
      <w:pPr>
        <w:pStyle w:val="list1"/>
        <w:numPr>
          <w:ilvl w:val="0"/>
          <w:numId w:val="33"/>
        </w:numPr>
        <w:ind w:left="1800" w:hanging="450"/>
        <w:rPr>
          <w:rFonts w:ascii="Times New Roman" w:hAnsi="Times New Roman" w:cs="Times New Roman"/>
          <w:sz w:val="24"/>
          <w:szCs w:val="24"/>
        </w:rPr>
      </w:pPr>
      <w:r w:rsidRPr="0026797A">
        <w:rPr>
          <w:rFonts w:ascii="Times New Roman" w:hAnsi="Times New Roman" w:cs="Times New Roman"/>
          <w:sz w:val="24"/>
          <w:szCs w:val="24"/>
        </w:rPr>
        <w:t>special presentations,</w:t>
      </w:r>
    </w:p>
    <w:p w14:paraId="7BB2B7AC" w14:textId="77777777" w:rsidR="00196C6F" w:rsidRPr="00B564B7" w:rsidRDefault="00196C6F" w:rsidP="00B63985">
      <w:pPr>
        <w:pStyle w:val="list1"/>
        <w:ind w:left="1350" w:hanging="450"/>
        <w:rPr>
          <w:rFonts w:ascii="Times New Roman" w:hAnsi="Times New Roman" w:cs="Times New Roman"/>
          <w:sz w:val="24"/>
          <w:szCs w:val="24"/>
          <w:u w:val="single"/>
          <w:rPrChange w:id="59" w:author="Charles Burkett" w:date="2020-04-09T11:52:00Z">
            <w:rPr>
              <w:rFonts w:ascii="Times New Roman" w:hAnsi="Times New Roman" w:cs="Times New Roman"/>
              <w:dstrike/>
              <w:sz w:val="24"/>
              <w:szCs w:val="24"/>
              <w:u w:val="single"/>
            </w:rPr>
          </w:rPrChange>
        </w:rPr>
      </w:pPr>
      <w:r w:rsidRPr="00B564B7">
        <w:rPr>
          <w:rFonts w:ascii="Times New Roman" w:hAnsi="Times New Roman" w:cs="Times New Roman"/>
          <w:sz w:val="24"/>
          <w:szCs w:val="24"/>
          <w:u w:val="single"/>
          <w:rPrChange w:id="60" w:author="Charles Burkett" w:date="2020-04-09T11:52:00Z">
            <w:rPr>
              <w:rFonts w:ascii="Times New Roman" w:hAnsi="Times New Roman" w:cs="Times New Roman"/>
              <w:dstrike/>
              <w:sz w:val="24"/>
              <w:szCs w:val="24"/>
              <w:u w:val="single"/>
            </w:rPr>
          </w:rPrChange>
        </w:rPr>
        <w:t>(b)</w:t>
      </w:r>
      <w:r w:rsidR="0026797A" w:rsidRPr="00B564B7">
        <w:rPr>
          <w:rFonts w:ascii="Times New Roman" w:hAnsi="Times New Roman" w:cs="Times New Roman"/>
          <w:sz w:val="24"/>
          <w:szCs w:val="24"/>
          <w:u w:val="single"/>
          <w:rPrChange w:id="61" w:author="Charles Burkett" w:date="2020-04-09T11:52:00Z">
            <w:rPr>
              <w:rFonts w:ascii="Times New Roman" w:hAnsi="Times New Roman" w:cs="Times New Roman"/>
              <w:dstrike/>
              <w:sz w:val="24"/>
              <w:szCs w:val="24"/>
              <w:u w:val="single"/>
            </w:rPr>
          </w:rPrChange>
        </w:rPr>
        <w:t xml:space="preserve"> </w:t>
      </w:r>
      <w:r w:rsidRPr="00B564B7">
        <w:rPr>
          <w:rFonts w:ascii="Times New Roman" w:hAnsi="Times New Roman" w:cs="Times New Roman"/>
          <w:sz w:val="24"/>
          <w:szCs w:val="24"/>
          <w:u w:val="single"/>
          <w:rPrChange w:id="62" w:author="Charles Burkett" w:date="2020-04-09T11:52:00Z">
            <w:rPr>
              <w:rFonts w:ascii="Times New Roman" w:hAnsi="Times New Roman" w:cs="Times New Roman"/>
              <w:dstrike/>
              <w:sz w:val="24"/>
              <w:szCs w:val="24"/>
              <w:u w:val="single"/>
            </w:rPr>
          </w:rPrChange>
        </w:rPr>
        <w:tab/>
        <w:t>public comment on agenda items</w:t>
      </w:r>
    </w:p>
    <w:p w14:paraId="123D4117" w14:textId="77777777" w:rsidR="00196C6F"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b</w:t>
      </w:r>
      <w:r w:rsidRPr="00196C6F">
        <w:rPr>
          <w:rFonts w:ascii="Times New Roman" w:hAnsi="Times New Roman" w:cs="Times New Roman"/>
          <w:dstrike/>
          <w:sz w:val="24"/>
          <w:szCs w:val="24"/>
        </w:rPr>
        <w:t>2</w:t>
      </w:r>
      <w:r w:rsidRPr="0026797A">
        <w:rPr>
          <w:rFonts w:ascii="Times New Roman" w:hAnsi="Times New Roman" w:cs="Times New Roman"/>
          <w:sz w:val="24"/>
          <w:szCs w:val="24"/>
        </w:rPr>
        <w:t xml:space="preserve">) quasi-judicial hearings </w:t>
      </w:r>
    </w:p>
    <w:p w14:paraId="52F6CFB8" w14:textId="77777777" w:rsidR="00196C6F"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c</w:t>
      </w:r>
      <w:r w:rsidRPr="00196C6F">
        <w:rPr>
          <w:rFonts w:ascii="Times New Roman" w:hAnsi="Times New Roman" w:cs="Times New Roman"/>
          <w:dstrike/>
          <w:sz w:val="24"/>
          <w:szCs w:val="24"/>
        </w:rPr>
        <w:t>3</w:t>
      </w:r>
      <w:r w:rsidRPr="0026797A">
        <w:rPr>
          <w:rFonts w:ascii="Times New Roman" w:hAnsi="Times New Roman" w:cs="Times New Roman"/>
          <w:sz w:val="24"/>
          <w:szCs w:val="24"/>
        </w:rPr>
        <w:t>)</w:t>
      </w:r>
      <w:r w:rsidR="00B63985">
        <w:rPr>
          <w:rFonts w:ascii="Times New Roman" w:hAnsi="Times New Roman" w:cs="Times New Roman"/>
          <w:sz w:val="24"/>
          <w:szCs w:val="24"/>
        </w:rPr>
        <w:tab/>
      </w:r>
      <w:r w:rsidRPr="0026797A">
        <w:rPr>
          <w:rFonts w:ascii="Times New Roman" w:hAnsi="Times New Roman" w:cs="Times New Roman"/>
          <w:sz w:val="24"/>
          <w:szCs w:val="24"/>
        </w:rPr>
        <w:t xml:space="preserve">consent agenda at the pleasure of the commission, approval of minutes, town manager, town attorney reports </w:t>
      </w:r>
    </w:p>
    <w:p w14:paraId="618BA0CE" w14:textId="77777777" w:rsidR="00196C6F"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d</w:t>
      </w:r>
      <w:r w:rsidRPr="00196C6F">
        <w:rPr>
          <w:rFonts w:ascii="Times New Roman" w:hAnsi="Times New Roman" w:cs="Times New Roman"/>
          <w:dstrike/>
          <w:sz w:val="24"/>
          <w:szCs w:val="24"/>
        </w:rPr>
        <w:t>4</w:t>
      </w:r>
      <w:r w:rsidRPr="0026797A">
        <w:rPr>
          <w:rFonts w:ascii="Times New Roman" w:hAnsi="Times New Roman" w:cs="Times New Roman"/>
          <w:sz w:val="24"/>
          <w:szCs w:val="24"/>
        </w:rPr>
        <w:t xml:space="preserve">) ordinances, </w:t>
      </w:r>
    </w:p>
    <w:p w14:paraId="44A4EC4E" w14:textId="77777777" w:rsidR="00196C6F"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e</w:t>
      </w:r>
      <w:r w:rsidRPr="00196C6F">
        <w:rPr>
          <w:rFonts w:ascii="Times New Roman" w:hAnsi="Times New Roman" w:cs="Times New Roman"/>
          <w:dstrike/>
          <w:sz w:val="24"/>
          <w:szCs w:val="24"/>
        </w:rPr>
        <w:t>5</w:t>
      </w:r>
      <w:r w:rsidRPr="0026797A">
        <w:rPr>
          <w:rFonts w:ascii="Times New Roman" w:hAnsi="Times New Roman" w:cs="Times New Roman"/>
          <w:sz w:val="24"/>
          <w:szCs w:val="24"/>
        </w:rPr>
        <w:t xml:space="preserve">) resolutions </w:t>
      </w:r>
    </w:p>
    <w:p w14:paraId="060A54A4" w14:textId="77777777" w:rsidR="00196C6F"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f</w:t>
      </w:r>
      <w:r w:rsidRPr="00196C6F">
        <w:rPr>
          <w:rFonts w:ascii="Times New Roman" w:hAnsi="Times New Roman" w:cs="Times New Roman"/>
          <w:dstrike/>
          <w:sz w:val="24"/>
          <w:szCs w:val="24"/>
        </w:rPr>
        <w:t>6</w:t>
      </w:r>
      <w:r w:rsidRPr="0026797A">
        <w:rPr>
          <w:rFonts w:ascii="Times New Roman" w:hAnsi="Times New Roman" w:cs="Times New Roman"/>
          <w:sz w:val="24"/>
          <w:szCs w:val="24"/>
        </w:rPr>
        <w:t xml:space="preserve">) good and welfare shall be heard at a time certain at 8:15 p.m. </w:t>
      </w:r>
    </w:p>
    <w:p w14:paraId="555DC50F" w14:textId="77777777" w:rsidR="00196C6F"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g</w:t>
      </w:r>
      <w:r w:rsidRPr="00196C6F">
        <w:rPr>
          <w:rFonts w:ascii="Times New Roman" w:hAnsi="Times New Roman" w:cs="Times New Roman"/>
          <w:dstrike/>
          <w:sz w:val="24"/>
          <w:szCs w:val="24"/>
        </w:rPr>
        <w:t>7</w:t>
      </w:r>
      <w:r w:rsidRPr="0026797A">
        <w:rPr>
          <w:rFonts w:ascii="Times New Roman" w:hAnsi="Times New Roman" w:cs="Times New Roman"/>
          <w:sz w:val="24"/>
          <w:szCs w:val="24"/>
        </w:rPr>
        <w:t xml:space="preserve">) unfinished business and new business </w:t>
      </w:r>
    </w:p>
    <w:p w14:paraId="095DB41C" w14:textId="77777777" w:rsidR="0026797A" w:rsidRPr="0026797A" w:rsidRDefault="0026797A" w:rsidP="00B63985">
      <w:pPr>
        <w:pStyle w:val="list1"/>
        <w:ind w:left="1350" w:hanging="450"/>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h</w:t>
      </w:r>
      <w:r w:rsidRPr="00196C6F">
        <w:rPr>
          <w:rFonts w:ascii="Times New Roman" w:hAnsi="Times New Roman" w:cs="Times New Roman"/>
          <w:dstrike/>
          <w:sz w:val="24"/>
          <w:szCs w:val="24"/>
        </w:rPr>
        <w:t>8</w:t>
      </w:r>
      <w:r w:rsidRPr="0026797A">
        <w:rPr>
          <w:rFonts w:ascii="Times New Roman" w:hAnsi="Times New Roman" w:cs="Times New Roman"/>
          <w:sz w:val="24"/>
          <w:szCs w:val="24"/>
        </w:rPr>
        <w:t xml:space="preserve">) </w:t>
      </w:r>
      <w:del w:id="63" w:author="Charles Burkett" w:date="2020-04-09T11:46:00Z">
        <w:r w:rsidRPr="0026797A" w:rsidDel="00FE17D5">
          <w:rPr>
            <w:rFonts w:ascii="Times New Roman" w:hAnsi="Times New Roman" w:cs="Times New Roman"/>
            <w:sz w:val="24"/>
            <w:szCs w:val="24"/>
          </w:rPr>
          <w:delText>mayor</w:delText>
        </w:r>
      </w:del>
      <w:ins w:id="64" w:author="Charles Burkett" w:date="2020-04-09T11:46:00Z">
        <w:r w:rsidR="00FE17D5">
          <w:rPr>
            <w:rFonts w:ascii="Times New Roman" w:hAnsi="Times New Roman" w:cs="Times New Roman"/>
            <w:sz w:val="24"/>
            <w:szCs w:val="24"/>
          </w:rPr>
          <w:t>Mayor</w:t>
        </w:r>
      </w:ins>
      <w:r w:rsidRPr="0026797A">
        <w:rPr>
          <w:rFonts w:ascii="Times New Roman" w:hAnsi="Times New Roman" w:cs="Times New Roman"/>
          <w:sz w:val="24"/>
          <w:szCs w:val="24"/>
        </w:rPr>
        <w:t xml:space="preserve">, town commission and staff communications. </w:t>
      </w:r>
    </w:p>
    <w:p w14:paraId="6AD3399C" w14:textId="77777777" w:rsidR="0026797A" w:rsidRDefault="0026797A" w:rsidP="00290F16">
      <w:pPr>
        <w:pStyle w:val="list2"/>
        <w:ind w:left="864"/>
        <w:rPr>
          <w:rFonts w:ascii="Times New Roman" w:hAnsi="Times New Roman" w:cs="Times New Roman"/>
          <w:sz w:val="24"/>
          <w:szCs w:val="24"/>
        </w:rPr>
      </w:pPr>
      <w:r w:rsidRPr="0026797A">
        <w:rPr>
          <w:rFonts w:ascii="Times New Roman" w:hAnsi="Times New Roman" w:cs="Times New Roman"/>
          <w:sz w:val="24"/>
          <w:szCs w:val="24"/>
        </w:rPr>
        <w:t>(</w:t>
      </w:r>
      <w:r w:rsidR="00B63985" w:rsidRPr="00B63985">
        <w:rPr>
          <w:rFonts w:ascii="Times New Roman" w:hAnsi="Times New Roman" w:cs="Times New Roman"/>
          <w:sz w:val="24"/>
          <w:szCs w:val="24"/>
          <w:u w:val="double"/>
        </w:rPr>
        <w:t>2</w:t>
      </w:r>
      <w:r w:rsidRPr="00B63985">
        <w:rPr>
          <w:rFonts w:ascii="Times New Roman" w:hAnsi="Times New Roman" w:cs="Times New Roman"/>
          <w:dstrike/>
          <w:sz w:val="24"/>
          <w:szCs w:val="24"/>
        </w:rPr>
        <w:t>1</w:t>
      </w:r>
      <w:r w:rsidRPr="0026797A">
        <w:rPr>
          <w:rFonts w:ascii="Times New Roman" w:hAnsi="Times New Roman" w:cs="Times New Roman"/>
          <w:sz w:val="24"/>
          <w:szCs w:val="24"/>
        </w:rPr>
        <w:t>)</w:t>
      </w:r>
      <w:r w:rsidRPr="0026797A">
        <w:rPr>
          <w:rFonts w:ascii="Times New Roman" w:hAnsi="Times New Roman" w:cs="Times New Roman"/>
          <w:sz w:val="24"/>
          <w:szCs w:val="24"/>
        </w:rPr>
        <w:tab/>
        <w:t xml:space="preserve">Items shall be considered in the order in which they are placed on the agenda unless a majority of the commissioners determines to deviate from the printed agenda. </w:t>
      </w:r>
    </w:p>
    <w:p w14:paraId="445612A7" w14:textId="77777777" w:rsidR="00BE21A1" w:rsidRPr="00B564B7" w:rsidDel="00B564B7" w:rsidRDefault="00BE21A1" w:rsidP="00290F16">
      <w:pPr>
        <w:pStyle w:val="list2"/>
        <w:ind w:left="864"/>
        <w:rPr>
          <w:del w:id="65" w:author="Charles Burkett" w:date="2020-04-09T11:55:00Z"/>
          <w:rFonts w:ascii="Times New Roman" w:hAnsi="Times New Roman" w:cs="Times New Roman"/>
          <w:sz w:val="24"/>
          <w:szCs w:val="24"/>
          <w:u w:val="single"/>
          <w:rPrChange w:id="66" w:author="Charles Burkett" w:date="2020-04-09T11:54:00Z">
            <w:rPr>
              <w:del w:id="67" w:author="Charles Burkett" w:date="2020-04-09T11:55:00Z"/>
              <w:rFonts w:ascii="Times New Roman" w:hAnsi="Times New Roman" w:cs="Times New Roman"/>
              <w:dstrike/>
              <w:sz w:val="24"/>
              <w:szCs w:val="24"/>
              <w:u w:val="single"/>
            </w:rPr>
          </w:rPrChange>
        </w:rPr>
      </w:pPr>
      <w:r w:rsidRPr="00584ADE">
        <w:rPr>
          <w:rFonts w:ascii="Times New Roman" w:hAnsi="Times New Roman" w:cs="Times New Roman"/>
          <w:dstrike/>
          <w:sz w:val="24"/>
          <w:szCs w:val="24"/>
          <w:u w:val="single"/>
        </w:rPr>
        <w:t>(3)</w:t>
      </w:r>
      <w:r w:rsidRPr="00584ADE">
        <w:rPr>
          <w:rFonts w:ascii="Times New Roman" w:hAnsi="Times New Roman" w:cs="Times New Roman"/>
          <w:dstrike/>
          <w:sz w:val="24"/>
          <w:szCs w:val="24"/>
          <w:u w:val="single"/>
        </w:rPr>
        <w:tab/>
      </w:r>
      <w:r w:rsidRPr="00B564B7">
        <w:rPr>
          <w:u w:val="single"/>
          <w:rPrChange w:id="68" w:author="Charles Burkett" w:date="2020-04-09T11:54:00Z">
            <w:rPr>
              <w:dstrike/>
              <w:u w:val="single"/>
            </w:rPr>
          </w:rPrChange>
        </w:rPr>
        <w:t xml:space="preserve">The public comment on agenda items portion of the meeting shall be </w:t>
      </w:r>
      <w:ins w:id="69" w:author="Charles Burkett" w:date="2020-04-09T11:55:00Z">
        <w:r w:rsidR="00B564B7">
          <w:rPr>
            <w:rFonts w:ascii="Times New Roman" w:hAnsi="Times New Roman" w:cs="Times New Roman"/>
            <w:sz w:val="24"/>
            <w:szCs w:val="24"/>
            <w:u w:val="single"/>
          </w:rPr>
          <w:t xml:space="preserve">not be </w:t>
        </w:r>
      </w:ins>
      <w:r w:rsidRPr="00B564B7">
        <w:rPr>
          <w:u w:val="single"/>
          <w:rPrChange w:id="70" w:author="Charles Burkett" w:date="2020-04-09T11:54:00Z">
            <w:rPr>
              <w:dstrike/>
              <w:u w:val="single"/>
            </w:rPr>
          </w:rPrChange>
        </w:rPr>
        <w:t xml:space="preserve">restricted to discussion on agenda items which are not scheduled for public hearing.  Each speaker shall be given </w:t>
      </w:r>
      <w:del w:id="71" w:author="Charles Burkett" w:date="2020-04-09T11:55:00Z">
        <w:r w:rsidRPr="00B564B7" w:rsidDel="00B564B7">
          <w:rPr>
            <w:u w:val="single"/>
            <w:rPrChange w:id="72" w:author="Charles Burkett" w:date="2020-04-09T11:54:00Z">
              <w:rPr>
                <w:dstrike/>
                <w:u w:val="single"/>
              </w:rPr>
            </w:rPrChange>
          </w:rPr>
          <w:delText xml:space="preserve">no more than </w:delText>
        </w:r>
      </w:del>
      <w:r w:rsidRPr="00B564B7">
        <w:rPr>
          <w:u w:val="single"/>
          <w:rPrChange w:id="73" w:author="Charles Burkett" w:date="2020-04-09T11:54:00Z">
            <w:rPr>
              <w:dstrike/>
              <w:u w:val="single"/>
            </w:rPr>
          </w:rPrChange>
        </w:rPr>
        <w:t xml:space="preserve">three minutes to </w:t>
      </w:r>
      <w:del w:id="74" w:author="Charles Burkett" w:date="2020-04-09T12:00:00Z">
        <w:r w:rsidRPr="00B564B7" w:rsidDel="00B564B7">
          <w:rPr>
            <w:u w:val="single"/>
            <w:rPrChange w:id="75" w:author="Charles Burkett" w:date="2020-04-09T11:54:00Z">
              <w:rPr>
                <w:dstrike/>
                <w:u w:val="single"/>
              </w:rPr>
            </w:rPrChange>
          </w:rPr>
          <w:delText>address the agenda</w:delText>
        </w:r>
      </w:del>
      <w:ins w:id="76" w:author="Charles Burkett" w:date="2020-04-09T12:00:00Z">
        <w:r w:rsidR="00B564B7">
          <w:rPr>
            <w:rFonts w:ascii="Times New Roman" w:hAnsi="Times New Roman" w:cs="Times New Roman"/>
            <w:sz w:val="24"/>
            <w:szCs w:val="24"/>
            <w:u w:val="single"/>
          </w:rPr>
          <w:t xml:space="preserve"> speak and shall try to end on time as a courtesy to the </w:t>
        </w:r>
      </w:ins>
      <w:ins w:id="77" w:author="Charles Burkett" w:date="2020-04-09T12:01:00Z">
        <w:r w:rsidR="00B564B7">
          <w:rPr>
            <w:rFonts w:ascii="Times New Roman" w:hAnsi="Times New Roman" w:cs="Times New Roman"/>
            <w:sz w:val="24"/>
            <w:szCs w:val="24"/>
            <w:u w:val="single"/>
          </w:rPr>
          <w:t>residents wishing to also speak.</w:t>
        </w:r>
      </w:ins>
      <w:r w:rsidRPr="00B564B7">
        <w:rPr>
          <w:u w:val="single"/>
          <w:rPrChange w:id="78" w:author="Charles Burkett" w:date="2020-04-09T11:54:00Z">
            <w:rPr>
              <w:dstrike/>
              <w:u w:val="single"/>
            </w:rPr>
          </w:rPrChange>
        </w:rPr>
        <w:t xml:space="preserve">, </w:t>
      </w:r>
      <w:del w:id="79" w:author="Charles Burkett" w:date="2020-04-09T11:55:00Z">
        <w:r w:rsidRPr="00B564B7" w:rsidDel="00B564B7">
          <w:rPr>
            <w:u w:val="single"/>
            <w:rPrChange w:id="80" w:author="Charles Burkett" w:date="2020-04-09T11:54:00Z">
              <w:rPr>
                <w:dstrike/>
                <w:u w:val="single"/>
              </w:rPr>
            </w:rPrChange>
          </w:rPr>
          <w:delText>unless by vote of a majority of the members of the commission present, it is agreed to extend the time frames.</w:delText>
        </w:r>
      </w:del>
    </w:p>
    <w:p w14:paraId="3516699C" w14:textId="77777777" w:rsidR="0026797A" w:rsidRPr="0026797A" w:rsidRDefault="0026797A" w:rsidP="00290F16">
      <w:pPr>
        <w:pStyle w:val="list2"/>
        <w:ind w:left="864"/>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3</w:t>
      </w:r>
      <w:r w:rsidRPr="00B63985">
        <w:rPr>
          <w:rFonts w:ascii="Times New Roman" w:hAnsi="Times New Roman" w:cs="Times New Roman"/>
          <w:dstrike/>
          <w:sz w:val="24"/>
          <w:szCs w:val="24"/>
        </w:rPr>
        <w:t>2</w:t>
      </w:r>
      <w:r w:rsidRPr="0026797A">
        <w:rPr>
          <w:rFonts w:ascii="Times New Roman" w:hAnsi="Times New Roman" w:cs="Times New Roman"/>
          <w:sz w:val="24"/>
          <w:szCs w:val="24"/>
        </w:rPr>
        <w:t>)</w:t>
      </w:r>
      <w:r w:rsidRPr="0026797A">
        <w:rPr>
          <w:rFonts w:ascii="Times New Roman" w:hAnsi="Times New Roman" w:cs="Times New Roman"/>
          <w:sz w:val="24"/>
          <w:szCs w:val="24"/>
        </w:rPr>
        <w:tab/>
        <w:t>The good and welfare portion of the agenda set for 8:15 p.m.</w:t>
      </w:r>
      <w:del w:id="81" w:author="Charles Burkett" w:date="2020-04-09T12:01:00Z">
        <w:r w:rsidRPr="0026797A" w:rsidDel="005F0180">
          <w:rPr>
            <w:rFonts w:ascii="Times New Roman" w:hAnsi="Times New Roman" w:cs="Times New Roman"/>
            <w:sz w:val="24"/>
            <w:szCs w:val="24"/>
          </w:rPr>
          <w:delText xml:space="preserve"> shall be restricted to discussion on subjects not already specifically scheduled on the agenda</w:delText>
        </w:r>
      </w:del>
      <w:r w:rsidRPr="0026797A">
        <w:rPr>
          <w:rFonts w:ascii="Times New Roman" w:hAnsi="Times New Roman" w:cs="Times New Roman"/>
          <w:sz w:val="24"/>
          <w:szCs w:val="24"/>
        </w:rPr>
        <w:t xml:space="preserve">. </w:t>
      </w:r>
      <w:del w:id="82" w:author="Charles Burkett" w:date="2020-04-09T12:02:00Z">
        <w:r w:rsidRPr="0026797A" w:rsidDel="005F0180">
          <w:rPr>
            <w:rFonts w:ascii="Times New Roman" w:hAnsi="Times New Roman" w:cs="Times New Roman"/>
            <w:sz w:val="24"/>
            <w:szCs w:val="24"/>
          </w:rPr>
          <w:delText xml:space="preserve">In no event shall this portion of the agenda be allotted more than 45 minutes with each speaker to be given no more than three minutes, unless by vote of a majority of the members of the commission present, it is agreed to extend the time frames. </w:delText>
        </w:r>
      </w:del>
      <w:r w:rsidRPr="0026797A">
        <w:rPr>
          <w:rFonts w:ascii="Times New Roman" w:hAnsi="Times New Roman" w:cs="Times New Roman"/>
          <w:sz w:val="24"/>
          <w:szCs w:val="24"/>
        </w:rPr>
        <w:t xml:space="preserve">Likewise, members of the town commission shall be restricted to speaking three minutes each unless an extension is granted in the same manner as set forth in the prior sentence. </w:t>
      </w:r>
      <w:r w:rsidRPr="00F446E1">
        <w:rPr>
          <w:rFonts w:ascii="Times New Roman" w:hAnsi="Times New Roman" w:cs="Times New Roman"/>
          <w:strike/>
          <w:sz w:val="24"/>
          <w:szCs w:val="24"/>
        </w:rPr>
        <w:t>The rules of section 2-207(e) as set forth hereinbelow shall be observed during this portion of the agenda.</w:t>
      </w:r>
      <w:r w:rsidRPr="0026797A">
        <w:rPr>
          <w:rFonts w:ascii="Times New Roman" w:hAnsi="Times New Roman" w:cs="Times New Roman"/>
          <w:sz w:val="24"/>
          <w:szCs w:val="24"/>
        </w:rPr>
        <w:t xml:space="preserve"> </w:t>
      </w:r>
    </w:p>
    <w:p w14:paraId="37DE5073" w14:textId="77777777" w:rsidR="0026797A" w:rsidRPr="0026797A" w:rsidRDefault="0026797A" w:rsidP="00290F16">
      <w:pPr>
        <w:pStyle w:val="list2"/>
        <w:ind w:left="864"/>
        <w:rPr>
          <w:rFonts w:ascii="Times New Roman" w:hAnsi="Times New Roman" w:cs="Times New Roman"/>
          <w:sz w:val="24"/>
          <w:szCs w:val="24"/>
        </w:rPr>
      </w:pPr>
      <w:r w:rsidRPr="0026797A">
        <w:rPr>
          <w:rFonts w:ascii="Times New Roman" w:hAnsi="Times New Roman" w:cs="Times New Roman"/>
          <w:sz w:val="24"/>
          <w:szCs w:val="24"/>
        </w:rPr>
        <w:t>(</w:t>
      </w:r>
      <w:r w:rsidR="00584ADE">
        <w:rPr>
          <w:rFonts w:ascii="Times New Roman" w:hAnsi="Times New Roman" w:cs="Times New Roman"/>
          <w:sz w:val="24"/>
          <w:szCs w:val="24"/>
          <w:u w:val="double"/>
        </w:rPr>
        <w:t>4</w:t>
      </w:r>
      <w:r w:rsidRPr="00B63985">
        <w:rPr>
          <w:rFonts w:ascii="Times New Roman" w:hAnsi="Times New Roman" w:cs="Times New Roman"/>
          <w:dstrike/>
          <w:sz w:val="24"/>
          <w:szCs w:val="24"/>
        </w:rPr>
        <w:t>3</w:t>
      </w:r>
      <w:r w:rsidRPr="0026797A">
        <w:rPr>
          <w:rFonts w:ascii="Times New Roman" w:hAnsi="Times New Roman" w:cs="Times New Roman"/>
          <w:sz w:val="24"/>
          <w:szCs w:val="24"/>
        </w:rPr>
        <w:t>)</w:t>
      </w:r>
      <w:r w:rsidRPr="0026797A">
        <w:rPr>
          <w:rFonts w:ascii="Times New Roman" w:hAnsi="Times New Roman" w:cs="Times New Roman"/>
          <w:sz w:val="24"/>
          <w:szCs w:val="24"/>
        </w:rPr>
        <w:tab/>
        <w:t>The town commission shall not take action upon any matter, proposal, or item of business which is not listed upon the official agenda, unless it is approved at the meeting by a majority of the entire commission, which shall have first consented to the matter for consideration. No ordinance, resolution or other matter listed on the agenda for public hearing</w:t>
      </w:r>
      <w:r w:rsidR="00863B47">
        <w:rPr>
          <w:rFonts w:ascii="Times New Roman" w:hAnsi="Times New Roman" w:cs="Times New Roman"/>
          <w:sz w:val="24"/>
          <w:szCs w:val="24"/>
          <w:u w:val="single"/>
        </w:rPr>
        <w:t>,</w:t>
      </w:r>
      <w:r w:rsidRPr="0026797A">
        <w:rPr>
          <w:rFonts w:ascii="Times New Roman" w:hAnsi="Times New Roman" w:cs="Times New Roman"/>
          <w:sz w:val="24"/>
          <w:szCs w:val="24"/>
        </w:rPr>
        <w:t xml:space="preserve"> or the vote thereon</w:t>
      </w:r>
      <w:r w:rsidR="00863B47">
        <w:rPr>
          <w:rFonts w:ascii="Times New Roman" w:hAnsi="Times New Roman" w:cs="Times New Roman"/>
          <w:sz w:val="24"/>
          <w:szCs w:val="24"/>
          <w:u w:val="single"/>
        </w:rPr>
        <w:t>,</w:t>
      </w:r>
      <w:r w:rsidRPr="0026797A">
        <w:rPr>
          <w:rFonts w:ascii="Times New Roman" w:hAnsi="Times New Roman" w:cs="Times New Roman"/>
          <w:sz w:val="24"/>
          <w:szCs w:val="24"/>
        </w:rPr>
        <w:t xml:space="preserve"> may be deferred until a later time unless a majority of the entire town commission shall vote in favor of such deferral. </w:t>
      </w:r>
    </w:p>
    <w:p w14:paraId="66C13041" w14:textId="77777777" w:rsidR="005D232F"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lastRenderedPageBreak/>
        <w:t>(b)</w:t>
      </w:r>
      <w:r w:rsidRPr="0026797A">
        <w:rPr>
          <w:rFonts w:ascii="Times New Roman" w:hAnsi="Times New Roman" w:cs="Times New Roman"/>
          <w:sz w:val="24"/>
          <w:szCs w:val="24"/>
        </w:rPr>
        <w:tab/>
      </w:r>
      <w:r w:rsidRPr="005D232F">
        <w:rPr>
          <w:rFonts w:ascii="Times New Roman" w:hAnsi="Times New Roman" w:cs="Times New Roman"/>
          <w:i/>
          <w:iCs/>
          <w:strike/>
          <w:sz w:val="24"/>
          <w:szCs w:val="24"/>
        </w:rPr>
        <w:t xml:space="preserve">Authority to </w:t>
      </w:r>
      <w:proofErr w:type="spellStart"/>
      <w:r w:rsidRPr="005D232F">
        <w:rPr>
          <w:rFonts w:ascii="Times New Roman" w:hAnsi="Times New Roman" w:cs="Times New Roman"/>
          <w:i/>
          <w:iCs/>
          <w:strike/>
          <w:sz w:val="24"/>
          <w:szCs w:val="24"/>
        </w:rPr>
        <w:t>p</w:t>
      </w:r>
      <w:r w:rsidR="005D232F" w:rsidRPr="005D232F">
        <w:rPr>
          <w:rFonts w:ascii="Times New Roman" w:hAnsi="Times New Roman" w:cs="Times New Roman"/>
          <w:i/>
          <w:iCs/>
          <w:sz w:val="24"/>
          <w:szCs w:val="24"/>
          <w:u w:val="single"/>
        </w:rPr>
        <w:t>P</w:t>
      </w:r>
      <w:r w:rsidRPr="0026797A">
        <w:rPr>
          <w:rFonts w:ascii="Times New Roman" w:hAnsi="Times New Roman" w:cs="Times New Roman"/>
          <w:i/>
          <w:iCs/>
          <w:sz w:val="24"/>
          <w:szCs w:val="24"/>
        </w:rPr>
        <w:t>lac</w:t>
      </w:r>
      <w:r w:rsidR="005D232F" w:rsidRPr="005D232F">
        <w:rPr>
          <w:rFonts w:ascii="Times New Roman" w:hAnsi="Times New Roman" w:cs="Times New Roman"/>
          <w:i/>
          <w:iCs/>
          <w:sz w:val="24"/>
          <w:szCs w:val="24"/>
          <w:u w:val="single"/>
        </w:rPr>
        <w:t>ing</w:t>
      </w:r>
      <w:r w:rsidRPr="00554618">
        <w:rPr>
          <w:rFonts w:ascii="Times New Roman" w:hAnsi="Times New Roman" w:cs="Times New Roman"/>
          <w:i/>
          <w:iCs/>
          <w:strike/>
          <w:sz w:val="24"/>
          <w:szCs w:val="24"/>
        </w:rPr>
        <w:t>e</w:t>
      </w:r>
      <w:proofErr w:type="spellEnd"/>
      <w:r w:rsidRPr="0026797A">
        <w:rPr>
          <w:rFonts w:ascii="Times New Roman" w:hAnsi="Times New Roman" w:cs="Times New Roman"/>
          <w:i/>
          <w:iCs/>
          <w:sz w:val="24"/>
          <w:szCs w:val="24"/>
        </w:rPr>
        <w:t xml:space="preserve"> items on agenda.</w:t>
      </w:r>
      <w:r w:rsidRPr="0026797A">
        <w:rPr>
          <w:rFonts w:ascii="Times New Roman" w:hAnsi="Times New Roman" w:cs="Times New Roman"/>
          <w:sz w:val="24"/>
          <w:szCs w:val="24"/>
        </w:rPr>
        <w:t xml:space="preserve"> </w:t>
      </w:r>
    </w:p>
    <w:p w14:paraId="1C651DB5" w14:textId="77777777" w:rsidR="005A0DF5" w:rsidRDefault="005A0DF5" w:rsidP="005A0DF5">
      <w:pPr>
        <w:pStyle w:val="list1"/>
        <w:ind w:left="900" w:hanging="468"/>
        <w:rPr>
          <w:rFonts w:ascii="Times New Roman" w:hAnsi="Times New Roman" w:cs="Times New Roman"/>
          <w:sz w:val="24"/>
          <w:szCs w:val="24"/>
          <w:u w:val="single"/>
        </w:rPr>
      </w:pPr>
      <w:r w:rsidRPr="00F97699">
        <w:rPr>
          <w:rFonts w:ascii="Times New Roman" w:hAnsi="Times New Roman" w:cs="Times New Roman"/>
          <w:sz w:val="24"/>
          <w:szCs w:val="24"/>
          <w:u w:val="double"/>
        </w:rPr>
        <w:t>(</w:t>
      </w:r>
      <w:r w:rsidRPr="00FB1D6E">
        <w:rPr>
          <w:rFonts w:ascii="Times New Roman" w:hAnsi="Times New Roman" w:cs="Times New Roman"/>
          <w:sz w:val="24"/>
          <w:szCs w:val="24"/>
          <w:u w:val="double"/>
        </w:rPr>
        <w:t>1</w:t>
      </w:r>
      <w:r w:rsidRPr="00FB1D6E">
        <w:rPr>
          <w:rFonts w:ascii="Times New Roman" w:hAnsi="Times New Roman" w:cs="Times New Roman"/>
          <w:strike/>
          <w:sz w:val="24"/>
          <w:szCs w:val="24"/>
          <w:u w:val="double"/>
        </w:rPr>
        <w:t>2</w:t>
      </w:r>
      <w:r w:rsidRPr="00FB1D6E">
        <w:rPr>
          <w:rFonts w:ascii="Times New Roman" w:hAnsi="Times New Roman" w:cs="Times New Roman"/>
          <w:sz w:val="24"/>
          <w:szCs w:val="24"/>
          <w:u w:val="double"/>
        </w:rPr>
        <w:t>)</w:t>
      </w:r>
      <w:r w:rsidRPr="00FB1D6E">
        <w:rPr>
          <w:rFonts w:ascii="Times New Roman" w:hAnsi="Times New Roman" w:cs="Times New Roman"/>
          <w:sz w:val="24"/>
          <w:szCs w:val="24"/>
          <w:u w:val="double"/>
        </w:rPr>
        <w:tab/>
      </w:r>
      <w:proofErr w:type="spellStart"/>
      <w:r w:rsidRPr="00FB1D6E">
        <w:rPr>
          <w:rFonts w:ascii="Times New Roman" w:hAnsi="Times New Roman" w:cs="Times New Roman"/>
          <w:i/>
          <w:sz w:val="24"/>
          <w:szCs w:val="24"/>
          <w:u w:val="double"/>
        </w:rPr>
        <w:t>Ordinances.</w:t>
      </w:r>
      <w:r w:rsidRPr="00FB1D6E">
        <w:rPr>
          <w:rFonts w:ascii="Times New Roman" w:hAnsi="Times New Roman" w:cs="Times New Roman"/>
          <w:dstrike/>
          <w:sz w:val="24"/>
          <w:szCs w:val="24"/>
          <w:u w:val="single"/>
        </w:rPr>
        <w:t>Resolutions</w:t>
      </w:r>
      <w:proofErr w:type="spellEnd"/>
      <w:r w:rsidRPr="00F75CFF">
        <w:rPr>
          <w:rFonts w:ascii="Times New Roman" w:hAnsi="Times New Roman" w:cs="Times New Roman"/>
          <w:dstrike/>
          <w:sz w:val="24"/>
          <w:szCs w:val="24"/>
          <w:u w:val="single"/>
        </w:rPr>
        <w:t xml:space="preserve"> and</w:t>
      </w:r>
      <w:r>
        <w:rPr>
          <w:rFonts w:ascii="Times New Roman" w:hAnsi="Times New Roman" w:cs="Times New Roman"/>
          <w:sz w:val="24"/>
          <w:szCs w:val="24"/>
          <w:u w:val="single"/>
        </w:rPr>
        <w:t xml:space="preserve"> </w:t>
      </w:r>
      <w:proofErr w:type="spellStart"/>
      <w:r w:rsidRPr="00F75CFF">
        <w:rPr>
          <w:rFonts w:ascii="Times New Roman" w:hAnsi="Times New Roman" w:cs="Times New Roman"/>
          <w:sz w:val="24"/>
          <w:szCs w:val="24"/>
          <w:u w:val="double"/>
        </w:rPr>
        <w:t>O</w:t>
      </w:r>
      <w:r w:rsidRPr="00F75CFF">
        <w:rPr>
          <w:rFonts w:ascii="Times New Roman" w:hAnsi="Times New Roman" w:cs="Times New Roman"/>
          <w:dstrike/>
          <w:sz w:val="24"/>
          <w:szCs w:val="24"/>
          <w:u w:val="single"/>
        </w:rPr>
        <w:t>o</w:t>
      </w:r>
      <w:r>
        <w:rPr>
          <w:rFonts w:ascii="Times New Roman" w:hAnsi="Times New Roman" w:cs="Times New Roman"/>
          <w:sz w:val="24"/>
          <w:szCs w:val="24"/>
          <w:u w:val="single"/>
        </w:rPr>
        <w:t>rdinances</w:t>
      </w:r>
      <w:proofErr w:type="spellEnd"/>
      <w:r>
        <w:rPr>
          <w:rFonts w:ascii="Times New Roman" w:hAnsi="Times New Roman" w:cs="Times New Roman"/>
          <w:sz w:val="24"/>
          <w:szCs w:val="24"/>
          <w:u w:val="single"/>
        </w:rPr>
        <w:t xml:space="preserve"> may be prepared and scheduled on the agenda at the direction of the town commission, a town commissioner</w:t>
      </w:r>
      <w:r w:rsidR="00FB1D6E">
        <w:rPr>
          <w:rFonts w:ascii="Times New Roman" w:hAnsi="Times New Roman" w:cs="Times New Roman"/>
          <w:sz w:val="24"/>
          <w:szCs w:val="24"/>
          <w:u w:val="single"/>
        </w:rPr>
        <w:t xml:space="preserve"> with the support of the majority of the commissioners present</w:t>
      </w:r>
      <w:r>
        <w:rPr>
          <w:rFonts w:ascii="Times New Roman" w:hAnsi="Times New Roman" w:cs="Times New Roman"/>
          <w:sz w:val="24"/>
          <w:szCs w:val="24"/>
          <w:u w:val="single"/>
        </w:rPr>
        <w:t xml:space="preserve"> at a town commission meeting, or by </w:t>
      </w:r>
      <w:ins w:id="83" w:author="Charles Burkett" w:date="2020-04-09T12:03:00Z">
        <w:r w:rsidR="005F0180">
          <w:rPr>
            <w:rFonts w:ascii="Times New Roman" w:hAnsi="Times New Roman" w:cs="Times New Roman"/>
            <w:sz w:val="24"/>
            <w:szCs w:val="24"/>
            <w:u w:val="single"/>
          </w:rPr>
          <w:t xml:space="preserve">Mayor, </w:t>
        </w:r>
      </w:ins>
      <w:r>
        <w:rPr>
          <w:rFonts w:ascii="Times New Roman" w:hAnsi="Times New Roman" w:cs="Times New Roman"/>
          <w:sz w:val="24"/>
          <w:szCs w:val="24"/>
          <w:u w:val="single"/>
        </w:rPr>
        <w:t>the town manager, town attorney or town clerk.</w:t>
      </w:r>
    </w:p>
    <w:p w14:paraId="6E317866" w14:textId="77777777" w:rsidR="00F97699" w:rsidRPr="00FB1D6E" w:rsidRDefault="005D232F" w:rsidP="005A0DF5">
      <w:pPr>
        <w:pStyle w:val="list1"/>
        <w:ind w:left="900" w:hanging="468"/>
        <w:rPr>
          <w:rFonts w:ascii="Times New Roman" w:hAnsi="Times New Roman" w:cs="Times New Roman"/>
          <w:sz w:val="24"/>
          <w:szCs w:val="24"/>
          <w:u w:val="single"/>
        </w:rPr>
      </w:pPr>
      <w:r w:rsidRPr="00FB1D6E">
        <w:rPr>
          <w:rFonts w:ascii="Times New Roman" w:hAnsi="Times New Roman" w:cs="Times New Roman"/>
          <w:sz w:val="24"/>
          <w:szCs w:val="24"/>
          <w:u w:val="single"/>
        </w:rPr>
        <w:t>(</w:t>
      </w:r>
      <w:r w:rsidR="005A0DF5" w:rsidRPr="00FB1D6E">
        <w:rPr>
          <w:rFonts w:ascii="Times New Roman" w:hAnsi="Times New Roman" w:cs="Times New Roman"/>
          <w:sz w:val="24"/>
          <w:szCs w:val="24"/>
          <w:u w:val="double"/>
        </w:rPr>
        <w:t>2</w:t>
      </w:r>
      <w:r w:rsidR="005A0DF5" w:rsidRPr="00FB1D6E">
        <w:rPr>
          <w:rFonts w:ascii="Times New Roman" w:hAnsi="Times New Roman" w:cs="Times New Roman"/>
          <w:strike/>
          <w:sz w:val="24"/>
          <w:szCs w:val="24"/>
          <w:u w:val="single"/>
        </w:rPr>
        <w:t>1</w:t>
      </w:r>
      <w:r w:rsidRPr="00FB1D6E">
        <w:rPr>
          <w:rFonts w:ascii="Times New Roman" w:hAnsi="Times New Roman" w:cs="Times New Roman"/>
          <w:sz w:val="24"/>
          <w:szCs w:val="24"/>
          <w:u w:val="single"/>
        </w:rPr>
        <w:t>)</w:t>
      </w:r>
      <w:r w:rsidRPr="00FB1D6E">
        <w:rPr>
          <w:rFonts w:ascii="Times New Roman" w:hAnsi="Times New Roman" w:cs="Times New Roman"/>
          <w:sz w:val="24"/>
          <w:szCs w:val="24"/>
          <w:u w:val="single"/>
        </w:rPr>
        <w:tab/>
      </w:r>
      <w:r w:rsidR="005A0DF5" w:rsidRPr="00FB1D6E">
        <w:rPr>
          <w:rFonts w:ascii="Times New Roman" w:hAnsi="Times New Roman" w:cs="Times New Roman"/>
          <w:i/>
          <w:sz w:val="24"/>
          <w:szCs w:val="24"/>
          <w:u w:val="double"/>
        </w:rPr>
        <w:t>All other matters.</w:t>
      </w:r>
      <w:r w:rsidR="005A0DF5" w:rsidRPr="00FB1D6E">
        <w:rPr>
          <w:rFonts w:ascii="Times New Roman" w:hAnsi="Times New Roman" w:cs="Times New Roman"/>
          <w:i/>
          <w:sz w:val="24"/>
          <w:szCs w:val="24"/>
          <w:u w:val="single"/>
        </w:rPr>
        <w:t xml:space="preserve">  </w:t>
      </w:r>
      <w:r w:rsidR="0026797A" w:rsidRPr="00FB1D6E">
        <w:rPr>
          <w:rFonts w:ascii="Times New Roman" w:hAnsi="Times New Roman" w:cs="Times New Roman"/>
          <w:sz w:val="24"/>
          <w:szCs w:val="24"/>
        </w:rPr>
        <w:t>Matters</w:t>
      </w:r>
      <w:r w:rsidRPr="00FB1D6E">
        <w:rPr>
          <w:rFonts w:ascii="Times New Roman" w:hAnsi="Times New Roman" w:cs="Times New Roman"/>
          <w:sz w:val="24"/>
          <w:szCs w:val="24"/>
          <w:u w:val="single"/>
        </w:rPr>
        <w:t>, other than</w:t>
      </w:r>
      <w:r w:rsidRPr="00FB1D6E">
        <w:rPr>
          <w:rFonts w:ascii="Times New Roman" w:hAnsi="Times New Roman" w:cs="Times New Roman"/>
          <w:dstrike/>
          <w:sz w:val="24"/>
          <w:szCs w:val="24"/>
          <w:u w:val="single"/>
        </w:rPr>
        <w:t xml:space="preserve"> resolutions or</w:t>
      </w:r>
      <w:r w:rsidRPr="00FB1D6E">
        <w:rPr>
          <w:rFonts w:ascii="Times New Roman" w:hAnsi="Times New Roman" w:cs="Times New Roman"/>
          <w:sz w:val="24"/>
          <w:szCs w:val="24"/>
          <w:u w:val="single"/>
        </w:rPr>
        <w:t xml:space="preserve"> ordinances,</w:t>
      </w:r>
      <w:r w:rsidR="0026797A" w:rsidRPr="00FB1D6E">
        <w:rPr>
          <w:rFonts w:ascii="Times New Roman" w:hAnsi="Times New Roman" w:cs="Times New Roman"/>
          <w:sz w:val="24"/>
          <w:szCs w:val="24"/>
        </w:rPr>
        <w:t xml:space="preserve"> may be placed on the agenda by any member of the town commission, the town manager, the town attorney and the town clerk. </w:t>
      </w:r>
      <w:r w:rsidR="00F37DCE" w:rsidRPr="00FB1D6E">
        <w:rPr>
          <w:rFonts w:ascii="Times New Roman" w:hAnsi="Times New Roman" w:cs="Times New Roman"/>
          <w:sz w:val="24"/>
          <w:szCs w:val="24"/>
        </w:rPr>
        <w:t xml:space="preserve">  </w:t>
      </w:r>
      <w:r w:rsidR="00F37DCE" w:rsidRPr="00FB1D6E">
        <w:rPr>
          <w:rFonts w:ascii="Times New Roman" w:hAnsi="Times New Roman" w:cs="Times New Roman"/>
          <w:strike/>
          <w:sz w:val="24"/>
          <w:szCs w:val="24"/>
          <w:u w:val="single"/>
        </w:rPr>
        <w:t xml:space="preserve">Members of the town commission may, at a town commission meeting, direct </w:t>
      </w:r>
      <w:r w:rsidR="00257738" w:rsidRPr="00FB1D6E">
        <w:rPr>
          <w:rFonts w:ascii="Times New Roman" w:hAnsi="Times New Roman" w:cs="Times New Roman"/>
          <w:strike/>
          <w:sz w:val="24"/>
          <w:szCs w:val="24"/>
          <w:u w:val="single"/>
        </w:rPr>
        <w:t>the town manager</w:t>
      </w:r>
      <w:r w:rsidR="00F37DCE" w:rsidRPr="00FB1D6E">
        <w:rPr>
          <w:rFonts w:ascii="Times New Roman" w:hAnsi="Times New Roman" w:cs="Times New Roman"/>
          <w:strike/>
          <w:sz w:val="24"/>
          <w:szCs w:val="24"/>
          <w:u w:val="single"/>
        </w:rPr>
        <w:t xml:space="preserve"> or the town attorney to prepare </w:t>
      </w:r>
      <w:proofErr w:type="gramStart"/>
      <w:r w:rsidR="00F37DCE" w:rsidRPr="00FB1D6E">
        <w:rPr>
          <w:rFonts w:ascii="Times New Roman" w:hAnsi="Times New Roman" w:cs="Times New Roman"/>
          <w:strike/>
          <w:sz w:val="24"/>
          <w:szCs w:val="24"/>
          <w:u w:val="single"/>
        </w:rPr>
        <w:t>a</w:t>
      </w:r>
      <w:r w:rsidR="00F97699" w:rsidRPr="00FB1D6E">
        <w:rPr>
          <w:rFonts w:ascii="Times New Roman" w:hAnsi="Times New Roman" w:cs="Times New Roman"/>
          <w:strike/>
          <w:sz w:val="24"/>
          <w:szCs w:val="24"/>
          <w:u w:val="double"/>
        </w:rPr>
        <w:t>n</w:t>
      </w:r>
      <w:proofErr w:type="gramEnd"/>
      <w:r w:rsidR="00F37DCE" w:rsidRPr="00FB1D6E">
        <w:rPr>
          <w:rFonts w:ascii="Times New Roman" w:hAnsi="Times New Roman" w:cs="Times New Roman"/>
          <w:strike/>
          <w:sz w:val="24"/>
          <w:szCs w:val="24"/>
          <w:u w:val="single"/>
        </w:rPr>
        <w:t xml:space="preserve"> resolution or ordinance </w:t>
      </w:r>
      <w:r w:rsidR="005431FD" w:rsidRPr="00FB1D6E">
        <w:rPr>
          <w:rFonts w:ascii="Times New Roman" w:hAnsi="Times New Roman" w:cs="Times New Roman"/>
          <w:strike/>
          <w:sz w:val="24"/>
          <w:szCs w:val="24"/>
          <w:u w:val="single"/>
        </w:rPr>
        <w:t xml:space="preserve">for placement </w:t>
      </w:r>
      <w:r w:rsidRPr="00FB1D6E">
        <w:rPr>
          <w:rFonts w:ascii="Times New Roman" w:hAnsi="Times New Roman" w:cs="Times New Roman"/>
          <w:strike/>
          <w:sz w:val="24"/>
          <w:szCs w:val="24"/>
          <w:u w:val="single"/>
        </w:rPr>
        <w:t>on the agenda for the following agenda.</w:t>
      </w:r>
      <w:r w:rsidRPr="00FB1D6E">
        <w:rPr>
          <w:rFonts w:ascii="Times New Roman" w:hAnsi="Times New Roman" w:cs="Times New Roman"/>
          <w:sz w:val="24"/>
          <w:szCs w:val="24"/>
          <w:u w:val="single"/>
        </w:rPr>
        <w:t xml:space="preserve">  </w:t>
      </w:r>
    </w:p>
    <w:p w14:paraId="7AE4E47A" w14:textId="77777777" w:rsidR="005D232F" w:rsidRDefault="005A0DF5" w:rsidP="00446B10">
      <w:pPr>
        <w:pStyle w:val="list1"/>
        <w:ind w:left="900" w:hanging="468"/>
        <w:rPr>
          <w:rFonts w:ascii="Times New Roman" w:hAnsi="Times New Roman" w:cs="Times New Roman"/>
          <w:sz w:val="24"/>
          <w:szCs w:val="24"/>
          <w:u w:val="single"/>
        </w:rPr>
      </w:pPr>
      <w:r w:rsidRPr="00FB1D6E">
        <w:rPr>
          <w:rFonts w:ascii="Times New Roman" w:hAnsi="Times New Roman" w:cs="Times New Roman"/>
          <w:sz w:val="24"/>
          <w:szCs w:val="24"/>
          <w:u w:val="single"/>
        </w:rPr>
        <w:t xml:space="preserve"> </w:t>
      </w:r>
      <w:r w:rsidR="005D232F" w:rsidRPr="00FB1D6E">
        <w:rPr>
          <w:rFonts w:ascii="Times New Roman" w:hAnsi="Times New Roman" w:cs="Times New Roman"/>
          <w:sz w:val="24"/>
          <w:szCs w:val="24"/>
          <w:u w:val="single"/>
        </w:rPr>
        <w:t>(</w:t>
      </w:r>
      <w:r w:rsidR="00F97699" w:rsidRPr="00FB1D6E">
        <w:rPr>
          <w:rFonts w:ascii="Times New Roman" w:hAnsi="Times New Roman" w:cs="Times New Roman"/>
          <w:sz w:val="24"/>
          <w:szCs w:val="24"/>
          <w:u w:val="double"/>
        </w:rPr>
        <w:t>3</w:t>
      </w:r>
      <w:r w:rsidR="005D232F" w:rsidRPr="00FB1D6E">
        <w:rPr>
          <w:rFonts w:ascii="Times New Roman" w:hAnsi="Times New Roman" w:cs="Times New Roman"/>
          <w:dstrike/>
          <w:sz w:val="24"/>
          <w:szCs w:val="24"/>
          <w:u w:val="single"/>
        </w:rPr>
        <w:t>2</w:t>
      </w:r>
      <w:r w:rsidR="005D232F" w:rsidRPr="00FB1D6E">
        <w:rPr>
          <w:rFonts w:ascii="Times New Roman" w:hAnsi="Times New Roman" w:cs="Times New Roman"/>
          <w:sz w:val="24"/>
          <w:szCs w:val="24"/>
          <w:u w:val="single"/>
        </w:rPr>
        <w:t>)</w:t>
      </w:r>
      <w:r w:rsidR="005D232F" w:rsidRPr="00FB1D6E">
        <w:rPr>
          <w:rFonts w:ascii="Times New Roman" w:hAnsi="Times New Roman" w:cs="Times New Roman"/>
          <w:sz w:val="24"/>
          <w:szCs w:val="24"/>
          <w:u w:val="single"/>
        </w:rPr>
        <w:tab/>
      </w:r>
      <w:r w:rsidRPr="00FB1D6E">
        <w:rPr>
          <w:rFonts w:ascii="Times New Roman" w:hAnsi="Times New Roman" w:cs="Times New Roman"/>
          <w:i/>
          <w:sz w:val="24"/>
          <w:szCs w:val="24"/>
          <w:u w:val="double"/>
        </w:rPr>
        <w:t>Deadline.</w:t>
      </w:r>
      <w:r>
        <w:rPr>
          <w:rFonts w:ascii="Times New Roman" w:hAnsi="Times New Roman" w:cs="Times New Roman"/>
          <w:i/>
          <w:sz w:val="24"/>
          <w:szCs w:val="24"/>
          <w:u w:val="double"/>
        </w:rPr>
        <w:t xml:space="preserve">  </w:t>
      </w:r>
      <w:r w:rsidR="00446B10">
        <w:rPr>
          <w:rFonts w:ascii="Times New Roman" w:hAnsi="Times New Roman" w:cs="Times New Roman"/>
          <w:sz w:val="24"/>
          <w:szCs w:val="24"/>
          <w:u w:val="single"/>
        </w:rPr>
        <w:t>In</w:t>
      </w:r>
      <w:r w:rsidR="00554618">
        <w:rPr>
          <w:rFonts w:ascii="Times New Roman" w:hAnsi="Times New Roman" w:cs="Times New Roman"/>
          <w:sz w:val="24"/>
          <w:szCs w:val="24"/>
          <w:u w:val="single"/>
        </w:rPr>
        <w:t xml:space="preserve"> n</w:t>
      </w:r>
      <w:r w:rsidR="005D232F">
        <w:rPr>
          <w:rFonts w:ascii="Times New Roman" w:hAnsi="Times New Roman" w:cs="Times New Roman"/>
          <w:sz w:val="24"/>
          <w:szCs w:val="24"/>
          <w:u w:val="single"/>
        </w:rPr>
        <w:t xml:space="preserve">o </w:t>
      </w:r>
      <w:r w:rsidR="00554618">
        <w:rPr>
          <w:rFonts w:ascii="Times New Roman" w:hAnsi="Times New Roman" w:cs="Times New Roman"/>
          <w:sz w:val="24"/>
          <w:szCs w:val="24"/>
          <w:u w:val="single"/>
        </w:rPr>
        <w:t>event may any town commissioner place</w:t>
      </w:r>
      <w:r w:rsidR="005D232F">
        <w:rPr>
          <w:rFonts w:ascii="Times New Roman" w:hAnsi="Times New Roman" w:cs="Times New Roman"/>
          <w:sz w:val="24"/>
          <w:szCs w:val="24"/>
          <w:u w:val="single"/>
        </w:rPr>
        <w:t xml:space="preserve"> </w:t>
      </w:r>
      <w:r w:rsidR="00554618">
        <w:rPr>
          <w:rFonts w:ascii="Times New Roman" w:hAnsi="Times New Roman" w:cs="Times New Roman"/>
          <w:sz w:val="24"/>
          <w:szCs w:val="24"/>
          <w:u w:val="single"/>
        </w:rPr>
        <w:t>an</w:t>
      </w:r>
      <w:r w:rsidR="005D232F">
        <w:rPr>
          <w:rFonts w:ascii="Times New Roman" w:hAnsi="Times New Roman" w:cs="Times New Roman"/>
          <w:sz w:val="24"/>
          <w:szCs w:val="24"/>
          <w:u w:val="single"/>
        </w:rPr>
        <w:t xml:space="preserve"> </w:t>
      </w:r>
      <w:r w:rsidR="00554618">
        <w:rPr>
          <w:rFonts w:ascii="Times New Roman" w:hAnsi="Times New Roman" w:cs="Times New Roman"/>
          <w:sz w:val="24"/>
          <w:szCs w:val="24"/>
          <w:u w:val="single"/>
        </w:rPr>
        <w:t xml:space="preserve">item on an </w:t>
      </w:r>
      <w:r w:rsidR="005D232F">
        <w:rPr>
          <w:rFonts w:ascii="Times New Roman" w:hAnsi="Times New Roman" w:cs="Times New Roman"/>
          <w:sz w:val="24"/>
          <w:szCs w:val="24"/>
          <w:u w:val="single"/>
        </w:rPr>
        <w:t>agenda unless all materials for the item are provided to the town clerk by 12:00 noon seven</w:t>
      </w:r>
      <w:r w:rsidR="00446B10">
        <w:rPr>
          <w:rFonts w:ascii="Times New Roman" w:hAnsi="Times New Roman" w:cs="Times New Roman"/>
          <w:sz w:val="24"/>
          <w:szCs w:val="24"/>
          <w:u w:val="single"/>
        </w:rPr>
        <w:t xml:space="preserve"> working</w:t>
      </w:r>
      <w:r w:rsidR="00554618">
        <w:rPr>
          <w:rFonts w:ascii="Times New Roman" w:hAnsi="Times New Roman" w:cs="Times New Roman"/>
          <w:sz w:val="24"/>
          <w:szCs w:val="24"/>
          <w:u w:val="single"/>
        </w:rPr>
        <w:t xml:space="preserve"> </w:t>
      </w:r>
      <w:r w:rsidR="005D232F">
        <w:rPr>
          <w:rFonts w:ascii="Times New Roman" w:hAnsi="Times New Roman" w:cs="Times New Roman"/>
          <w:sz w:val="24"/>
          <w:szCs w:val="24"/>
          <w:u w:val="single"/>
        </w:rPr>
        <w:t>days prior to the meeting date</w:t>
      </w:r>
      <w:r w:rsidR="00FB1D6E">
        <w:rPr>
          <w:rFonts w:ascii="Times New Roman" w:hAnsi="Times New Roman" w:cs="Times New Roman"/>
          <w:sz w:val="24"/>
          <w:szCs w:val="24"/>
          <w:u w:val="single"/>
        </w:rPr>
        <w:t xml:space="preserve"> </w:t>
      </w:r>
      <w:r w:rsidR="00FB1D6E" w:rsidRPr="00FB1D6E">
        <w:rPr>
          <w:rFonts w:ascii="Times New Roman" w:hAnsi="Times New Roman" w:cs="Times New Roman"/>
          <w:sz w:val="24"/>
          <w:szCs w:val="24"/>
          <w:u w:val="double"/>
        </w:rPr>
        <w:t>unless approved by the Town Manager</w:t>
      </w:r>
      <w:r w:rsidR="005D232F">
        <w:rPr>
          <w:rFonts w:ascii="Times New Roman" w:hAnsi="Times New Roman" w:cs="Times New Roman"/>
          <w:sz w:val="24"/>
          <w:szCs w:val="24"/>
          <w:u w:val="single"/>
        </w:rPr>
        <w:t xml:space="preserve">. </w:t>
      </w:r>
      <w:r w:rsidR="00446B10">
        <w:rPr>
          <w:rFonts w:ascii="Times New Roman" w:hAnsi="Times New Roman" w:cs="Times New Roman"/>
          <w:sz w:val="24"/>
          <w:szCs w:val="24"/>
          <w:u w:val="single"/>
        </w:rPr>
        <w:t xml:space="preserve"> </w:t>
      </w:r>
      <w:r w:rsidR="005D232F">
        <w:rPr>
          <w:rFonts w:ascii="Times New Roman" w:hAnsi="Times New Roman" w:cs="Times New Roman"/>
          <w:sz w:val="24"/>
          <w:szCs w:val="24"/>
          <w:u w:val="single"/>
        </w:rPr>
        <w:t xml:space="preserve">Any complete item provided after 12:00 noon seven </w:t>
      </w:r>
      <w:r w:rsidR="00446B10">
        <w:rPr>
          <w:rFonts w:ascii="Times New Roman" w:hAnsi="Times New Roman" w:cs="Times New Roman"/>
          <w:sz w:val="24"/>
          <w:szCs w:val="24"/>
          <w:u w:val="single"/>
        </w:rPr>
        <w:t xml:space="preserve">working </w:t>
      </w:r>
      <w:r w:rsidR="005D232F">
        <w:rPr>
          <w:rFonts w:ascii="Times New Roman" w:hAnsi="Times New Roman" w:cs="Times New Roman"/>
          <w:sz w:val="24"/>
          <w:szCs w:val="24"/>
          <w:u w:val="single"/>
        </w:rPr>
        <w:t xml:space="preserve">days prior to the meeting date shall be distributed to the commission with a “7-day cover memo” and shall be added to the agenda </w:t>
      </w:r>
      <w:r w:rsidR="00813518">
        <w:rPr>
          <w:rFonts w:ascii="Times New Roman" w:hAnsi="Times New Roman" w:cs="Times New Roman"/>
          <w:sz w:val="24"/>
          <w:szCs w:val="24"/>
          <w:u w:val="single"/>
        </w:rPr>
        <w:t xml:space="preserve">only if </w:t>
      </w:r>
      <w:r w:rsidR="00554618">
        <w:rPr>
          <w:rFonts w:ascii="Times New Roman" w:hAnsi="Times New Roman" w:cs="Times New Roman"/>
          <w:sz w:val="24"/>
          <w:szCs w:val="24"/>
          <w:u w:val="single"/>
        </w:rPr>
        <w:t>a majority of the commissioners present consent to the addition of the item to the agenda</w:t>
      </w:r>
      <w:r w:rsidR="005D232F">
        <w:rPr>
          <w:rFonts w:ascii="Times New Roman" w:hAnsi="Times New Roman" w:cs="Times New Roman"/>
          <w:sz w:val="24"/>
          <w:szCs w:val="24"/>
          <w:u w:val="single"/>
        </w:rPr>
        <w:t xml:space="preserve">.  </w:t>
      </w:r>
    </w:p>
    <w:p w14:paraId="3A1E0D3D" w14:textId="77777777" w:rsidR="0026797A" w:rsidRPr="0026797A" w:rsidRDefault="001C1C59"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 xml:space="preserve"> </w:t>
      </w:r>
      <w:r w:rsidR="0026797A" w:rsidRPr="0026797A">
        <w:rPr>
          <w:rFonts w:ascii="Times New Roman" w:hAnsi="Times New Roman" w:cs="Times New Roman"/>
          <w:sz w:val="24"/>
          <w:szCs w:val="24"/>
        </w:rPr>
        <w:t>(c)</w:t>
      </w:r>
      <w:r w:rsidR="0026797A" w:rsidRPr="0026797A">
        <w:rPr>
          <w:rFonts w:ascii="Times New Roman" w:hAnsi="Times New Roman" w:cs="Times New Roman"/>
          <w:sz w:val="24"/>
          <w:szCs w:val="24"/>
        </w:rPr>
        <w:tab/>
      </w:r>
      <w:r w:rsidR="0026797A" w:rsidRPr="0026797A">
        <w:rPr>
          <w:rFonts w:ascii="Times New Roman" w:hAnsi="Times New Roman" w:cs="Times New Roman"/>
          <w:i/>
          <w:iCs/>
          <w:sz w:val="24"/>
          <w:szCs w:val="24"/>
        </w:rPr>
        <w:t>Approval of minutes.</w:t>
      </w:r>
      <w:r w:rsidR="0026797A" w:rsidRPr="0026797A">
        <w:rPr>
          <w:rFonts w:ascii="Times New Roman" w:hAnsi="Times New Roman" w:cs="Times New Roman"/>
          <w:sz w:val="24"/>
          <w:szCs w:val="24"/>
        </w:rPr>
        <w:t xml:space="preserve"> All minutes shall be summary in nature. A copy of such completed minutes shall be placed on a regular agenda and may only be approved by a majority of the members of the town commission, and upon such approval shall become the official minutes. </w:t>
      </w:r>
    </w:p>
    <w:p w14:paraId="2DEEACCF" w14:textId="77777777" w:rsidR="0026797A" w:rsidRPr="0026797A" w:rsidRDefault="0026797A" w:rsidP="0026797A">
      <w:pPr>
        <w:pStyle w:val="p0"/>
      </w:pPr>
      <w:r w:rsidRPr="0026797A">
        <w:rPr>
          <w:i/>
          <w:iCs/>
        </w:rPr>
        <w:t>Rule 6.07 Ordinances, resolutions, motions, contracts.</w:t>
      </w:r>
      <w:r w:rsidRPr="0026797A">
        <w:t xml:space="preserve"> </w:t>
      </w:r>
    </w:p>
    <w:p w14:paraId="38685E43"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r>
      <w:r w:rsidRPr="0026797A">
        <w:rPr>
          <w:rFonts w:ascii="Times New Roman" w:hAnsi="Times New Roman" w:cs="Times New Roman"/>
          <w:i/>
          <w:iCs/>
          <w:sz w:val="24"/>
          <w:szCs w:val="24"/>
        </w:rPr>
        <w:t>Preparation and enactment of ordinances.</w:t>
      </w:r>
      <w:r w:rsidRPr="0026797A">
        <w:rPr>
          <w:rFonts w:ascii="Times New Roman" w:hAnsi="Times New Roman" w:cs="Times New Roman"/>
          <w:sz w:val="24"/>
          <w:szCs w:val="24"/>
        </w:rPr>
        <w:t xml:space="preserve"> The town attorney shall prepare ordinances and resolutions. Ordinances may be introduced, listed by title and shall be read by title only before consideration by the town commission on first reading. At public hearing, each ordinance shall be voted on individually by a call of the roll. Only resolutions and motions may be enacted by voice vote calling for "ayes" or "no" on the question. </w:t>
      </w:r>
    </w:p>
    <w:p w14:paraId="16F4FABF"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(b)</w:t>
      </w:r>
      <w:r w:rsidRPr="0026797A">
        <w:rPr>
          <w:rFonts w:ascii="Times New Roman" w:hAnsi="Times New Roman" w:cs="Times New Roman"/>
          <w:sz w:val="24"/>
          <w:szCs w:val="24"/>
        </w:rPr>
        <w:tab/>
      </w:r>
      <w:r w:rsidRPr="0026797A">
        <w:rPr>
          <w:rFonts w:ascii="Times New Roman" w:hAnsi="Times New Roman" w:cs="Times New Roman"/>
          <w:i/>
          <w:iCs/>
          <w:sz w:val="24"/>
          <w:szCs w:val="24"/>
        </w:rPr>
        <w:t>Approval by town attorney.</w:t>
      </w:r>
      <w:r w:rsidRPr="0026797A">
        <w:rPr>
          <w:rFonts w:ascii="Times New Roman" w:hAnsi="Times New Roman" w:cs="Times New Roman"/>
          <w:sz w:val="24"/>
          <w:szCs w:val="24"/>
        </w:rPr>
        <w:t xml:space="preserve"> All ordinances, resolutions and contract documents, before presentation to the town commission, shall have been reduced to writing and </w:t>
      </w:r>
      <w:r w:rsidR="00702E91">
        <w:rPr>
          <w:rFonts w:ascii="Times New Roman" w:hAnsi="Times New Roman" w:cs="Times New Roman"/>
          <w:sz w:val="24"/>
          <w:szCs w:val="24"/>
          <w:u w:val="single"/>
        </w:rPr>
        <w:t xml:space="preserve">reviewed for form and legality by the town attorney.  Ordinances, resolutions and contract documents, in their final form as approved by the Town Commission </w:t>
      </w:r>
      <w:r w:rsidRPr="0026797A">
        <w:rPr>
          <w:rFonts w:ascii="Times New Roman" w:hAnsi="Times New Roman" w:cs="Times New Roman"/>
          <w:sz w:val="24"/>
          <w:szCs w:val="24"/>
        </w:rPr>
        <w:t>shall</w:t>
      </w:r>
      <w:r w:rsidR="00702E91">
        <w:rPr>
          <w:rFonts w:ascii="Times New Roman" w:hAnsi="Times New Roman" w:cs="Times New Roman"/>
          <w:sz w:val="24"/>
          <w:szCs w:val="24"/>
          <w:u w:val="single"/>
        </w:rPr>
        <w:t xml:space="preserve"> be</w:t>
      </w:r>
      <w:r w:rsidRPr="0026797A">
        <w:rPr>
          <w:rFonts w:ascii="Times New Roman" w:hAnsi="Times New Roman" w:cs="Times New Roman"/>
          <w:sz w:val="24"/>
          <w:szCs w:val="24"/>
        </w:rPr>
        <w:t xml:space="preserve"> </w:t>
      </w:r>
      <w:r w:rsidRPr="00702E91">
        <w:rPr>
          <w:rFonts w:ascii="Times New Roman" w:hAnsi="Times New Roman" w:cs="Times New Roman"/>
          <w:strike/>
          <w:sz w:val="24"/>
          <w:szCs w:val="24"/>
        </w:rPr>
        <w:t>have been</w:t>
      </w:r>
      <w:r w:rsidRPr="0026797A">
        <w:rPr>
          <w:rFonts w:ascii="Times New Roman" w:hAnsi="Times New Roman" w:cs="Times New Roman"/>
          <w:sz w:val="24"/>
          <w:szCs w:val="24"/>
        </w:rPr>
        <w:t xml:space="preserve"> approved </w:t>
      </w:r>
      <w:r w:rsidR="00702E91">
        <w:rPr>
          <w:rFonts w:ascii="Times New Roman" w:hAnsi="Times New Roman" w:cs="Times New Roman"/>
          <w:sz w:val="24"/>
          <w:szCs w:val="24"/>
          <w:u w:val="single"/>
        </w:rPr>
        <w:t xml:space="preserve">as </w:t>
      </w:r>
      <w:r w:rsidRPr="0026797A">
        <w:rPr>
          <w:rFonts w:ascii="Times New Roman" w:hAnsi="Times New Roman" w:cs="Times New Roman"/>
          <w:sz w:val="24"/>
          <w:szCs w:val="24"/>
        </w:rPr>
        <w:t>to form and legality by the town attorney</w:t>
      </w:r>
      <w:r w:rsidR="00702E91">
        <w:rPr>
          <w:rFonts w:ascii="Times New Roman" w:hAnsi="Times New Roman" w:cs="Times New Roman"/>
          <w:sz w:val="24"/>
          <w:szCs w:val="24"/>
          <w:u w:val="single"/>
        </w:rPr>
        <w:t xml:space="preserve"> prior to execution</w:t>
      </w:r>
      <w:r w:rsidRPr="0026797A">
        <w:rPr>
          <w:rFonts w:ascii="Times New Roman" w:hAnsi="Times New Roman" w:cs="Times New Roman"/>
          <w:sz w:val="24"/>
          <w:szCs w:val="24"/>
        </w:rPr>
        <w:t xml:space="preserve">. </w:t>
      </w:r>
    </w:p>
    <w:p w14:paraId="4F443306"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(c)</w:t>
      </w:r>
      <w:r w:rsidRPr="0026797A">
        <w:rPr>
          <w:rFonts w:ascii="Times New Roman" w:hAnsi="Times New Roman" w:cs="Times New Roman"/>
          <w:sz w:val="24"/>
          <w:szCs w:val="24"/>
        </w:rPr>
        <w:tab/>
      </w:r>
      <w:r w:rsidRPr="0026797A">
        <w:rPr>
          <w:rFonts w:ascii="Times New Roman" w:hAnsi="Times New Roman" w:cs="Times New Roman"/>
          <w:i/>
          <w:iCs/>
          <w:sz w:val="24"/>
          <w:szCs w:val="24"/>
        </w:rPr>
        <w:t>Introduction and sponsorship.</w:t>
      </w:r>
      <w:r w:rsidRPr="0026797A">
        <w:rPr>
          <w:rFonts w:ascii="Times New Roman" w:hAnsi="Times New Roman" w:cs="Times New Roman"/>
          <w:sz w:val="24"/>
          <w:szCs w:val="24"/>
        </w:rPr>
        <w:t xml:space="preserve"> Ordinances, resolutions and other matters and subjects requiring action by the town commission may be introduced and sponsored by the </w:t>
      </w:r>
      <w:del w:id="84" w:author="Charles Burkett" w:date="2020-04-09T11:46:00Z">
        <w:r w:rsidRPr="0026797A" w:rsidDel="00FE17D5">
          <w:rPr>
            <w:rFonts w:ascii="Times New Roman" w:hAnsi="Times New Roman" w:cs="Times New Roman"/>
            <w:sz w:val="24"/>
            <w:szCs w:val="24"/>
          </w:rPr>
          <w:delText>mayor</w:delText>
        </w:r>
      </w:del>
      <w:ins w:id="85" w:author="Charles Burkett" w:date="2020-04-09T11:46:00Z">
        <w:r w:rsidR="00FE17D5">
          <w:rPr>
            <w:rFonts w:ascii="Times New Roman" w:hAnsi="Times New Roman" w:cs="Times New Roman"/>
            <w:sz w:val="24"/>
            <w:szCs w:val="24"/>
          </w:rPr>
          <w:t>Mayor</w:t>
        </w:r>
      </w:ins>
      <w:r w:rsidRPr="0026797A">
        <w:rPr>
          <w:rFonts w:ascii="Times New Roman" w:hAnsi="Times New Roman" w:cs="Times New Roman"/>
          <w:sz w:val="24"/>
          <w:szCs w:val="24"/>
        </w:rPr>
        <w:t xml:space="preserve"> or any member of the town commission</w:t>
      </w:r>
      <w:r w:rsidR="00B11053">
        <w:rPr>
          <w:rFonts w:ascii="Times New Roman" w:hAnsi="Times New Roman" w:cs="Times New Roman"/>
          <w:sz w:val="24"/>
          <w:szCs w:val="24"/>
          <w:u w:val="single"/>
        </w:rPr>
        <w:t>.</w:t>
      </w:r>
      <w:r w:rsidRPr="00B11053">
        <w:rPr>
          <w:rFonts w:ascii="Times New Roman" w:hAnsi="Times New Roman" w:cs="Times New Roman"/>
          <w:strike/>
          <w:sz w:val="24"/>
          <w:szCs w:val="24"/>
        </w:rPr>
        <w:t>, except that either t</w:t>
      </w:r>
      <w:r w:rsidR="00B11053">
        <w:rPr>
          <w:rFonts w:ascii="Times New Roman" w:hAnsi="Times New Roman" w:cs="Times New Roman"/>
          <w:sz w:val="24"/>
          <w:szCs w:val="24"/>
        </w:rPr>
        <w:t xml:space="preserve"> </w:t>
      </w:r>
      <w:r w:rsidR="00B11053">
        <w:rPr>
          <w:rFonts w:ascii="Times New Roman" w:hAnsi="Times New Roman" w:cs="Times New Roman"/>
          <w:sz w:val="24"/>
          <w:szCs w:val="24"/>
          <w:u w:val="single"/>
        </w:rPr>
        <w:t>T</w:t>
      </w:r>
      <w:r w:rsidRPr="0026797A">
        <w:rPr>
          <w:rFonts w:ascii="Times New Roman" w:hAnsi="Times New Roman" w:cs="Times New Roman"/>
          <w:sz w:val="24"/>
          <w:szCs w:val="24"/>
        </w:rPr>
        <w:t xml:space="preserve">he town manager, the town attorney or town clerk may present ordinances, resolutions and other matters or subjects to the town commission for consideration, and any commissioner may assume sponsorship thereof by moving that such ordinance, resolution, matter or subject be adopted in accordance with law; otherwise they shall not be considered. </w:t>
      </w:r>
    </w:p>
    <w:p w14:paraId="06664B85"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(d)</w:t>
      </w:r>
      <w:r w:rsidRPr="0026797A">
        <w:rPr>
          <w:rFonts w:ascii="Times New Roman" w:hAnsi="Times New Roman" w:cs="Times New Roman"/>
          <w:sz w:val="24"/>
          <w:szCs w:val="24"/>
        </w:rPr>
        <w:tab/>
      </w:r>
      <w:r w:rsidRPr="0026797A">
        <w:rPr>
          <w:rFonts w:ascii="Times New Roman" w:hAnsi="Times New Roman" w:cs="Times New Roman"/>
          <w:i/>
          <w:iCs/>
          <w:sz w:val="24"/>
          <w:szCs w:val="24"/>
        </w:rPr>
        <w:t>Sunset.</w:t>
      </w:r>
      <w:r w:rsidRPr="0026797A">
        <w:rPr>
          <w:rFonts w:ascii="Times New Roman" w:hAnsi="Times New Roman" w:cs="Times New Roman"/>
          <w:sz w:val="24"/>
          <w:szCs w:val="24"/>
        </w:rPr>
        <w:t xml:space="preserve"> There is no requirement for any ordinance to contain a sunset provision. </w:t>
      </w:r>
    </w:p>
    <w:p w14:paraId="1D6BD4BB"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lastRenderedPageBreak/>
        <w:t>(e)</w:t>
      </w:r>
      <w:r w:rsidRPr="0026797A">
        <w:rPr>
          <w:rFonts w:ascii="Times New Roman" w:hAnsi="Times New Roman" w:cs="Times New Roman"/>
          <w:sz w:val="24"/>
          <w:szCs w:val="24"/>
        </w:rPr>
        <w:tab/>
      </w:r>
      <w:r w:rsidRPr="0026797A">
        <w:rPr>
          <w:rFonts w:ascii="Times New Roman" w:hAnsi="Times New Roman" w:cs="Times New Roman"/>
          <w:i/>
          <w:iCs/>
          <w:sz w:val="24"/>
          <w:szCs w:val="24"/>
        </w:rPr>
        <w:t>Zoning exception.</w:t>
      </w:r>
      <w:r w:rsidRPr="0026797A">
        <w:rPr>
          <w:rFonts w:ascii="Times New Roman" w:hAnsi="Times New Roman" w:cs="Times New Roman"/>
          <w:sz w:val="24"/>
          <w:szCs w:val="24"/>
        </w:rPr>
        <w:t xml:space="preserve"> The provisions of this Rule 6.06 shall not be applicable to zoning resolutions which shall be governed exclusively by the Zoning Code. </w:t>
      </w:r>
    </w:p>
    <w:p w14:paraId="4CCCD23D" w14:textId="77777777" w:rsidR="0026797A" w:rsidRPr="00BF73CE" w:rsidRDefault="0026797A" w:rsidP="00257738">
      <w:pPr>
        <w:pStyle w:val="list1"/>
        <w:ind w:left="432"/>
        <w:rPr>
          <w:rFonts w:ascii="Times New Roman" w:hAnsi="Times New Roman" w:cs="Times New Roman"/>
          <w:strike/>
          <w:sz w:val="24"/>
          <w:szCs w:val="24"/>
        </w:rPr>
      </w:pPr>
      <w:r w:rsidRPr="00BF73CE">
        <w:rPr>
          <w:rFonts w:ascii="Times New Roman" w:hAnsi="Times New Roman" w:cs="Times New Roman"/>
          <w:strike/>
          <w:sz w:val="24"/>
          <w:szCs w:val="24"/>
        </w:rPr>
        <w:t>(f)</w:t>
      </w:r>
      <w:r w:rsidRPr="00BF73CE">
        <w:rPr>
          <w:rFonts w:ascii="Times New Roman" w:hAnsi="Times New Roman" w:cs="Times New Roman"/>
          <w:strike/>
          <w:sz w:val="24"/>
          <w:szCs w:val="24"/>
        </w:rPr>
        <w:tab/>
      </w:r>
      <w:r w:rsidRPr="00BF73CE">
        <w:rPr>
          <w:rFonts w:ascii="Times New Roman" w:hAnsi="Times New Roman" w:cs="Times New Roman"/>
          <w:i/>
          <w:iCs/>
          <w:strike/>
          <w:sz w:val="24"/>
          <w:szCs w:val="24"/>
        </w:rPr>
        <w:t>No commission jurisdiction.</w:t>
      </w:r>
      <w:r w:rsidRPr="00BF73CE">
        <w:rPr>
          <w:rFonts w:ascii="Times New Roman" w:hAnsi="Times New Roman" w:cs="Times New Roman"/>
          <w:strike/>
          <w:sz w:val="24"/>
          <w:szCs w:val="24"/>
        </w:rPr>
        <w:t xml:space="preserve"> Prior to the commission's considering any resolution over which the commission does not have substantive jurisdiction, including resolutions expressing the commission's intent or opinion, a preliminary vote shall be taken to determine whether it is appropriate for the commission to consider such resolution. Unless the commission, by a two-thirds vote of the members present, agrees to consider the resolution, the resolution shall be deemed to have failed. If the commission agrees to consider the resolution, the resolution shall be heard after all other resolutions sponsored by commissioners have been addressed by the commission. If the commission decides to discuss such resolution, the resolution shall require a two-thirds affirmative vote of the commissioners present in order to be passed. The provisions of this ordinance shall not apply to resolutions relating to state or federal legislative priorities. </w:t>
      </w:r>
    </w:p>
    <w:p w14:paraId="68AA52DD" w14:textId="77777777" w:rsidR="0026797A" w:rsidRPr="0026797A" w:rsidRDefault="0026797A" w:rsidP="00257738">
      <w:pPr>
        <w:pStyle w:val="p0"/>
        <w:jc w:val="both"/>
      </w:pPr>
      <w:r w:rsidRPr="0026797A">
        <w:rPr>
          <w:i/>
          <w:iCs/>
        </w:rPr>
        <w:t>Rule 6.08 Statement of fiscal impact required for ordinances; exceptions.</w:t>
      </w:r>
      <w:r w:rsidRPr="0026797A">
        <w:t xml:space="preserve"> Prior to the second reading of any ordinance, the town manager shall prepare a written statement setting forth the fiscal impact, if any, of the proposed ordinance. No ordinance shall be considered on second reading if the statement of fiscal impact is not submitted with the ordinance as part of the agenda. The provisions of this rule shall not apply to any emergency ordinance or any budget ordinance or resolution. </w:t>
      </w:r>
    </w:p>
    <w:p w14:paraId="6939C6EB" w14:textId="77777777" w:rsidR="0026797A" w:rsidRPr="0026797A" w:rsidRDefault="0026797A" w:rsidP="00257738">
      <w:pPr>
        <w:pStyle w:val="p0"/>
        <w:jc w:val="both"/>
      </w:pPr>
      <w:r w:rsidRPr="0026797A">
        <w:rPr>
          <w:i/>
          <w:iCs/>
        </w:rPr>
        <w:t>Rule 6.09 Limitation on agenda items.</w:t>
      </w:r>
      <w:r w:rsidRPr="0026797A">
        <w:t xml:space="preserve"> No commissioner shall sponsor or cosponsor a total of more than three ordinances for first reading and three resolutions at any commission meeting. This provision shall not be applied to ordinances or resolutions which are intended to correct scrivener's errors. </w:t>
      </w:r>
    </w:p>
    <w:p w14:paraId="68910F05" w14:textId="77777777" w:rsidR="0026797A" w:rsidRPr="0026797A" w:rsidRDefault="0026797A" w:rsidP="00257738">
      <w:pPr>
        <w:jc w:val="both"/>
      </w:pPr>
      <w:r w:rsidRPr="0026797A">
        <w:t xml:space="preserve">Sec. 2-206. - Public participation. </w:t>
      </w:r>
    </w:p>
    <w:p w14:paraId="1FFA1101" w14:textId="77777777" w:rsidR="0026797A" w:rsidRPr="0026797A" w:rsidRDefault="0026797A" w:rsidP="00257738">
      <w:pPr>
        <w:pStyle w:val="p0"/>
        <w:jc w:val="both"/>
      </w:pPr>
      <w:r w:rsidRPr="0026797A">
        <w:rPr>
          <w:i/>
          <w:iCs/>
        </w:rPr>
        <w:t>Rule 7.01 Persons authorized on the dais.</w:t>
      </w:r>
      <w:r w:rsidRPr="0026797A">
        <w:t xml:space="preserve"> No person, except town officers or their representatives, shall be permitted on the dais unless authorized by the presiding officer or a majority of the town commission. </w:t>
      </w:r>
    </w:p>
    <w:p w14:paraId="576B1333" w14:textId="77777777" w:rsidR="0026797A" w:rsidRPr="0026797A" w:rsidRDefault="0026797A" w:rsidP="0026797A">
      <w:pPr>
        <w:pStyle w:val="p0"/>
      </w:pPr>
      <w:r w:rsidRPr="0026797A">
        <w:rPr>
          <w:i/>
          <w:iCs/>
        </w:rPr>
        <w:t>Rule 7.02. Citizen</w:t>
      </w:r>
      <w:r w:rsidRPr="007C607A">
        <w:rPr>
          <w:i/>
          <w:iCs/>
        </w:rPr>
        <w:t>s</w:t>
      </w:r>
      <w:r w:rsidRPr="0026797A">
        <w:rPr>
          <w:i/>
          <w:iCs/>
        </w:rPr>
        <w:t xml:space="preserve"> presentations; public hearings.</w:t>
      </w:r>
      <w:r w:rsidRPr="0026797A">
        <w:t xml:space="preserve"> </w:t>
      </w:r>
    </w:p>
    <w:p w14:paraId="41CC8270" w14:textId="092E1121"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r>
      <w:r w:rsidRPr="0026797A">
        <w:rPr>
          <w:rFonts w:ascii="Times New Roman" w:hAnsi="Times New Roman" w:cs="Times New Roman"/>
          <w:i/>
          <w:iCs/>
          <w:sz w:val="24"/>
          <w:szCs w:val="24"/>
        </w:rPr>
        <w:t>Citizens</w:t>
      </w:r>
      <w:r w:rsidRPr="007C607A">
        <w:rPr>
          <w:rFonts w:ascii="Times New Roman" w:hAnsi="Times New Roman" w:cs="Times New Roman"/>
          <w:i/>
          <w:iCs/>
          <w:strike/>
          <w:sz w:val="24"/>
          <w:szCs w:val="24"/>
        </w:rPr>
        <w:t>'</w:t>
      </w:r>
      <w:r w:rsidRPr="0026797A">
        <w:rPr>
          <w:rFonts w:ascii="Times New Roman" w:hAnsi="Times New Roman" w:cs="Times New Roman"/>
          <w:i/>
          <w:iCs/>
          <w:sz w:val="24"/>
          <w:szCs w:val="24"/>
        </w:rPr>
        <w:t xml:space="preserve"> presentations.</w:t>
      </w:r>
      <w:r w:rsidRPr="0026797A">
        <w:rPr>
          <w:rFonts w:ascii="Times New Roman" w:hAnsi="Times New Roman" w:cs="Times New Roman"/>
          <w:sz w:val="24"/>
          <w:szCs w:val="24"/>
        </w:rPr>
        <w:t xml:space="preserve"> Any citizen </w:t>
      </w:r>
      <w:del w:id="86" w:author="Charles" w:date="2020-04-09T12:06:00Z">
        <w:r w:rsidR="007C607A" w:rsidDel="002B5F40">
          <w:rPr>
            <w:rFonts w:ascii="Times New Roman" w:hAnsi="Times New Roman" w:cs="Times New Roman"/>
            <w:sz w:val="24"/>
            <w:szCs w:val="24"/>
            <w:u w:val="single"/>
          </w:rPr>
          <w:delText xml:space="preserve">may request </w:delText>
        </w:r>
        <w:r w:rsidRPr="007C607A" w:rsidDel="002B5F40">
          <w:rPr>
            <w:rFonts w:ascii="Times New Roman" w:hAnsi="Times New Roman" w:cs="Times New Roman"/>
            <w:strike/>
            <w:sz w:val="24"/>
            <w:szCs w:val="24"/>
          </w:rPr>
          <w:delText>shall be entitled</w:delText>
        </w:r>
      </w:del>
      <w:ins w:id="87" w:author="Charles" w:date="2020-04-09T12:06:00Z">
        <w:r w:rsidR="002B5F40">
          <w:rPr>
            <w:rFonts w:ascii="Times New Roman" w:hAnsi="Times New Roman" w:cs="Times New Roman"/>
            <w:sz w:val="24"/>
            <w:szCs w:val="24"/>
            <w:u w:val="single"/>
          </w:rPr>
          <w:t xml:space="preserve"> shall be entitled</w:t>
        </w:r>
      </w:ins>
      <w:r w:rsidRPr="0026797A">
        <w:rPr>
          <w:rFonts w:ascii="Times New Roman" w:hAnsi="Times New Roman" w:cs="Times New Roman"/>
          <w:sz w:val="24"/>
          <w:szCs w:val="24"/>
        </w:rPr>
        <w:t xml:space="preserve"> to be placed on the official agenda of a regular meeting of the town commission and be heard concerning any matter within the scope of the jurisdiction of the town commission</w:t>
      </w:r>
      <w:r w:rsidR="007C607A">
        <w:rPr>
          <w:rFonts w:ascii="Times New Roman" w:hAnsi="Times New Roman" w:cs="Times New Roman"/>
          <w:sz w:val="24"/>
          <w:szCs w:val="24"/>
          <w:u w:val="single"/>
        </w:rPr>
        <w:t xml:space="preserve"> outside of Good and Welfare</w:t>
      </w:r>
      <w:r w:rsidRPr="0026797A">
        <w:rPr>
          <w:rFonts w:ascii="Times New Roman" w:hAnsi="Times New Roman" w:cs="Times New Roman"/>
          <w:sz w:val="24"/>
          <w:szCs w:val="24"/>
        </w:rPr>
        <w:t xml:space="preserve">. Only members of the town commission and the town manager may place a citizen on the official agenda. </w:t>
      </w:r>
    </w:p>
    <w:p w14:paraId="5DB4E6A4"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(b)</w:t>
      </w:r>
      <w:r w:rsidRPr="0026797A">
        <w:rPr>
          <w:rFonts w:ascii="Times New Roman" w:hAnsi="Times New Roman" w:cs="Times New Roman"/>
          <w:sz w:val="24"/>
          <w:szCs w:val="24"/>
        </w:rPr>
        <w:tab/>
      </w:r>
      <w:r w:rsidRPr="0026797A">
        <w:rPr>
          <w:rFonts w:ascii="Times New Roman" w:hAnsi="Times New Roman" w:cs="Times New Roman"/>
          <w:i/>
          <w:iCs/>
          <w:sz w:val="24"/>
          <w:szCs w:val="24"/>
        </w:rPr>
        <w:t>Public hearings.</w:t>
      </w:r>
      <w:r w:rsidRPr="0026797A">
        <w:rPr>
          <w:rFonts w:ascii="Times New Roman" w:hAnsi="Times New Roman" w:cs="Times New Roman"/>
          <w:sz w:val="24"/>
          <w:szCs w:val="24"/>
        </w:rPr>
        <w:t xml:space="preserve"> Any citizen shall be entitled to speak on any matter appearing on the official agenda under the section "public hearings." </w:t>
      </w:r>
    </w:p>
    <w:p w14:paraId="00010743" w14:textId="2FFA476E"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(c)</w:t>
      </w:r>
      <w:r w:rsidRPr="0026797A">
        <w:rPr>
          <w:rFonts w:ascii="Times New Roman" w:hAnsi="Times New Roman" w:cs="Times New Roman"/>
          <w:sz w:val="24"/>
          <w:szCs w:val="24"/>
        </w:rPr>
        <w:tab/>
      </w:r>
      <w:r w:rsidRPr="002B5F40">
        <w:rPr>
          <w:rFonts w:ascii="Times New Roman" w:hAnsi="Times New Roman" w:cs="Times New Roman"/>
          <w:i/>
          <w:iCs/>
          <w:sz w:val="24"/>
          <w:szCs w:val="24"/>
        </w:rPr>
        <w:t>Public discussion on agenda items.</w:t>
      </w:r>
      <w:r w:rsidRPr="002B5F40">
        <w:rPr>
          <w:rFonts w:ascii="Times New Roman" w:hAnsi="Times New Roman" w:cs="Times New Roman"/>
          <w:sz w:val="24"/>
          <w:szCs w:val="24"/>
        </w:rPr>
        <w:t xml:space="preserve"> </w:t>
      </w:r>
      <w:del w:id="88" w:author="Charles" w:date="2020-04-09T12:08:00Z">
        <w:r w:rsidRPr="002B5F40" w:rsidDel="002B5F40">
          <w:rPr>
            <w:rFonts w:ascii="Times New Roman" w:hAnsi="Times New Roman" w:cs="Times New Roman"/>
            <w:sz w:val="24"/>
            <w:szCs w:val="24"/>
            <w:rPrChange w:id="89" w:author="Charles" w:date="2020-04-09T12:08:00Z">
              <w:rPr>
                <w:rFonts w:ascii="Times New Roman" w:hAnsi="Times New Roman" w:cs="Times New Roman"/>
                <w:dstrike/>
                <w:sz w:val="24"/>
                <w:szCs w:val="24"/>
              </w:rPr>
            </w:rPrChange>
          </w:rPr>
          <w:delText>No citizen shall be entitled</w:delText>
        </w:r>
      </w:del>
      <w:ins w:id="90" w:author="Charles" w:date="2020-04-09T12:08:00Z">
        <w:r w:rsidR="002B5F40">
          <w:rPr>
            <w:rFonts w:ascii="Times New Roman" w:hAnsi="Times New Roman" w:cs="Times New Roman"/>
            <w:sz w:val="24"/>
            <w:szCs w:val="24"/>
          </w:rPr>
          <w:t>Citizens shall be permitted</w:t>
        </w:r>
      </w:ins>
      <w:r w:rsidRPr="002B5F40">
        <w:rPr>
          <w:rFonts w:ascii="Times New Roman" w:hAnsi="Times New Roman" w:cs="Times New Roman"/>
          <w:sz w:val="24"/>
          <w:szCs w:val="24"/>
          <w:rPrChange w:id="91" w:author="Charles" w:date="2020-04-09T12:08:00Z">
            <w:rPr>
              <w:rFonts w:ascii="Times New Roman" w:hAnsi="Times New Roman" w:cs="Times New Roman"/>
              <w:dstrike/>
              <w:sz w:val="24"/>
              <w:szCs w:val="24"/>
            </w:rPr>
          </w:rPrChange>
        </w:rPr>
        <w:t xml:space="preserve"> to address the town commission on any matter listed on or added to the official agenda which is not scheduled for public hearing, discussion or debate</w:t>
      </w:r>
      <w:ins w:id="92" w:author="Charles" w:date="2020-04-09T12:08:00Z">
        <w:r w:rsidR="002B5F40">
          <w:rPr>
            <w:rFonts w:ascii="Times New Roman" w:hAnsi="Times New Roman" w:cs="Times New Roman"/>
            <w:sz w:val="24"/>
            <w:szCs w:val="24"/>
          </w:rPr>
          <w:t>.</w:t>
        </w:r>
      </w:ins>
      <w:r w:rsidR="004A316D" w:rsidRPr="002B5F40">
        <w:rPr>
          <w:rFonts w:ascii="Times New Roman" w:hAnsi="Times New Roman" w:cs="Times New Roman"/>
          <w:sz w:val="24"/>
          <w:szCs w:val="24"/>
          <w:u w:val="single"/>
          <w:rPrChange w:id="93" w:author="Charles" w:date="2020-04-09T12:08:00Z">
            <w:rPr>
              <w:rFonts w:ascii="Times New Roman" w:hAnsi="Times New Roman" w:cs="Times New Roman"/>
              <w:dstrike/>
              <w:sz w:val="24"/>
              <w:szCs w:val="24"/>
              <w:u w:val="single"/>
            </w:rPr>
          </w:rPrChange>
        </w:rPr>
        <w:t xml:space="preserve"> </w:t>
      </w:r>
      <w:del w:id="94" w:author="Charles" w:date="2020-04-09T12:09:00Z">
        <w:r w:rsidR="004A316D" w:rsidRPr="002B5F40" w:rsidDel="002B5F40">
          <w:rPr>
            <w:rFonts w:ascii="Times New Roman" w:hAnsi="Times New Roman" w:cs="Times New Roman"/>
            <w:sz w:val="24"/>
            <w:szCs w:val="24"/>
            <w:u w:val="single"/>
            <w:rPrChange w:id="95" w:author="Charles" w:date="2020-04-09T12:08:00Z">
              <w:rPr>
                <w:rFonts w:ascii="Times New Roman" w:hAnsi="Times New Roman" w:cs="Times New Roman"/>
                <w:dstrike/>
                <w:sz w:val="24"/>
                <w:szCs w:val="24"/>
                <w:u w:val="single"/>
              </w:rPr>
            </w:rPrChange>
          </w:rPr>
          <w:delText xml:space="preserve">except during </w:delText>
        </w:r>
        <w:r w:rsidR="00E80CFD" w:rsidRPr="002B5F40" w:rsidDel="002B5F40">
          <w:rPr>
            <w:rFonts w:ascii="Times New Roman" w:hAnsi="Times New Roman" w:cs="Times New Roman"/>
            <w:sz w:val="24"/>
            <w:szCs w:val="24"/>
            <w:u w:val="single"/>
            <w:rPrChange w:id="96" w:author="Charles" w:date="2020-04-09T12:08:00Z">
              <w:rPr>
                <w:rFonts w:ascii="Times New Roman" w:hAnsi="Times New Roman" w:cs="Times New Roman"/>
                <w:dstrike/>
                <w:sz w:val="24"/>
                <w:szCs w:val="24"/>
                <w:u w:val="single"/>
              </w:rPr>
            </w:rPrChange>
          </w:rPr>
          <w:delText>Public Comment on Agenda Items</w:delText>
        </w:r>
        <w:r w:rsidR="00E80CFD" w:rsidRPr="002B5F40" w:rsidDel="002B5F40">
          <w:rPr>
            <w:rFonts w:ascii="Times New Roman" w:hAnsi="Times New Roman" w:cs="Times New Roman"/>
            <w:sz w:val="24"/>
            <w:szCs w:val="24"/>
            <w:u w:val="double"/>
            <w:rPrChange w:id="97" w:author="Charles" w:date="2020-04-09T12:08:00Z">
              <w:rPr>
                <w:rFonts w:ascii="Times New Roman" w:hAnsi="Times New Roman" w:cs="Times New Roman"/>
                <w:dstrike/>
                <w:sz w:val="24"/>
                <w:szCs w:val="24"/>
                <w:u w:val="double"/>
              </w:rPr>
            </w:rPrChange>
          </w:rPr>
          <w:delText xml:space="preserve"> unless the item is opened for public comment and the speaker recognized by the Chair</w:delText>
        </w:r>
        <w:r w:rsidR="004A316D" w:rsidRPr="002B5F40" w:rsidDel="002B5F40">
          <w:rPr>
            <w:rFonts w:ascii="Times New Roman" w:hAnsi="Times New Roman" w:cs="Times New Roman"/>
            <w:sz w:val="24"/>
            <w:szCs w:val="24"/>
            <w:u w:val="single"/>
            <w:rPrChange w:id="98" w:author="Charles" w:date="2020-04-09T12:08:00Z">
              <w:rPr>
                <w:rFonts w:ascii="Times New Roman" w:hAnsi="Times New Roman" w:cs="Times New Roman"/>
                <w:dstrike/>
                <w:sz w:val="24"/>
                <w:szCs w:val="24"/>
                <w:u w:val="single"/>
              </w:rPr>
            </w:rPrChange>
          </w:rPr>
          <w:delText>Good and Welfare</w:delText>
        </w:r>
        <w:r w:rsidRPr="002B5F40" w:rsidDel="002B5F40">
          <w:rPr>
            <w:rFonts w:ascii="Times New Roman" w:hAnsi="Times New Roman" w:cs="Times New Roman"/>
            <w:sz w:val="24"/>
            <w:szCs w:val="24"/>
            <w:rPrChange w:id="99" w:author="Charles" w:date="2020-04-09T12:08:00Z">
              <w:rPr>
                <w:rFonts w:ascii="Times New Roman" w:hAnsi="Times New Roman" w:cs="Times New Roman"/>
                <w:dstrike/>
                <w:sz w:val="24"/>
                <w:szCs w:val="24"/>
              </w:rPr>
            </w:rPrChange>
          </w:rPr>
          <w:delText>.</w:delText>
        </w:r>
        <w:r w:rsidRPr="002B5F40" w:rsidDel="002B5F40">
          <w:rPr>
            <w:rFonts w:ascii="Times New Roman" w:hAnsi="Times New Roman" w:cs="Times New Roman"/>
            <w:sz w:val="24"/>
            <w:szCs w:val="24"/>
          </w:rPr>
          <w:delText xml:space="preserve"> When the town commission considers an agenda item</w:delText>
        </w:r>
        <w:r w:rsidR="004A316D" w:rsidRPr="002B5F40" w:rsidDel="002B5F40">
          <w:rPr>
            <w:rFonts w:ascii="Times New Roman" w:hAnsi="Times New Roman" w:cs="Times New Roman"/>
            <w:sz w:val="24"/>
            <w:szCs w:val="24"/>
          </w:rPr>
          <w:delText xml:space="preserve"> </w:delText>
        </w:r>
        <w:r w:rsidR="004A316D" w:rsidRPr="002B5F40" w:rsidDel="002B5F40">
          <w:rPr>
            <w:rFonts w:ascii="Times New Roman" w:hAnsi="Times New Roman" w:cs="Times New Roman"/>
            <w:sz w:val="24"/>
            <w:szCs w:val="24"/>
            <w:u w:val="single"/>
            <w:rPrChange w:id="100" w:author="Charles" w:date="2020-04-09T12:08:00Z">
              <w:rPr>
                <w:rFonts w:ascii="Times New Roman" w:hAnsi="Times New Roman" w:cs="Times New Roman"/>
                <w:dstrike/>
                <w:sz w:val="24"/>
                <w:szCs w:val="24"/>
                <w:u w:val="single"/>
              </w:rPr>
            </w:rPrChange>
          </w:rPr>
          <w:delText>that is open for public hearing, discussion or debate</w:delText>
        </w:r>
        <w:r w:rsidRPr="002B5F40" w:rsidDel="002B5F40">
          <w:rPr>
            <w:rFonts w:ascii="Times New Roman" w:hAnsi="Times New Roman" w:cs="Times New Roman"/>
            <w:sz w:val="24"/>
            <w:szCs w:val="24"/>
          </w:rPr>
          <w:delText xml:space="preserve"> </w:delText>
        </w:r>
        <w:r w:rsidRPr="002B5F40" w:rsidDel="002B5F40">
          <w:rPr>
            <w:rFonts w:ascii="Times New Roman" w:hAnsi="Times New Roman" w:cs="Times New Roman"/>
            <w:sz w:val="24"/>
            <w:szCs w:val="24"/>
            <w:rPrChange w:id="101" w:author="Charles" w:date="2020-04-09T12:08:00Z">
              <w:rPr>
                <w:rFonts w:ascii="Times New Roman" w:hAnsi="Times New Roman" w:cs="Times New Roman"/>
                <w:strike/>
                <w:sz w:val="24"/>
                <w:szCs w:val="24"/>
              </w:rPr>
            </w:rPrChange>
          </w:rPr>
          <w:delText xml:space="preserve">that is not a public hearing and on which the public </w:delText>
        </w:r>
        <w:r w:rsidRPr="002B5F40" w:rsidDel="002B5F40">
          <w:rPr>
            <w:rFonts w:ascii="Times New Roman" w:hAnsi="Times New Roman" w:cs="Times New Roman"/>
            <w:sz w:val="24"/>
            <w:szCs w:val="24"/>
            <w:rPrChange w:id="102" w:author="Charles" w:date="2020-04-09T12:08:00Z">
              <w:rPr>
                <w:rFonts w:ascii="Times New Roman" w:hAnsi="Times New Roman" w:cs="Times New Roman"/>
                <w:strike/>
                <w:sz w:val="24"/>
                <w:szCs w:val="24"/>
              </w:rPr>
            </w:rPrChange>
          </w:rPr>
          <w:lastRenderedPageBreak/>
          <w:delText>comment is either unanimously in favor or unanimously against the item's passage</w:delText>
        </w:r>
        <w:r w:rsidRPr="002B5F40" w:rsidDel="002B5F40">
          <w:rPr>
            <w:rFonts w:ascii="Times New Roman" w:hAnsi="Times New Roman" w:cs="Times New Roman"/>
            <w:sz w:val="24"/>
            <w:szCs w:val="24"/>
          </w:rPr>
          <w:delText>, input from members of the public shall be limited to no more than three minutes on any given item, unless an extension is granted by a majority of the members of the town commission.</w:delText>
        </w:r>
        <w:r w:rsidRPr="0026797A" w:rsidDel="002B5F40">
          <w:rPr>
            <w:rFonts w:ascii="Times New Roman" w:hAnsi="Times New Roman" w:cs="Times New Roman"/>
            <w:sz w:val="24"/>
            <w:szCs w:val="24"/>
          </w:rPr>
          <w:delText xml:space="preserve"> </w:delText>
        </w:r>
      </w:del>
    </w:p>
    <w:p w14:paraId="4280351C" w14:textId="77777777" w:rsidR="0026797A" w:rsidRPr="0026797A" w:rsidRDefault="0026797A" w:rsidP="0026797A">
      <w:pPr>
        <w:pStyle w:val="p0"/>
      </w:pPr>
      <w:r w:rsidRPr="0026797A">
        <w:rPr>
          <w:i/>
          <w:iCs/>
        </w:rPr>
        <w:t>Rule 7.03 Registration of speakers.</w:t>
      </w:r>
      <w:r w:rsidRPr="0026797A">
        <w:t xml:space="preserve"> </w:t>
      </w:r>
    </w:p>
    <w:p w14:paraId="4B824D9D" w14:textId="125B7BEE"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t xml:space="preserve">Registration of speakers </w:t>
      </w:r>
      <w:del w:id="103" w:author="Charles" w:date="2020-04-09T12:09:00Z">
        <w:r w:rsidRPr="0026797A" w:rsidDel="002B5F40">
          <w:rPr>
            <w:rFonts w:ascii="Times New Roman" w:hAnsi="Times New Roman" w:cs="Times New Roman"/>
            <w:sz w:val="24"/>
            <w:szCs w:val="24"/>
          </w:rPr>
          <w:delText>shall be required</w:delText>
        </w:r>
      </w:del>
      <w:ins w:id="104" w:author="Charles" w:date="2020-04-09T12:09:00Z">
        <w:r w:rsidR="002B5F40">
          <w:rPr>
            <w:rFonts w:ascii="Times New Roman" w:hAnsi="Times New Roman" w:cs="Times New Roman"/>
            <w:sz w:val="24"/>
            <w:szCs w:val="24"/>
          </w:rPr>
          <w:t xml:space="preserve"> shall be encouraged</w:t>
        </w:r>
      </w:ins>
      <w:r w:rsidR="00CB7907">
        <w:rPr>
          <w:rFonts w:ascii="Times New Roman" w:hAnsi="Times New Roman" w:cs="Times New Roman"/>
          <w:sz w:val="24"/>
          <w:szCs w:val="24"/>
          <w:u w:val="single"/>
        </w:rPr>
        <w:t>.</w:t>
      </w:r>
      <w:r w:rsidRPr="0026797A">
        <w:rPr>
          <w:rFonts w:ascii="Times New Roman" w:hAnsi="Times New Roman" w:cs="Times New Roman"/>
          <w:sz w:val="24"/>
          <w:szCs w:val="24"/>
        </w:rPr>
        <w:t xml:space="preserve"> The town clerk shall prepare appropriate registration cards. The cards shall include a place for the speaker to provide his/her name, address, </w:t>
      </w:r>
      <w:r w:rsidR="00CB7907">
        <w:rPr>
          <w:rFonts w:ascii="Times New Roman" w:hAnsi="Times New Roman" w:cs="Times New Roman"/>
          <w:sz w:val="24"/>
          <w:szCs w:val="24"/>
          <w:u w:val="single"/>
        </w:rPr>
        <w:t xml:space="preserve">lobbyist registration status which may be verified by the town clerk prior to speaking, </w:t>
      </w:r>
      <w:r w:rsidRPr="0026797A">
        <w:rPr>
          <w:rFonts w:ascii="Times New Roman" w:hAnsi="Times New Roman" w:cs="Times New Roman"/>
          <w:sz w:val="24"/>
          <w:szCs w:val="24"/>
        </w:rPr>
        <w:t>and the agenda item on which he or she is speaking</w:t>
      </w:r>
      <w:r w:rsidRPr="000319E7">
        <w:rPr>
          <w:rFonts w:ascii="Times New Roman" w:hAnsi="Times New Roman" w:cs="Times New Roman"/>
          <w:strike/>
          <w:sz w:val="24"/>
          <w:szCs w:val="24"/>
        </w:rPr>
        <w:t xml:space="preserve"> </w:t>
      </w:r>
      <w:r w:rsidRPr="00CB7907">
        <w:rPr>
          <w:rFonts w:ascii="Times New Roman" w:hAnsi="Times New Roman" w:cs="Times New Roman"/>
          <w:strike/>
          <w:sz w:val="24"/>
          <w:szCs w:val="24"/>
        </w:rPr>
        <w:t>if registration is required on a particular agenda item</w:t>
      </w:r>
      <w:r w:rsidRPr="0026797A">
        <w:rPr>
          <w:rFonts w:ascii="Times New Roman" w:hAnsi="Times New Roman" w:cs="Times New Roman"/>
          <w:sz w:val="24"/>
          <w:szCs w:val="24"/>
        </w:rPr>
        <w:t xml:space="preserve">. </w:t>
      </w:r>
    </w:p>
    <w:p w14:paraId="60E84A96"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(b)</w:t>
      </w:r>
      <w:r w:rsidRPr="0026797A">
        <w:rPr>
          <w:rFonts w:ascii="Times New Roman" w:hAnsi="Times New Roman" w:cs="Times New Roman"/>
          <w:sz w:val="24"/>
          <w:szCs w:val="24"/>
        </w:rPr>
        <w:tab/>
        <w:t xml:space="preserve">For any single agenda item, and except for zoning, no more than one-half hour per side shall be allocated to speakers from the public. The presiding officer shall limit the time of each individual speaker in order to insure compliance with this rule. </w:t>
      </w:r>
    </w:p>
    <w:p w14:paraId="4A82526E" w14:textId="77777777" w:rsidR="0026797A" w:rsidRPr="0026797A" w:rsidRDefault="0026797A" w:rsidP="0026797A">
      <w:pPr>
        <w:pStyle w:val="p0"/>
      </w:pPr>
      <w:r w:rsidRPr="0026797A">
        <w:rPr>
          <w:i/>
          <w:iCs/>
        </w:rPr>
        <w:t>Rule 7.04 Addressing commission, manner, time.</w:t>
      </w:r>
      <w:r w:rsidRPr="0026797A">
        <w:t xml:space="preserve"> Each person, other than </w:t>
      </w:r>
      <w:r w:rsidRPr="000319E7">
        <w:rPr>
          <w:strike/>
        </w:rPr>
        <w:t>salaried</w:t>
      </w:r>
      <w:r w:rsidRPr="0026797A">
        <w:t xml:space="preserve"> members of the town staff, who addresses the town commission shall step up to a podium and shall give the following information in an audible tone of voice for the minutes: </w:t>
      </w:r>
    </w:p>
    <w:p w14:paraId="04A11C0F"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t xml:space="preserve">Name; </w:t>
      </w:r>
    </w:p>
    <w:p w14:paraId="33BE139D"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(b)</w:t>
      </w:r>
      <w:r w:rsidRPr="0026797A">
        <w:rPr>
          <w:rFonts w:ascii="Times New Roman" w:hAnsi="Times New Roman" w:cs="Times New Roman"/>
          <w:sz w:val="24"/>
          <w:szCs w:val="24"/>
        </w:rPr>
        <w:tab/>
        <w:t xml:space="preserve">Address; </w:t>
      </w:r>
    </w:p>
    <w:p w14:paraId="1E032F4D" w14:textId="77777777" w:rsidR="0026797A" w:rsidRPr="0026797A" w:rsidRDefault="0026797A" w:rsidP="00290F16">
      <w:pPr>
        <w:pStyle w:val="list1"/>
        <w:ind w:left="432"/>
        <w:rPr>
          <w:rFonts w:ascii="Times New Roman" w:hAnsi="Times New Roman" w:cs="Times New Roman"/>
          <w:sz w:val="24"/>
          <w:szCs w:val="24"/>
        </w:rPr>
      </w:pPr>
      <w:r w:rsidRPr="0026797A">
        <w:rPr>
          <w:rFonts w:ascii="Times New Roman" w:hAnsi="Times New Roman" w:cs="Times New Roman"/>
          <w:sz w:val="24"/>
          <w:szCs w:val="24"/>
        </w:rPr>
        <w:t>(c)</w:t>
      </w:r>
      <w:r w:rsidRPr="0026797A">
        <w:rPr>
          <w:rFonts w:ascii="Times New Roman" w:hAnsi="Times New Roman" w:cs="Times New Roman"/>
          <w:sz w:val="24"/>
          <w:szCs w:val="24"/>
        </w:rPr>
        <w:tab/>
        <w:t xml:space="preserve">Whether the person speaks on his or her own behalf, a group of persons, or a third party; if the person represents an organization, the person shall also indicate the number of members in the organization, the annual dues paid by the members, the date of the most recent meeting of the organization's board or governing council, and whether the view expressed by the speaker represents an established policy of the organization approved by the board or governing council, if requested; if the person is speaking on behalf of a group, s/he shall be required to register as a lobbyist if required by that </w:t>
      </w:r>
      <w:r w:rsidRPr="002B5F40">
        <w:rPr>
          <w:rFonts w:ascii="Times New Roman" w:hAnsi="Times New Roman" w:cs="Times New Roman"/>
          <w:sz w:val="24"/>
          <w:szCs w:val="24"/>
        </w:rPr>
        <w:t>ordinance</w:t>
      </w:r>
      <w:r w:rsidRPr="002B5F40">
        <w:rPr>
          <w:rFonts w:ascii="Times New Roman" w:hAnsi="Times New Roman" w:cs="Times New Roman"/>
          <w:sz w:val="24"/>
          <w:szCs w:val="24"/>
          <w:rPrChange w:id="105" w:author="Charles" w:date="2020-04-09T12:11:00Z">
            <w:rPr>
              <w:rFonts w:ascii="Times New Roman" w:hAnsi="Times New Roman" w:cs="Times New Roman"/>
              <w:strike/>
              <w:sz w:val="24"/>
              <w:szCs w:val="24"/>
            </w:rPr>
          </w:rPrChange>
        </w:rPr>
        <w:t xml:space="preserve"> and shall state for the record: (i) Compensation, if any, (ii) whether the person or any immediate family member has a personal financial interest in the pending matter, other than as set forth in (i) if requested</w:t>
      </w:r>
      <w:r w:rsidRPr="002B5F40">
        <w:rPr>
          <w:rFonts w:ascii="Times New Roman" w:hAnsi="Times New Roman" w:cs="Times New Roman"/>
          <w:sz w:val="24"/>
          <w:szCs w:val="24"/>
        </w:rPr>
        <w:t>.</w:t>
      </w:r>
      <w:r w:rsidRPr="0026797A">
        <w:rPr>
          <w:rFonts w:ascii="Times New Roman" w:hAnsi="Times New Roman" w:cs="Times New Roman"/>
          <w:sz w:val="24"/>
          <w:szCs w:val="24"/>
        </w:rPr>
        <w:t xml:space="preserve"> </w:t>
      </w:r>
    </w:p>
    <w:p w14:paraId="7B3A5876" w14:textId="77777777" w:rsidR="0026797A" w:rsidRPr="0026797A" w:rsidRDefault="0026797A" w:rsidP="0026797A">
      <w:pPr>
        <w:pStyle w:val="b0"/>
        <w:rPr>
          <w:rFonts w:ascii="Times New Roman" w:hAnsi="Times New Roman" w:cs="Times New Roman"/>
          <w:sz w:val="24"/>
          <w:szCs w:val="24"/>
        </w:rPr>
      </w:pPr>
      <w:r w:rsidRPr="0026797A">
        <w:rPr>
          <w:rFonts w:ascii="Times New Roman" w:hAnsi="Times New Roman" w:cs="Times New Roman"/>
          <w:sz w:val="24"/>
          <w:szCs w:val="24"/>
        </w:rPr>
        <w:t xml:space="preserve">Unless further time is granted by the town commission and with the sole exception of zoning items which shall not have a prescribed time limit unless imposed by the chair in accordance with the advice of the town attorney, the statement shall be limited to the times prescribed herein. All remarks shall be addressed to the town commission as a body and not to any member thereof. No person, other than the </w:t>
      </w:r>
      <w:del w:id="106" w:author="Charles Burkett" w:date="2020-04-09T11:46:00Z">
        <w:r w:rsidRPr="0026797A" w:rsidDel="00FE17D5">
          <w:rPr>
            <w:rFonts w:ascii="Times New Roman" w:hAnsi="Times New Roman" w:cs="Times New Roman"/>
            <w:sz w:val="24"/>
            <w:szCs w:val="24"/>
          </w:rPr>
          <w:delText>mayor</w:delText>
        </w:r>
      </w:del>
      <w:ins w:id="107" w:author="Charles Burkett" w:date="2020-04-09T11:46:00Z">
        <w:r w:rsidR="00FE17D5">
          <w:rPr>
            <w:rFonts w:ascii="Times New Roman" w:hAnsi="Times New Roman" w:cs="Times New Roman"/>
            <w:sz w:val="24"/>
            <w:szCs w:val="24"/>
          </w:rPr>
          <w:t>Mayor</w:t>
        </w:r>
      </w:ins>
      <w:r w:rsidRPr="0026797A">
        <w:rPr>
          <w:rFonts w:ascii="Times New Roman" w:hAnsi="Times New Roman" w:cs="Times New Roman"/>
          <w:sz w:val="24"/>
          <w:szCs w:val="24"/>
        </w:rPr>
        <w:t xml:space="preserve">, members of the town commission and the person having the floor shall be permitted to enter into any discussion, either directly or through a member of the commission, without the permission of the presiding officer. No question shall be asked of any member of the town commission except through the presiding officer. </w:t>
      </w:r>
    </w:p>
    <w:p w14:paraId="0860AF9D" w14:textId="4CC9C58B" w:rsidR="0026797A" w:rsidRPr="0026797A" w:rsidRDefault="0026797A" w:rsidP="00E8370C">
      <w:pPr>
        <w:pStyle w:val="p0"/>
        <w:jc w:val="both"/>
      </w:pPr>
      <w:r w:rsidRPr="0026797A">
        <w:rPr>
          <w:i/>
          <w:iCs/>
        </w:rPr>
        <w:t>Rule 7.05 Decorum.</w:t>
      </w:r>
      <w:r w:rsidRPr="0026797A">
        <w:t xml:space="preserve"> Any person making </w:t>
      </w:r>
      <w:del w:id="108" w:author="Charles" w:date="2020-04-09T12:12:00Z">
        <w:r w:rsidRPr="0026797A" w:rsidDel="0012566E">
          <w:delText xml:space="preserve">impertinent or </w:delText>
        </w:r>
      </w:del>
      <w:r w:rsidRPr="0026797A">
        <w:t xml:space="preserve">slanderous remarks </w:t>
      </w:r>
      <w:del w:id="109" w:author="Charles" w:date="2020-04-09T12:13:00Z">
        <w:r w:rsidRPr="0026797A" w:rsidDel="0012566E">
          <w:delText xml:space="preserve">or who becomes boisterous </w:delText>
        </w:r>
      </w:del>
      <w:r w:rsidRPr="0026797A">
        <w:t>while addressing the town commission shall be</w:t>
      </w:r>
      <w:ins w:id="110" w:author="Charles" w:date="2020-04-09T12:13:00Z">
        <w:r w:rsidR="0012566E">
          <w:t xml:space="preserve"> warned.  If after the warning the behavior continues, </w:t>
        </w:r>
      </w:ins>
      <w:r w:rsidRPr="0026797A">
        <w:t xml:space="preserve"> </w:t>
      </w:r>
      <w:ins w:id="111" w:author="Charles" w:date="2020-04-09T12:13:00Z">
        <w:r w:rsidR="0012566E">
          <w:t xml:space="preserve">said person shall be </w:t>
        </w:r>
      </w:ins>
      <w:r w:rsidRPr="0026797A">
        <w:t>barred from further appearance before the town commission by the presiding officer</w:t>
      </w:r>
      <w:ins w:id="112" w:author="Charles" w:date="2020-04-09T12:14:00Z">
        <w:r w:rsidR="0012566E">
          <w:t xml:space="preserve"> for the duration of the meeting</w:t>
        </w:r>
      </w:ins>
      <w:r w:rsidRPr="0026797A">
        <w:t>, unless permission to continue or again address the town commission is granted by the majority vote of the town commission members present.</w:t>
      </w:r>
      <w:del w:id="113" w:author="Charles" w:date="2020-04-09T12:14:00Z">
        <w:r w:rsidRPr="0026797A" w:rsidDel="0012566E">
          <w:delText xml:space="preserve"> No clapping, applauding</w:delText>
        </w:r>
      </w:del>
      <w:r w:rsidRPr="0026797A">
        <w:t xml:space="preserve">, </w:t>
      </w:r>
      <w:del w:id="114" w:author="Charles" w:date="2020-04-09T12:14:00Z">
        <w:r w:rsidRPr="0026797A" w:rsidDel="0012566E">
          <w:delText>h</w:delText>
        </w:r>
      </w:del>
      <w:ins w:id="115" w:author="Charles" w:date="2020-04-09T12:14:00Z">
        <w:r w:rsidR="0012566E">
          <w:t>H</w:t>
        </w:r>
      </w:ins>
      <w:r w:rsidRPr="0026797A">
        <w:t xml:space="preserve">eckling or verbal outbursts in support or </w:t>
      </w:r>
      <w:r w:rsidRPr="0026797A">
        <w:lastRenderedPageBreak/>
        <w:t>opposition to a speaker or his or her remarks shall</w:t>
      </w:r>
      <w:ins w:id="116" w:author="Charles" w:date="2020-04-09T12:14:00Z">
        <w:r w:rsidR="0012566E">
          <w:t xml:space="preserve"> not</w:t>
        </w:r>
      </w:ins>
      <w:r w:rsidRPr="0026797A">
        <w:t xml:space="preserve"> be permitted. </w:t>
      </w:r>
      <w:del w:id="117" w:author="Charles" w:date="2020-04-09T12:15:00Z">
        <w:r w:rsidRPr="0026797A" w:rsidDel="0012566E">
          <w:delText xml:space="preserve">Signs or placards may be disallowed in the town commission chambers by the presiding officer. Persons exiting the town commission chambers shall do so quietly. </w:delText>
        </w:r>
      </w:del>
    </w:p>
    <w:p w14:paraId="003DE08C" w14:textId="77777777" w:rsidR="0026797A" w:rsidRPr="0026797A" w:rsidRDefault="0026797A" w:rsidP="0026797A">
      <w:r w:rsidRPr="0026797A">
        <w:t xml:space="preserve">Sec. 2-207. - Rules of debate. </w:t>
      </w:r>
    </w:p>
    <w:p w14:paraId="60DC0B69" w14:textId="77777777" w:rsidR="0026797A" w:rsidRPr="0026797A" w:rsidRDefault="0026797A" w:rsidP="0026797A">
      <w:pPr>
        <w:pStyle w:val="p0"/>
      </w:pPr>
      <w:r w:rsidRPr="0026797A">
        <w:rPr>
          <w:i/>
          <w:iCs/>
        </w:rPr>
        <w:t>Rule 8.01 Rules of debate.</w:t>
      </w:r>
      <w:r w:rsidRPr="0026797A">
        <w:t xml:space="preserve"> </w:t>
      </w:r>
    </w:p>
    <w:p w14:paraId="74AEAFF5"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(a)</w:t>
      </w:r>
      <w:r w:rsidRPr="0026797A">
        <w:rPr>
          <w:rFonts w:ascii="Times New Roman" w:hAnsi="Times New Roman" w:cs="Times New Roman"/>
          <w:sz w:val="24"/>
          <w:szCs w:val="24"/>
        </w:rPr>
        <w:tab/>
      </w:r>
      <w:r w:rsidRPr="0026797A">
        <w:rPr>
          <w:rFonts w:ascii="Times New Roman" w:hAnsi="Times New Roman" w:cs="Times New Roman"/>
          <w:i/>
          <w:iCs/>
          <w:sz w:val="24"/>
          <w:szCs w:val="24"/>
        </w:rPr>
        <w:t>Questions under consideration.</w:t>
      </w:r>
      <w:r w:rsidRPr="0026797A">
        <w:rPr>
          <w:rFonts w:ascii="Times New Roman" w:hAnsi="Times New Roman" w:cs="Times New Roman"/>
          <w:sz w:val="24"/>
          <w:szCs w:val="24"/>
        </w:rPr>
        <w:t xml:space="preserve"> When a motion is presented and seconded, it is under consideration and no other motion shall be received thereafter, except to adjourn, to lay on the table, to postpone, or to amend until the question is decided. These motions shall have preference in the order in which they are mentioned. A motion to adjourn and a motion to lay on the table shall be decided without debate. Final action upon a pending motion may be deferred until a date certain by a majority of the members present. </w:t>
      </w:r>
    </w:p>
    <w:p w14:paraId="6CA1390C"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(b)</w:t>
      </w:r>
      <w:r w:rsidRPr="0026797A">
        <w:rPr>
          <w:rFonts w:ascii="Times New Roman" w:hAnsi="Times New Roman" w:cs="Times New Roman"/>
          <w:sz w:val="24"/>
          <w:szCs w:val="24"/>
        </w:rPr>
        <w:tab/>
      </w:r>
      <w:r w:rsidRPr="0026797A">
        <w:rPr>
          <w:rFonts w:ascii="Times New Roman" w:hAnsi="Times New Roman" w:cs="Times New Roman"/>
          <w:i/>
          <w:iCs/>
          <w:sz w:val="24"/>
          <w:szCs w:val="24"/>
        </w:rPr>
        <w:t>As to the presiding officer.</w:t>
      </w:r>
      <w:r w:rsidRPr="0026797A">
        <w:rPr>
          <w:rFonts w:ascii="Times New Roman" w:hAnsi="Times New Roman" w:cs="Times New Roman"/>
          <w:sz w:val="24"/>
          <w:szCs w:val="24"/>
        </w:rPr>
        <w:t xml:space="preserve"> The </w:t>
      </w:r>
      <w:del w:id="118" w:author="Charles Burkett" w:date="2020-04-09T11:46:00Z">
        <w:r w:rsidRPr="0026797A" w:rsidDel="00FE17D5">
          <w:rPr>
            <w:rFonts w:ascii="Times New Roman" w:hAnsi="Times New Roman" w:cs="Times New Roman"/>
            <w:sz w:val="24"/>
            <w:szCs w:val="24"/>
          </w:rPr>
          <w:delText>mayor</w:delText>
        </w:r>
      </w:del>
      <w:ins w:id="119" w:author="Charles Burkett" w:date="2020-04-09T11:46:00Z">
        <w:r w:rsidR="00FE17D5">
          <w:rPr>
            <w:rFonts w:ascii="Times New Roman" w:hAnsi="Times New Roman" w:cs="Times New Roman"/>
            <w:sz w:val="24"/>
            <w:szCs w:val="24"/>
          </w:rPr>
          <w:t>Mayor</w:t>
        </w:r>
      </w:ins>
      <w:r w:rsidRPr="0026797A">
        <w:rPr>
          <w:rFonts w:ascii="Times New Roman" w:hAnsi="Times New Roman" w:cs="Times New Roman"/>
          <w:sz w:val="24"/>
          <w:szCs w:val="24"/>
        </w:rPr>
        <w:t>, as presiding officer,</w:t>
      </w:r>
      <w:r w:rsidR="00E8370C">
        <w:rPr>
          <w:rFonts w:ascii="Times New Roman" w:hAnsi="Times New Roman" w:cs="Times New Roman"/>
          <w:sz w:val="24"/>
          <w:szCs w:val="24"/>
        </w:rPr>
        <w:t xml:space="preserve"> </w:t>
      </w:r>
      <w:r w:rsidR="00E8370C">
        <w:rPr>
          <w:rFonts w:ascii="Times New Roman" w:hAnsi="Times New Roman" w:cs="Times New Roman"/>
          <w:sz w:val="24"/>
          <w:szCs w:val="24"/>
          <w:u w:val="single"/>
        </w:rPr>
        <w:t xml:space="preserve">may vote on but </w:t>
      </w:r>
      <w:r w:rsidRPr="0026797A">
        <w:rPr>
          <w:rFonts w:ascii="Times New Roman" w:hAnsi="Times New Roman" w:cs="Times New Roman"/>
          <w:sz w:val="24"/>
          <w:szCs w:val="24"/>
        </w:rPr>
        <w:t xml:space="preserve">shall not move or second an item of debate. The presiding officer, however, upon relinquishing the chair, may move or second an item, </w:t>
      </w:r>
      <w:r w:rsidRPr="00E8370C">
        <w:rPr>
          <w:rFonts w:ascii="Times New Roman" w:hAnsi="Times New Roman" w:cs="Times New Roman"/>
          <w:strike/>
          <w:sz w:val="24"/>
          <w:szCs w:val="24"/>
        </w:rPr>
        <w:t>vote,</w:t>
      </w:r>
      <w:r w:rsidRPr="0026797A">
        <w:rPr>
          <w:rFonts w:ascii="Times New Roman" w:hAnsi="Times New Roman" w:cs="Times New Roman"/>
          <w:sz w:val="24"/>
          <w:szCs w:val="24"/>
        </w:rPr>
        <w:t xml:space="preserve"> subject only to such limitations as are by these rules imposed upon all members. </w:t>
      </w:r>
    </w:p>
    <w:p w14:paraId="001662B2" w14:textId="1672EBF9"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(c)</w:t>
      </w:r>
      <w:r w:rsidRPr="0026797A">
        <w:rPr>
          <w:rFonts w:ascii="Times New Roman" w:hAnsi="Times New Roman" w:cs="Times New Roman"/>
          <w:sz w:val="24"/>
          <w:szCs w:val="24"/>
        </w:rPr>
        <w:tab/>
      </w:r>
      <w:r w:rsidRPr="0026797A">
        <w:rPr>
          <w:rFonts w:ascii="Times New Roman" w:hAnsi="Times New Roman" w:cs="Times New Roman"/>
          <w:i/>
          <w:iCs/>
          <w:sz w:val="24"/>
          <w:szCs w:val="24"/>
        </w:rPr>
        <w:t>Getting the floor, improper references to be avoided.</w:t>
      </w:r>
      <w:r w:rsidRPr="0026797A">
        <w:rPr>
          <w:rFonts w:ascii="Times New Roman" w:hAnsi="Times New Roman" w:cs="Times New Roman"/>
          <w:sz w:val="24"/>
          <w:szCs w:val="24"/>
        </w:rPr>
        <w:t xml:space="preserve"> Every member desiring to speak for any purpose shall address the presiding officer</w:t>
      </w:r>
      <w:del w:id="120" w:author="Charles" w:date="2020-04-09T12:37:00Z">
        <w:r w:rsidRPr="0026797A" w:rsidDel="0075773E">
          <w:rPr>
            <w:rFonts w:ascii="Times New Roman" w:hAnsi="Times New Roman" w:cs="Times New Roman"/>
            <w:sz w:val="24"/>
            <w:szCs w:val="24"/>
          </w:rPr>
          <w:delText>, and</w:delText>
        </w:r>
      </w:del>
      <w:r w:rsidRPr="0026797A">
        <w:rPr>
          <w:rFonts w:ascii="Times New Roman" w:hAnsi="Times New Roman" w:cs="Times New Roman"/>
          <w:sz w:val="24"/>
          <w:szCs w:val="24"/>
        </w:rPr>
        <w:t xml:space="preserve"> upon recognition</w:t>
      </w:r>
      <w:del w:id="121" w:author="Charles" w:date="2020-04-09T12:37:00Z">
        <w:r w:rsidRPr="0026797A" w:rsidDel="0075773E">
          <w:rPr>
            <w:rFonts w:ascii="Times New Roman" w:hAnsi="Times New Roman" w:cs="Times New Roman"/>
            <w:sz w:val="24"/>
            <w:szCs w:val="24"/>
          </w:rPr>
          <w:delText>, shall be confined to the question under debate avoiding all personalities and indecorous language.</w:delText>
        </w:r>
      </w:del>
      <w:r w:rsidRPr="0026797A">
        <w:rPr>
          <w:rFonts w:ascii="Times New Roman" w:hAnsi="Times New Roman" w:cs="Times New Roman"/>
          <w:sz w:val="24"/>
          <w:szCs w:val="24"/>
        </w:rPr>
        <w:t xml:space="preserve"> </w:t>
      </w:r>
    </w:p>
    <w:p w14:paraId="75D4F857"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(d)</w:t>
      </w:r>
      <w:r w:rsidRPr="0026797A">
        <w:rPr>
          <w:rFonts w:ascii="Times New Roman" w:hAnsi="Times New Roman" w:cs="Times New Roman"/>
          <w:sz w:val="24"/>
          <w:szCs w:val="24"/>
        </w:rPr>
        <w:tab/>
      </w:r>
      <w:r w:rsidRPr="0026797A">
        <w:rPr>
          <w:rFonts w:ascii="Times New Roman" w:hAnsi="Times New Roman" w:cs="Times New Roman"/>
          <w:i/>
          <w:iCs/>
          <w:sz w:val="24"/>
          <w:szCs w:val="24"/>
        </w:rPr>
        <w:t>Interruption; call to order; appeal a ruling of the chair.</w:t>
      </w:r>
      <w:r w:rsidRPr="0026797A">
        <w:rPr>
          <w:rFonts w:ascii="Times New Roman" w:hAnsi="Times New Roman" w:cs="Times New Roman"/>
          <w:sz w:val="24"/>
          <w:szCs w:val="24"/>
        </w:rPr>
        <w:t xml:space="preserve"> A member once recognized shall not be interrupted when speaking unless it is a call to order or as herein otherwise provided. If a member be called to order, the member shall cease speaking until the question of order is determined by the presiding officer, and if in order, the member shall be permitted to proceed. Any member may appeal to the town commission from the decision of the presiding officer upon a question of order when, without debate, the presiding officer shall submit to the town commission the question, "Shall the decision of the chair be sustained?" and the town commission shall decide by a majority vote. </w:t>
      </w:r>
    </w:p>
    <w:p w14:paraId="06480BDC"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(e)</w:t>
      </w:r>
      <w:r w:rsidRPr="0026797A">
        <w:rPr>
          <w:rFonts w:ascii="Times New Roman" w:hAnsi="Times New Roman" w:cs="Times New Roman"/>
          <w:sz w:val="24"/>
          <w:szCs w:val="24"/>
        </w:rPr>
        <w:tab/>
      </w:r>
      <w:r w:rsidRPr="0095112F">
        <w:rPr>
          <w:rFonts w:ascii="Times New Roman" w:hAnsi="Times New Roman" w:cs="Times New Roman"/>
          <w:i/>
          <w:iCs/>
          <w:strike/>
          <w:sz w:val="24"/>
          <w:szCs w:val="24"/>
        </w:rPr>
        <w:t xml:space="preserve">Time limit </w:t>
      </w:r>
      <w:proofErr w:type="spellStart"/>
      <w:r w:rsidRPr="0095112F">
        <w:rPr>
          <w:rFonts w:ascii="Times New Roman" w:hAnsi="Times New Roman" w:cs="Times New Roman"/>
          <w:i/>
          <w:iCs/>
          <w:strike/>
          <w:sz w:val="24"/>
          <w:szCs w:val="24"/>
        </w:rPr>
        <w:t>for</w:t>
      </w:r>
      <w:r w:rsidR="0095112F" w:rsidRPr="0095112F">
        <w:rPr>
          <w:rFonts w:ascii="Times New Roman" w:hAnsi="Times New Roman" w:cs="Times New Roman"/>
          <w:i/>
          <w:iCs/>
          <w:sz w:val="24"/>
          <w:szCs w:val="24"/>
          <w:u w:val="single"/>
        </w:rPr>
        <w:t>Consent</w:t>
      </w:r>
      <w:proofErr w:type="spellEnd"/>
      <w:r w:rsidR="0095112F" w:rsidRPr="0095112F">
        <w:rPr>
          <w:rFonts w:ascii="Times New Roman" w:hAnsi="Times New Roman" w:cs="Times New Roman"/>
          <w:i/>
          <w:iCs/>
          <w:sz w:val="24"/>
          <w:szCs w:val="24"/>
          <w:u w:val="single"/>
        </w:rPr>
        <w:t xml:space="preserve"> agenda</w:t>
      </w:r>
      <w:r w:rsidRPr="0095112F">
        <w:rPr>
          <w:rFonts w:ascii="Times New Roman" w:hAnsi="Times New Roman" w:cs="Times New Roman"/>
          <w:i/>
          <w:iCs/>
          <w:sz w:val="24"/>
          <w:szCs w:val="24"/>
          <w:u w:val="single"/>
        </w:rPr>
        <w:t xml:space="preserve"> </w:t>
      </w:r>
      <w:r w:rsidRPr="0026797A">
        <w:rPr>
          <w:rFonts w:ascii="Times New Roman" w:hAnsi="Times New Roman" w:cs="Times New Roman"/>
          <w:i/>
          <w:iCs/>
          <w:sz w:val="24"/>
          <w:szCs w:val="24"/>
        </w:rPr>
        <w:t>debate.</w:t>
      </w:r>
      <w:r w:rsidRPr="0026797A">
        <w:rPr>
          <w:rFonts w:ascii="Times New Roman" w:hAnsi="Times New Roman" w:cs="Times New Roman"/>
          <w:sz w:val="24"/>
          <w:szCs w:val="24"/>
        </w:rPr>
        <w:t xml:space="preserve"> </w:t>
      </w:r>
      <w:r w:rsidR="005833E7" w:rsidRPr="005833E7">
        <w:rPr>
          <w:rFonts w:ascii="Times New Roman" w:hAnsi="Times New Roman" w:cs="Times New Roman"/>
          <w:sz w:val="24"/>
          <w:szCs w:val="24"/>
          <w:u w:val="double"/>
        </w:rPr>
        <w:t xml:space="preserve">The presiding officer shall open for public comment on any items on the consent agenda, prior to commission consideration of the consent agenda. </w:t>
      </w:r>
      <w:r w:rsidR="001575D1">
        <w:rPr>
          <w:rFonts w:ascii="Times New Roman" w:hAnsi="Times New Roman" w:cs="Times New Roman"/>
          <w:sz w:val="24"/>
          <w:szCs w:val="24"/>
          <w:u w:val="single"/>
        </w:rPr>
        <w:t xml:space="preserve">There shall be no </w:t>
      </w:r>
      <w:proofErr w:type="spellStart"/>
      <w:r w:rsidR="001575D1">
        <w:rPr>
          <w:rFonts w:ascii="Times New Roman" w:hAnsi="Times New Roman" w:cs="Times New Roman"/>
          <w:sz w:val="24"/>
          <w:szCs w:val="24"/>
          <w:u w:val="single"/>
        </w:rPr>
        <w:t>d</w:t>
      </w:r>
      <w:r w:rsidRPr="001575D1">
        <w:rPr>
          <w:rFonts w:ascii="Times New Roman" w:hAnsi="Times New Roman" w:cs="Times New Roman"/>
          <w:strike/>
          <w:sz w:val="24"/>
          <w:szCs w:val="24"/>
        </w:rPr>
        <w:t>D</w:t>
      </w:r>
      <w:r w:rsidRPr="0026797A">
        <w:rPr>
          <w:rFonts w:ascii="Times New Roman" w:hAnsi="Times New Roman" w:cs="Times New Roman"/>
          <w:sz w:val="24"/>
          <w:szCs w:val="24"/>
        </w:rPr>
        <w:t>ebate</w:t>
      </w:r>
      <w:proofErr w:type="spellEnd"/>
      <w:r w:rsidRPr="0026797A">
        <w:rPr>
          <w:rFonts w:ascii="Times New Roman" w:hAnsi="Times New Roman" w:cs="Times New Roman"/>
          <w:sz w:val="24"/>
          <w:szCs w:val="24"/>
        </w:rPr>
        <w:t xml:space="preserve"> on any motion pertaining to an item on the consent agenda</w:t>
      </w:r>
      <w:r w:rsidR="001575D1">
        <w:rPr>
          <w:rFonts w:ascii="Times New Roman" w:hAnsi="Times New Roman" w:cs="Times New Roman"/>
          <w:sz w:val="24"/>
          <w:szCs w:val="24"/>
          <w:u w:val="single"/>
        </w:rPr>
        <w:t>, however, any member of the town commission may pull an item from the consent agenda for consideration</w:t>
      </w:r>
      <w:r w:rsidRPr="0026797A">
        <w:rPr>
          <w:rFonts w:ascii="Times New Roman" w:hAnsi="Times New Roman" w:cs="Times New Roman"/>
          <w:sz w:val="24"/>
          <w:szCs w:val="24"/>
        </w:rPr>
        <w:t xml:space="preserve"> </w:t>
      </w:r>
      <w:r w:rsidRPr="001575D1">
        <w:rPr>
          <w:rFonts w:ascii="Times New Roman" w:hAnsi="Times New Roman" w:cs="Times New Roman"/>
          <w:strike/>
          <w:sz w:val="24"/>
          <w:szCs w:val="24"/>
        </w:rPr>
        <w:t xml:space="preserve">shall be limited to three minutes. After three minutes of debate the item shall be removed from the consent agenda, if any, and placed </w:t>
      </w:r>
      <w:r w:rsidRPr="0026797A">
        <w:rPr>
          <w:rFonts w:ascii="Times New Roman" w:hAnsi="Times New Roman" w:cs="Times New Roman"/>
          <w:sz w:val="24"/>
          <w:szCs w:val="24"/>
        </w:rPr>
        <w:t>on the regular town commission agenda.</w:t>
      </w:r>
      <w:r w:rsidRPr="00E21CEE">
        <w:rPr>
          <w:rFonts w:ascii="Times New Roman" w:hAnsi="Times New Roman" w:cs="Times New Roman"/>
          <w:strike/>
          <w:sz w:val="24"/>
          <w:szCs w:val="24"/>
        </w:rPr>
        <w:t xml:space="preserve"> The discussion by the town commission on any one item shall not exceed one-half hour or unless an extension is granted by a majority of votes of the town commission.</w:t>
      </w:r>
      <w:r w:rsidRPr="0026797A">
        <w:rPr>
          <w:rFonts w:ascii="Times New Roman" w:hAnsi="Times New Roman" w:cs="Times New Roman"/>
          <w:sz w:val="24"/>
          <w:szCs w:val="24"/>
        </w:rPr>
        <w:t xml:space="preserve"> </w:t>
      </w:r>
    </w:p>
    <w:p w14:paraId="14FBA78E"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(f)</w:t>
      </w:r>
      <w:r w:rsidRPr="0026797A">
        <w:rPr>
          <w:rFonts w:ascii="Times New Roman" w:hAnsi="Times New Roman" w:cs="Times New Roman"/>
          <w:sz w:val="24"/>
          <w:szCs w:val="24"/>
        </w:rPr>
        <w:tab/>
      </w:r>
      <w:r w:rsidRPr="0026797A">
        <w:rPr>
          <w:rFonts w:ascii="Times New Roman" w:hAnsi="Times New Roman" w:cs="Times New Roman"/>
          <w:i/>
          <w:iCs/>
          <w:sz w:val="24"/>
          <w:szCs w:val="24"/>
        </w:rPr>
        <w:t>Privilege of closing debate.</w:t>
      </w:r>
      <w:r w:rsidRPr="0026797A">
        <w:rPr>
          <w:rFonts w:ascii="Times New Roman" w:hAnsi="Times New Roman" w:cs="Times New Roman"/>
          <w:sz w:val="24"/>
          <w:szCs w:val="24"/>
        </w:rPr>
        <w:t xml:space="preserve"> Any town commission member (including the presiding officer) shall have the privilege of closing the debate by making a motion to that effect and provided it is affirmed by vote of a majority of the town commission present. </w:t>
      </w:r>
    </w:p>
    <w:p w14:paraId="1557A1A5"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(g)</w:t>
      </w:r>
      <w:r w:rsidRPr="0026797A">
        <w:rPr>
          <w:rFonts w:ascii="Times New Roman" w:hAnsi="Times New Roman" w:cs="Times New Roman"/>
          <w:sz w:val="24"/>
          <w:szCs w:val="24"/>
        </w:rPr>
        <w:tab/>
      </w:r>
      <w:r w:rsidRPr="0026797A">
        <w:rPr>
          <w:rFonts w:ascii="Times New Roman" w:hAnsi="Times New Roman" w:cs="Times New Roman"/>
          <w:i/>
          <w:iCs/>
          <w:sz w:val="24"/>
          <w:szCs w:val="24"/>
        </w:rPr>
        <w:t>Method of voting.</w:t>
      </w:r>
      <w:r w:rsidRPr="0026797A">
        <w:rPr>
          <w:rFonts w:ascii="Times New Roman" w:hAnsi="Times New Roman" w:cs="Times New Roman"/>
          <w:sz w:val="24"/>
          <w:szCs w:val="24"/>
        </w:rPr>
        <w:t xml:space="preserve"> After the debate is closed, and/or the motion is restated if necessary, the presiding officer shall call for a vote on the motion. Voting shall be by roll call or voice vote, or paper ballot (at the decision of the majority of the commission in certain circumstances) depending on whether the ballot is on an ordinance or resolution or motion. Ordinances require </w:t>
      </w:r>
      <w:r w:rsidRPr="0026797A">
        <w:rPr>
          <w:rFonts w:ascii="Times New Roman" w:hAnsi="Times New Roman" w:cs="Times New Roman"/>
          <w:sz w:val="24"/>
          <w:szCs w:val="24"/>
        </w:rPr>
        <w:lastRenderedPageBreak/>
        <w:t xml:space="preserve">a roll call vote by calling the names of the members of the town commission </w:t>
      </w:r>
      <w:r w:rsidR="00E21CEE">
        <w:rPr>
          <w:rFonts w:ascii="Times New Roman" w:hAnsi="Times New Roman" w:cs="Times New Roman"/>
          <w:sz w:val="24"/>
          <w:szCs w:val="24"/>
          <w:u w:val="single"/>
        </w:rPr>
        <w:t>in rotating order, provided that the vice-</w:t>
      </w:r>
      <w:del w:id="122" w:author="Charles Burkett" w:date="2020-04-09T11:46:00Z">
        <w:r w:rsidR="00E21CEE" w:rsidDel="00FE17D5">
          <w:rPr>
            <w:rFonts w:ascii="Times New Roman" w:hAnsi="Times New Roman" w:cs="Times New Roman"/>
            <w:sz w:val="24"/>
            <w:szCs w:val="24"/>
            <w:u w:val="single"/>
          </w:rPr>
          <w:delText>mayor</w:delText>
        </w:r>
      </w:del>
      <w:ins w:id="123" w:author="Charles Burkett" w:date="2020-04-09T11:46:00Z">
        <w:r w:rsidR="00FE17D5">
          <w:rPr>
            <w:rFonts w:ascii="Times New Roman" w:hAnsi="Times New Roman" w:cs="Times New Roman"/>
            <w:sz w:val="24"/>
            <w:szCs w:val="24"/>
            <w:u w:val="single"/>
          </w:rPr>
          <w:t>Mayor</w:t>
        </w:r>
      </w:ins>
      <w:r w:rsidR="00E21CEE">
        <w:rPr>
          <w:rFonts w:ascii="Times New Roman" w:hAnsi="Times New Roman" w:cs="Times New Roman"/>
          <w:sz w:val="24"/>
          <w:szCs w:val="24"/>
          <w:u w:val="single"/>
        </w:rPr>
        <w:t xml:space="preserve"> shall vote next to last and </w:t>
      </w:r>
      <w:r w:rsidRPr="00E21CEE">
        <w:rPr>
          <w:rFonts w:ascii="Times New Roman" w:hAnsi="Times New Roman" w:cs="Times New Roman"/>
          <w:strike/>
          <w:sz w:val="24"/>
          <w:szCs w:val="24"/>
        </w:rPr>
        <w:t>alphabetically by surname, except that the names shall be rotated after each roll call vote, if requested, so that the commissioner who voted first on a preceding roll call shall vote last upon the next subsequent matter; provided, however, that</w:t>
      </w:r>
      <w:r w:rsidRPr="0026797A">
        <w:rPr>
          <w:rFonts w:ascii="Times New Roman" w:hAnsi="Times New Roman" w:cs="Times New Roman"/>
          <w:sz w:val="24"/>
          <w:szCs w:val="24"/>
        </w:rPr>
        <w:t xml:space="preserve"> the presiding officer</w:t>
      </w:r>
      <w:r w:rsidRPr="00E21CEE">
        <w:rPr>
          <w:rFonts w:ascii="Times New Roman" w:hAnsi="Times New Roman" w:cs="Times New Roman"/>
          <w:strike/>
          <w:sz w:val="24"/>
          <w:szCs w:val="24"/>
        </w:rPr>
        <w:t>,</w:t>
      </w:r>
      <w:r w:rsidRPr="0026797A">
        <w:rPr>
          <w:rFonts w:ascii="Times New Roman" w:hAnsi="Times New Roman" w:cs="Times New Roman"/>
          <w:sz w:val="24"/>
          <w:szCs w:val="24"/>
        </w:rPr>
        <w:t xml:space="preserve"> </w:t>
      </w:r>
      <w:r w:rsidRPr="00E21CEE">
        <w:rPr>
          <w:rFonts w:ascii="Times New Roman" w:hAnsi="Times New Roman" w:cs="Times New Roman"/>
          <w:strike/>
          <w:sz w:val="24"/>
          <w:szCs w:val="24"/>
        </w:rPr>
        <w:t>if a member of the town commission,</w:t>
      </w:r>
      <w:r w:rsidRPr="0026797A">
        <w:rPr>
          <w:rFonts w:ascii="Times New Roman" w:hAnsi="Times New Roman" w:cs="Times New Roman"/>
          <w:sz w:val="24"/>
          <w:szCs w:val="24"/>
        </w:rPr>
        <w:t xml:space="preserve"> shall </w:t>
      </w:r>
      <w:r w:rsidRPr="00E21CEE">
        <w:rPr>
          <w:rFonts w:ascii="Times New Roman" w:hAnsi="Times New Roman" w:cs="Times New Roman"/>
          <w:strike/>
          <w:sz w:val="24"/>
          <w:szCs w:val="24"/>
        </w:rPr>
        <w:t>always</w:t>
      </w:r>
      <w:r w:rsidRPr="0026797A">
        <w:rPr>
          <w:rFonts w:ascii="Times New Roman" w:hAnsi="Times New Roman" w:cs="Times New Roman"/>
          <w:sz w:val="24"/>
          <w:szCs w:val="24"/>
        </w:rPr>
        <w:t xml:space="preserve"> cast the last vote. </w:t>
      </w:r>
    </w:p>
    <w:p w14:paraId="5DE0ED1D" w14:textId="77777777" w:rsidR="0026797A" w:rsidRPr="0026797A" w:rsidRDefault="0026797A" w:rsidP="009307BC">
      <w:pPr>
        <w:pStyle w:val="b2"/>
        <w:ind w:left="432"/>
        <w:rPr>
          <w:rFonts w:ascii="Times New Roman" w:hAnsi="Times New Roman" w:cs="Times New Roman"/>
          <w:sz w:val="24"/>
          <w:szCs w:val="24"/>
        </w:rPr>
      </w:pPr>
      <w:r w:rsidRPr="0026797A">
        <w:rPr>
          <w:rFonts w:ascii="Times New Roman" w:hAnsi="Times New Roman" w:cs="Times New Roman"/>
          <w:sz w:val="24"/>
          <w:szCs w:val="24"/>
        </w:rPr>
        <w:t xml:space="preserve">The town clerk shall call the roll, tabulate the votes, and announce the results. The vote upon any resolution, motion or other matter may be by voice vote as previously noted, provided that the presiding officer or any commissioner may require a roll call to be taken upon any resolution or motion. </w:t>
      </w:r>
    </w:p>
    <w:p w14:paraId="18F557E4"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(h)</w:t>
      </w:r>
      <w:r w:rsidRPr="0026797A">
        <w:rPr>
          <w:rFonts w:ascii="Times New Roman" w:hAnsi="Times New Roman" w:cs="Times New Roman"/>
          <w:sz w:val="24"/>
          <w:szCs w:val="24"/>
        </w:rPr>
        <w:tab/>
      </w:r>
      <w:r w:rsidRPr="0026797A">
        <w:rPr>
          <w:rFonts w:ascii="Times New Roman" w:hAnsi="Times New Roman" w:cs="Times New Roman"/>
          <w:i/>
          <w:iCs/>
          <w:sz w:val="24"/>
          <w:szCs w:val="24"/>
        </w:rPr>
        <w:t>Explanation of vote; conflicts of interest.</w:t>
      </w:r>
      <w:r w:rsidRPr="0026797A">
        <w:rPr>
          <w:rFonts w:ascii="Times New Roman" w:hAnsi="Times New Roman" w:cs="Times New Roman"/>
          <w:sz w:val="24"/>
          <w:szCs w:val="24"/>
        </w:rPr>
        <w:t xml:space="preserve"> There shall be no discussion by any town commissioner voting, and the town commissioner shall vote yes or no. Any town commissioner, upon voting, may give a brief statement to explain his or her vote. A town commissioner shall have the privilege of filing with the clerk a written explanation of his or her vote. Any town commissioner with a conflict of interest on a particular matter shall refrain from voting or otherwise participating in the proceedings related to that matter and must leave the commission chambers until the consideration of that matter is concluded</w:t>
      </w:r>
      <w:r w:rsidR="005D381E">
        <w:rPr>
          <w:rFonts w:ascii="Times New Roman" w:hAnsi="Times New Roman" w:cs="Times New Roman"/>
          <w:sz w:val="24"/>
          <w:szCs w:val="24"/>
          <w:u w:val="single"/>
        </w:rPr>
        <w:t xml:space="preserve"> and file the proper form with the town clerk</w:t>
      </w:r>
      <w:r w:rsidRPr="0026797A">
        <w:rPr>
          <w:rFonts w:ascii="Times New Roman" w:hAnsi="Times New Roman" w:cs="Times New Roman"/>
          <w:sz w:val="24"/>
          <w:szCs w:val="24"/>
        </w:rPr>
        <w:t xml:space="preserve">. </w:t>
      </w:r>
    </w:p>
    <w:p w14:paraId="17397DF4"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(i)</w:t>
      </w:r>
      <w:r w:rsidRPr="0026797A">
        <w:rPr>
          <w:rFonts w:ascii="Times New Roman" w:hAnsi="Times New Roman" w:cs="Times New Roman"/>
          <w:sz w:val="24"/>
          <w:szCs w:val="24"/>
        </w:rPr>
        <w:tab/>
      </w:r>
      <w:r w:rsidRPr="0026797A">
        <w:rPr>
          <w:rFonts w:ascii="Times New Roman" w:hAnsi="Times New Roman" w:cs="Times New Roman"/>
          <w:i/>
          <w:iCs/>
          <w:sz w:val="24"/>
          <w:szCs w:val="24"/>
        </w:rPr>
        <w:t>Tie votes.</w:t>
      </w:r>
      <w:r w:rsidRPr="0026797A">
        <w:rPr>
          <w:rFonts w:ascii="Times New Roman" w:hAnsi="Times New Roman" w:cs="Times New Roman"/>
          <w:sz w:val="24"/>
          <w:szCs w:val="24"/>
        </w:rPr>
        <w:t xml:space="preserve"> Whenever action cannot be taken because the vote of the town commissioners has resulted in a tie, the status quo shall continue in effect and the proposed ordinance, resolution or motion that produced the tie vote shall be removed from the agenda without prejudice to its reintroduction on a de novo basis at a later time</w:t>
      </w:r>
      <w:r w:rsidR="004115D2" w:rsidRPr="004115D2">
        <w:rPr>
          <w:rFonts w:ascii="Times New Roman" w:hAnsi="Times New Roman" w:cs="Times New Roman"/>
          <w:sz w:val="24"/>
          <w:szCs w:val="24"/>
          <w:u w:val="double"/>
        </w:rPr>
        <w:t>.</w:t>
      </w:r>
      <w:r w:rsidRPr="004115D2">
        <w:rPr>
          <w:rFonts w:ascii="Times New Roman" w:hAnsi="Times New Roman" w:cs="Times New Roman"/>
          <w:dstrike/>
          <w:sz w:val="24"/>
          <w:szCs w:val="24"/>
        </w:rPr>
        <w:t xml:space="preserve">; provided that in zoning and other quasi-judicial matters when action on a resolution results in a tie vote, such resolution </w:t>
      </w:r>
      <w:r w:rsidR="005D381E" w:rsidRPr="004115D2">
        <w:rPr>
          <w:rFonts w:ascii="Times New Roman" w:hAnsi="Times New Roman" w:cs="Times New Roman"/>
          <w:dstrike/>
          <w:sz w:val="24"/>
          <w:szCs w:val="24"/>
          <w:u w:val="single"/>
        </w:rPr>
        <w:t xml:space="preserve">matter </w:t>
      </w:r>
      <w:r w:rsidRPr="004115D2">
        <w:rPr>
          <w:rFonts w:ascii="Times New Roman" w:hAnsi="Times New Roman" w:cs="Times New Roman"/>
          <w:dstrike/>
          <w:sz w:val="24"/>
          <w:szCs w:val="24"/>
        </w:rPr>
        <w:t xml:space="preserve">shall be carried over to the next regularly scheduled meeting for the consideration of such quasi-judicial matters unless the town commission designates a different time for such reconsideration. </w:t>
      </w:r>
    </w:p>
    <w:p w14:paraId="13A1AEFE"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(j)</w:t>
      </w:r>
      <w:r w:rsidRPr="0026797A">
        <w:rPr>
          <w:rFonts w:ascii="Times New Roman" w:hAnsi="Times New Roman" w:cs="Times New Roman"/>
          <w:sz w:val="24"/>
          <w:szCs w:val="24"/>
        </w:rPr>
        <w:tab/>
      </w:r>
      <w:r w:rsidRPr="0026797A">
        <w:rPr>
          <w:rFonts w:ascii="Times New Roman" w:hAnsi="Times New Roman" w:cs="Times New Roman"/>
          <w:i/>
          <w:iCs/>
          <w:sz w:val="24"/>
          <w:szCs w:val="24"/>
        </w:rPr>
        <w:t>Vote change.</w:t>
      </w:r>
      <w:r w:rsidRPr="0026797A">
        <w:rPr>
          <w:rFonts w:ascii="Times New Roman" w:hAnsi="Times New Roman" w:cs="Times New Roman"/>
          <w:sz w:val="24"/>
          <w:szCs w:val="24"/>
        </w:rPr>
        <w:t xml:space="preserve"> Any town commissioner may change his or her vote before the next item is called for consideration, or before a recess or adjournment is called, whichever occurs first, but not thereafter. In this case, the town clerk shall call back the vote and verify the outcome for the presiding officer. </w:t>
      </w:r>
    </w:p>
    <w:p w14:paraId="3CC30656"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(k)</w:t>
      </w:r>
      <w:r w:rsidRPr="0026797A">
        <w:rPr>
          <w:rFonts w:ascii="Times New Roman" w:hAnsi="Times New Roman" w:cs="Times New Roman"/>
          <w:sz w:val="24"/>
          <w:szCs w:val="24"/>
        </w:rPr>
        <w:tab/>
      </w:r>
      <w:r w:rsidRPr="0026797A">
        <w:rPr>
          <w:rFonts w:ascii="Times New Roman" w:hAnsi="Times New Roman" w:cs="Times New Roman"/>
          <w:i/>
          <w:iCs/>
          <w:sz w:val="24"/>
          <w:szCs w:val="24"/>
        </w:rPr>
        <w:t>No motion or second.</w:t>
      </w:r>
      <w:r w:rsidRPr="0026797A">
        <w:rPr>
          <w:rFonts w:ascii="Times New Roman" w:hAnsi="Times New Roman" w:cs="Times New Roman"/>
          <w:sz w:val="24"/>
          <w:szCs w:val="24"/>
        </w:rPr>
        <w:t xml:space="preserve"> If an agenda item fails to receive a motion or second, it shall be removed from the agenda and shall be reintroduced only in accordance with the renewal provisions of Rule 8.01(m). </w:t>
      </w:r>
    </w:p>
    <w:p w14:paraId="20D6F6B3" w14:textId="77777777" w:rsidR="0026797A" w:rsidRPr="0026797A" w:rsidRDefault="0026797A" w:rsidP="009307BC">
      <w:pPr>
        <w:pStyle w:val="list1"/>
        <w:ind w:left="432"/>
        <w:rPr>
          <w:rFonts w:ascii="Times New Roman" w:hAnsi="Times New Roman" w:cs="Times New Roman"/>
          <w:sz w:val="24"/>
          <w:szCs w:val="24"/>
        </w:rPr>
      </w:pPr>
      <w:r w:rsidRPr="0026797A">
        <w:rPr>
          <w:rFonts w:ascii="Times New Roman" w:hAnsi="Times New Roman" w:cs="Times New Roman"/>
          <w:sz w:val="24"/>
          <w:szCs w:val="24"/>
        </w:rPr>
        <w:t>(l)</w:t>
      </w:r>
      <w:r w:rsidRPr="0026797A">
        <w:rPr>
          <w:rFonts w:ascii="Times New Roman" w:hAnsi="Times New Roman" w:cs="Times New Roman"/>
          <w:sz w:val="24"/>
          <w:szCs w:val="24"/>
        </w:rPr>
        <w:tab/>
      </w:r>
      <w:r w:rsidRPr="0026797A">
        <w:rPr>
          <w:rFonts w:ascii="Times New Roman" w:hAnsi="Times New Roman" w:cs="Times New Roman"/>
          <w:i/>
          <w:iCs/>
          <w:sz w:val="24"/>
          <w:szCs w:val="24"/>
        </w:rPr>
        <w:t>Reconsideration.</w:t>
      </w:r>
      <w:r w:rsidRPr="0026797A">
        <w:rPr>
          <w:rFonts w:ascii="Times New Roman" w:hAnsi="Times New Roman" w:cs="Times New Roman"/>
          <w:sz w:val="24"/>
          <w:szCs w:val="24"/>
        </w:rPr>
        <w:t xml:space="preserve"> An action of the town commission may be reconsidered only at the same meeting at which the action was taken, or, if not, at the next meeting thereafter a motion to reconsider may be made only by a town commissioner who voted on the prevailing side of the question and must be concurred in by a majority of those present at the meeting. </w:t>
      </w:r>
      <w:r w:rsidRPr="00257738">
        <w:rPr>
          <w:rFonts w:ascii="Times New Roman" w:hAnsi="Times New Roman" w:cs="Times New Roman"/>
          <w:strike/>
          <w:sz w:val="24"/>
          <w:szCs w:val="24"/>
        </w:rPr>
        <w:t xml:space="preserve">A motion to reconsider shall not be considered unless at least the same number of town commissioners is present as participated in the original vote, or upon affirmative vote of two-thirds of those commissioners present. </w:t>
      </w:r>
      <w:r w:rsidRPr="0026797A">
        <w:rPr>
          <w:rFonts w:ascii="Times New Roman" w:hAnsi="Times New Roman" w:cs="Times New Roman"/>
          <w:sz w:val="24"/>
          <w:szCs w:val="24"/>
        </w:rPr>
        <w:t xml:space="preserve">Adoption of a motion to reconsider shall rescind the action reconsidered. </w:t>
      </w:r>
    </w:p>
    <w:p w14:paraId="71C2E241" w14:textId="77777777" w:rsidR="0026797A" w:rsidRPr="0026797A" w:rsidRDefault="0026797A" w:rsidP="00257738">
      <w:pPr>
        <w:pStyle w:val="list1"/>
        <w:ind w:left="432"/>
        <w:rPr>
          <w:rFonts w:ascii="Times New Roman" w:hAnsi="Times New Roman" w:cs="Times New Roman"/>
          <w:sz w:val="24"/>
          <w:szCs w:val="24"/>
        </w:rPr>
      </w:pPr>
      <w:r w:rsidRPr="0026797A">
        <w:rPr>
          <w:rFonts w:ascii="Times New Roman" w:hAnsi="Times New Roman" w:cs="Times New Roman"/>
          <w:sz w:val="24"/>
          <w:szCs w:val="24"/>
        </w:rPr>
        <w:lastRenderedPageBreak/>
        <w:t>(m)</w:t>
      </w:r>
      <w:r w:rsidRPr="0026797A">
        <w:rPr>
          <w:rFonts w:ascii="Times New Roman" w:hAnsi="Times New Roman" w:cs="Times New Roman"/>
          <w:sz w:val="24"/>
          <w:szCs w:val="24"/>
        </w:rPr>
        <w:tab/>
      </w:r>
      <w:r w:rsidRPr="0026797A">
        <w:rPr>
          <w:rFonts w:ascii="Times New Roman" w:hAnsi="Times New Roman" w:cs="Times New Roman"/>
          <w:i/>
          <w:iCs/>
          <w:sz w:val="24"/>
          <w:szCs w:val="24"/>
        </w:rPr>
        <w:t>Renewal.</w:t>
      </w:r>
      <w:r w:rsidRPr="0026797A">
        <w:rPr>
          <w:rFonts w:ascii="Times New Roman" w:hAnsi="Times New Roman" w:cs="Times New Roman"/>
          <w:sz w:val="24"/>
          <w:szCs w:val="24"/>
        </w:rPr>
        <w:t xml:space="preserve"> Once action is taken on a proposed ordinance or resolution neither the same matter nor its repeal or rescission may be brought before the town commission again for a three-month period following the said action unless application for renewal by three commissioners is first submitted to the presiding officer. Should an ordinance or resolution be proposed that raises the same previously resolved matter, or its repeal or rescission, in different or modified form during the three-month period, the presiding officer may declare the proposal out of order. </w:t>
      </w:r>
    </w:p>
    <w:p w14:paraId="5C6EBE6A" w14:textId="77777777" w:rsidR="0026797A" w:rsidRPr="0026797A" w:rsidRDefault="0026797A" w:rsidP="00257738">
      <w:pPr>
        <w:pStyle w:val="list1"/>
        <w:ind w:left="432"/>
        <w:rPr>
          <w:rFonts w:ascii="Times New Roman" w:hAnsi="Times New Roman" w:cs="Times New Roman"/>
          <w:sz w:val="24"/>
          <w:szCs w:val="24"/>
        </w:rPr>
      </w:pPr>
      <w:r w:rsidRPr="0026797A">
        <w:rPr>
          <w:rFonts w:ascii="Times New Roman" w:hAnsi="Times New Roman" w:cs="Times New Roman"/>
          <w:sz w:val="24"/>
          <w:szCs w:val="24"/>
        </w:rPr>
        <w:t>(n)</w:t>
      </w:r>
      <w:r w:rsidRPr="0026797A">
        <w:rPr>
          <w:rFonts w:ascii="Times New Roman" w:hAnsi="Times New Roman" w:cs="Times New Roman"/>
          <w:sz w:val="24"/>
          <w:szCs w:val="24"/>
        </w:rPr>
        <w:tab/>
      </w:r>
      <w:r w:rsidRPr="0026797A">
        <w:rPr>
          <w:rFonts w:ascii="Times New Roman" w:hAnsi="Times New Roman" w:cs="Times New Roman"/>
          <w:i/>
          <w:iCs/>
          <w:sz w:val="24"/>
          <w:szCs w:val="24"/>
        </w:rPr>
        <w:t>Adjournment.</w:t>
      </w:r>
      <w:r w:rsidRPr="0026797A">
        <w:rPr>
          <w:rFonts w:ascii="Times New Roman" w:hAnsi="Times New Roman" w:cs="Times New Roman"/>
          <w:sz w:val="24"/>
          <w:szCs w:val="24"/>
        </w:rPr>
        <w:t xml:space="preserve"> A motion to adjourn shall always be in order and decided without debate. </w:t>
      </w:r>
    </w:p>
    <w:p w14:paraId="1F8BCA71" w14:textId="77777777" w:rsidR="0026797A" w:rsidRPr="0026797A" w:rsidRDefault="0026797A" w:rsidP="00257738">
      <w:pPr>
        <w:pStyle w:val="list1"/>
        <w:ind w:left="432"/>
        <w:rPr>
          <w:rFonts w:ascii="Times New Roman" w:hAnsi="Times New Roman" w:cs="Times New Roman"/>
          <w:sz w:val="24"/>
          <w:szCs w:val="24"/>
        </w:rPr>
      </w:pPr>
      <w:r w:rsidRPr="0026797A">
        <w:rPr>
          <w:rFonts w:ascii="Times New Roman" w:hAnsi="Times New Roman" w:cs="Times New Roman"/>
          <w:sz w:val="24"/>
          <w:szCs w:val="24"/>
        </w:rPr>
        <w:t>(o)</w:t>
      </w:r>
      <w:r w:rsidRPr="0026797A">
        <w:rPr>
          <w:rFonts w:ascii="Times New Roman" w:hAnsi="Times New Roman" w:cs="Times New Roman"/>
          <w:sz w:val="24"/>
          <w:szCs w:val="24"/>
        </w:rPr>
        <w:tab/>
      </w:r>
      <w:r w:rsidRPr="0026797A">
        <w:rPr>
          <w:rFonts w:ascii="Times New Roman" w:hAnsi="Times New Roman" w:cs="Times New Roman"/>
          <w:i/>
          <w:iCs/>
          <w:sz w:val="24"/>
          <w:szCs w:val="24"/>
        </w:rPr>
        <w:t>Suspension of the rules.</w:t>
      </w:r>
      <w:r w:rsidRPr="0026797A">
        <w:rPr>
          <w:rFonts w:ascii="Times New Roman" w:hAnsi="Times New Roman" w:cs="Times New Roman"/>
          <w:sz w:val="24"/>
          <w:szCs w:val="24"/>
        </w:rPr>
        <w:t xml:space="preserve"> No rule of procedure adopted by the town commission shall be suspended except by an affirmative vote of </w:t>
      </w:r>
      <w:r w:rsidR="005D381E">
        <w:rPr>
          <w:rFonts w:ascii="Times New Roman" w:hAnsi="Times New Roman" w:cs="Times New Roman"/>
          <w:sz w:val="24"/>
          <w:szCs w:val="24"/>
          <w:u w:val="single"/>
        </w:rPr>
        <w:t xml:space="preserve">a majority </w:t>
      </w:r>
      <w:r w:rsidRPr="005D381E">
        <w:rPr>
          <w:rFonts w:ascii="Times New Roman" w:hAnsi="Times New Roman" w:cs="Times New Roman"/>
          <w:strike/>
          <w:sz w:val="24"/>
          <w:szCs w:val="24"/>
        </w:rPr>
        <w:t>two-thirds</w:t>
      </w:r>
      <w:r w:rsidRPr="0026797A">
        <w:rPr>
          <w:rFonts w:ascii="Times New Roman" w:hAnsi="Times New Roman" w:cs="Times New Roman"/>
          <w:sz w:val="24"/>
          <w:szCs w:val="24"/>
        </w:rPr>
        <w:t xml:space="preserve"> of the members of the town commission present. </w:t>
      </w:r>
    </w:p>
    <w:p w14:paraId="50E21409" w14:textId="77777777" w:rsidR="0026797A" w:rsidRPr="0026797A" w:rsidRDefault="0026797A" w:rsidP="00257738">
      <w:pPr>
        <w:jc w:val="both"/>
      </w:pPr>
      <w:r w:rsidRPr="0026797A">
        <w:t xml:space="preserve">Sec. 2-208. - Additional ordinances prescribing town commission procedure. </w:t>
      </w:r>
    </w:p>
    <w:p w14:paraId="0C2785F3" w14:textId="77777777" w:rsidR="0026797A" w:rsidRPr="0026797A" w:rsidRDefault="0026797A" w:rsidP="00257738">
      <w:pPr>
        <w:pStyle w:val="p0"/>
        <w:jc w:val="both"/>
      </w:pPr>
      <w:r w:rsidRPr="0026797A">
        <w:rPr>
          <w:i/>
          <w:iCs/>
        </w:rPr>
        <w:t>Rule 9.01 Representation of Town of Surfside.</w:t>
      </w:r>
      <w:r w:rsidRPr="0026797A">
        <w:t xml:space="preserve"> </w:t>
      </w:r>
      <w:r w:rsidRPr="00D457F4">
        <w:rPr>
          <w:strike/>
        </w:rPr>
        <w:t xml:space="preserve">Whenever </w:t>
      </w:r>
      <w:proofErr w:type="spellStart"/>
      <w:r w:rsidRPr="00D457F4">
        <w:rPr>
          <w:strike/>
        </w:rPr>
        <w:t>t</w:t>
      </w:r>
      <w:r w:rsidR="00D457F4" w:rsidRPr="00D457F4">
        <w:rPr>
          <w:u w:val="single"/>
        </w:rPr>
        <w:t>T</w:t>
      </w:r>
      <w:r w:rsidRPr="0026797A">
        <w:t>he</w:t>
      </w:r>
      <w:proofErr w:type="spellEnd"/>
      <w:r w:rsidRPr="0026797A">
        <w:t xml:space="preserve"> </w:t>
      </w:r>
      <w:r w:rsidR="00D457F4">
        <w:rPr>
          <w:u w:val="single"/>
        </w:rPr>
        <w:t xml:space="preserve">presiding officer </w:t>
      </w:r>
      <w:r w:rsidRPr="00D457F4">
        <w:rPr>
          <w:strike/>
        </w:rPr>
        <w:t>town commission</w:t>
      </w:r>
      <w:r w:rsidRPr="0026797A">
        <w:t xml:space="preserve"> </w:t>
      </w:r>
      <w:r w:rsidR="00D457F4">
        <w:rPr>
          <w:u w:val="single"/>
        </w:rPr>
        <w:t xml:space="preserve">may, with the consent of the designee, </w:t>
      </w:r>
      <w:r w:rsidR="00D457F4" w:rsidRPr="00D457F4">
        <w:rPr>
          <w:u w:val="single"/>
        </w:rPr>
        <w:t xml:space="preserve">designate </w:t>
      </w:r>
      <w:r w:rsidR="00D457F4">
        <w:rPr>
          <w:u w:val="single"/>
        </w:rPr>
        <w:t xml:space="preserve">a </w:t>
      </w:r>
      <w:r w:rsidR="00D457F4" w:rsidRPr="00D457F4">
        <w:rPr>
          <w:u w:val="single"/>
        </w:rPr>
        <w:t>member</w:t>
      </w:r>
      <w:r w:rsidR="00D457F4">
        <w:rPr>
          <w:u w:val="single"/>
        </w:rPr>
        <w:t>(</w:t>
      </w:r>
      <w:r w:rsidR="00D457F4" w:rsidRPr="00D457F4">
        <w:rPr>
          <w:u w:val="single"/>
        </w:rPr>
        <w:t>s</w:t>
      </w:r>
      <w:r w:rsidR="00D457F4">
        <w:rPr>
          <w:u w:val="single"/>
        </w:rPr>
        <w:t>)</w:t>
      </w:r>
      <w:r w:rsidR="00D457F4" w:rsidRPr="00D457F4">
        <w:rPr>
          <w:u w:val="single"/>
        </w:rPr>
        <w:t xml:space="preserve"> of the town commission to represent the town commission at such meetings, conferences or other occasions</w:t>
      </w:r>
      <w:r w:rsidR="00D457F4">
        <w:rPr>
          <w:u w:val="single"/>
        </w:rPr>
        <w:t xml:space="preserve"> as deemed</w:t>
      </w:r>
      <w:r w:rsidR="00D457F4" w:rsidRPr="0026797A">
        <w:t xml:space="preserve"> </w:t>
      </w:r>
      <w:r w:rsidRPr="00D457F4">
        <w:rPr>
          <w:strike/>
        </w:rPr>
        <w:t>deems it</w:t>
      </w:r>
      <w:r w:rsidRPr="0026797A">
        <w:t xml:space="preserve"> necessary or desirable </w:t>
      </w:r>
      <w:proofErr w:type="spellStart"/>
      <w:r w:rsidRPr="00D457F4">
        <w:rPr>
          <w:strike/>
        </w:rPr>
        <w:t>that</w:t>
      </w:r>
      <w:r w:rsidR="00D457F4">
        <w:rPr>
          <w:u w:val="single"/>
        </w:rPr>
        <w:t>by</w:t>
      </w:r>
      <w:proofErr w:type="spellEnd"/>
      <w:r w:rsidRPr="0026797A">
        <w:t xml:space="preserve"> the town commission</w:t>
      </w:r>
      <w:r w:rsidR="00D457F4">
        <w:rPr>
          <w:u w:val="single"/>
        </w:rPr>
        <w:t>.</w:t>
      </w:r>
      <w:r w:rsidRPr="0026797A">
        <w:t xml:space="preserve"> </w:t>
      </w:r>
      <w:r w:rsidRPr="00D457F4">
        <w:rPr>
          <w:strike/>
        </w:rPr>
        <w:t>shall be represented at meetings, conferences or other occasions involving other governmental entities, agencies, officials or groups, or non-governmental organizations, or departments, agencies or officials of the town government, the presiding officer may designate members of the town commission to represent the town commission at such meetings, conferences or other occasions, with the consent of the designee</w:t>
      </w:r>
      <w:r w:rsidRPr="0026797A">
        <w:t xml:space="preserve">. A </w:t>
      </w:r>
      <w:r w:rsidR="00257738">
        <w:rPr>
          <w:u w:val="single"/>
        </w:rPr>
        <w:t xml:space="preserve">designation must be ratified by a </w:t>
      </w:r>
      <w:r w:rsidRPr="0026797A">
        <w:t>majority of the members of the town commission then present</w:t>
      </w:r>
      <w:r w:rsidRPr="00257738">
        <w:rPr>
          <w:strike/>
        </w:rPr>
        <w:t xml:space="preserve"> may disapprove any such appointment</w:t>
      </w:r>
      <w:r w:rsidRPr="0026797A">
        <w:t>. Such representative</w:t>
      </w:r>
      <w:r w:rsidR="00D457F4" w:rsidRPr="00D457F4">
        <w:rPr>
          <w:u w:val="single"/>
        </w:rPr>
        <w:t>(</w:t>
      </w:r>
      <w:r w:rsidRPr="0026797A">
        <w:t>s</w:t>
      </w:r>
      <w:r w:rsidR="00D457F4" w:rsidRPr="00D457F4">
        <w:rPr>
          <w:u w:val="single"/>
        </w:rPr>
        <w:t>)</w:t>
      </w:r>
      <w:r w:rsidRPr="0026797A">
        <w:t xml:space="preserve"> shall have no power to act for or on behalf of the town commission, or to make any commitment or binding obligation on behalf of the town commission or the town.</w:t>
      </w:r>
      <w:r w:rsidRPr="00257738">
        <w:t xml:space="preserve"> Such representatives shall report to the town commission with regard to such meeting, conference or other occasion. </w:t>
      </w:r>
    </w:p>
    <w:p w14:paraId="634A653C" w14:textId="77777777" w:rsidR="0026797A" w:rsidRPr="0026797A" w:rsidRDefault="0026797A" w:rsidP="00257738">
      <w:pPr>
        <w:pStyle w:val="p0"/>
        <w:jc w:val="both"/>
      </w:pPr>
      <w:r w:rsidRPr="0026797A">
        <w:rPr>
          <w:i/>
          <w:iCs/>
        </w:rPr>
        <w:t>Rule 9.02 Noncompliance with procedural rules.</w:t>
      </w:r>
      <w:r w:rsidRPr="0026797A">
        <w:t xml:space="preserve"> If a procedural rule pursuant to this Article VI. — "Rules of Procedure for Town Meetings" is not complied with as a result of either mistake, inadvertence or excusable neglect, as those terms are defined by law, by either the presiding officer or the parliamentarian, then the validity of the underlying substantive ordinance</w:t>
      </w:r>
      <w:r w:rsidR="004819EE">
        <w:rPr>
          <w:u w:val="single"/>
        </w:rPr>
        <w:t>,</w:t>
      </w:r>
      <w:r w:rsidRPr="0026797A">
        <w:t xml:space="preserve"> resolution, motion or other action shall in no way be affected thereby, and the failure of compliance with said procedural rule shall not be the basis for any person or party to challenge any ordinance, resolution or other action. </w:t>
      </w:r>
    </w:p>
    <w:p w14:paraId="381AA436" w14:textId="77777777" w:rsidR="0026797A" w:rsidRPr="0026797A" w:rsidRDefault="0026797A" w:rsidP="00257738">
      <w:pPr>
        <w:jc w:val="both"/>
      </w:pPr>
      <w:r w:rsidRPr="0026797A">
        <w:t xml:space="preserve">Sec. 2-209. - Amendment to rules of procedure for town meetings. </w:t>
      </w:r>
    </w:p>
    <w:p w14:paraId="711A774B" w14:textId="77777777" w:rsidR="0026797A" w:rsidRPr="0026797A" w:rsidRDefault="0026797A" w:rsidP="00257738">
      <w:pPr>
        <w:pStyle w:val="p0"/>
        <w:jc w:val="both"/>
      </w:pPr>
      <w:r w:rsidRPr="0026797A">
        <w:t>Once adopted, changes to these rules may be made as changes to any other ordinance are made by a majority vote and after two</w:t>
      </w:r>
      <w:r>
        <w:t xml:space="preserve"> readings of the amendatory ordinance. </w:t>
      </w:r>
    </w:p>
    <w:p w14:paraId="1F5F639F" w14:textId="77777777" w:rsidR="0026797A" w:rsidRDefault="0026797A" w:rsidP="0026797A">
      <w:r>
        <w:t xml:space="preserve">Secs. 2-210—2-225. - Reserved. </w:t>
      </w:r>
    </w:p>
    <w:p w14:paraId="297D897A" w14:textId="77777777" w:rsidR="007F36CC" w:rsidRPr="009E737E" w:rsidRDefault="007F36CC" w:rsidP="00010E04">
      <w:pPr>
        <w:pStyle w:val="NormalWeb"/>
        <w:spacing w:after="240" w:afterAutospacing="0"/>
        <w:ind w:firstLine="720"/>
        <w:jc w:val="both"/>
      </w:pPr>
      <w:r w:rsidRPr="009E737E">
        <w:rPr>
          <w:b/>
          <w:u w:val="single"/>
        </w:rPr>
        <w:t>Section 3.</w:t>
      </w:r>
      <w:r w:rsidRPr="009E737E">
        <w:rPr>
          <w:b/>
        </w:rPr>
        <w:t xml:space="preserve"> </w:t>
      </w:r>
      <w:r w:rsidRPr="009E737E">
        <w:rPr>
          <w:b/>
          <w:u w:val="single"/>
        </w:rPr>
        <w:t>Severability</w:t>
      </w:r>
      <w:r w:rsidRPr="009E737E">
        <w:rPr>
          <w:b/>
        </w:rPr>
        <w:t xml:space="preserve">.  </w:t>
      </w:r>
      <w:r w:rsidRPr="009E737E">
        <w:t>If any section, sentence, clause or phrase of this ordinance is held to be invalid or unconstitutional by any court of competent jurisdiction, then said holding shall in no way affect the validity of the remaining portions of this ordinance.</w:t>
      </w:r>
    </w:p>
    <w:p w14:paraId="500FE86F" w14:textId="77777777" w:rsidR="007F36CC" w:rsidRPr="009E737E" w:rsidRDefault="007F36CC" w:rsidP="00010E04">
      <w:pPr>
        <w:ind w:firstLine="720"/>
        <w:jc w:val="both"/>
        <w:rPr>
          <w:spacing w:val="-3"/>
        </w:rPr>
      </w:pPr>
      <w:r w:rsidRPr="009E737E">
        <w:rPr>
          <w:b/>
          <w:u w:val="single"/>
        </w:rPr>
        <w:lastRenderedPageBreak/>
        <w:t>Section 4.</w:t>
      </w:r>
      <w:r w:rsidRPr="009E737E">
        <w:rPr>
          <w:b/>
        </w:rPr>
        <w:t xml:space="preserve"> </w:t>
      </w:r>
      <w:r w:rsidRPr="009E737E">
        <w:rPr>
          <w:b/>
          <w:u w:val="single"/>
        </w:rPr>
        <w:t>Inclusion in the Code</w:t>
      </w:r>
      <w:r w:rsidRPr="009E737E">
        <w:t xml:space="preserve">.  </w:t>
      </w:r>
      <w:r w:rsidRPr="009E737E">
        <w:rPr>
          <w:spacing w:val="-3"/>
        </w:rPr>
        <w:t>It is the intention of the Town Commission, and it is hereby ordained that the provisions of this Ordinance shall become and made a part of the Town of Surfside Code of Ordinances, that the sections of this Ordinance may be renumbered or re-lettered to accomplish such intentions; and the word “Ordinance” may be changed to “Section” or other appropriate word.</w:t>
      </w:r>
    </w:p>
    <w:p w14:paraId="0D54BF5F" w14:textId="77777777" w:rsidR="004413EA" w:rsidRPr="009E737E" w:rsidRDefault="004413EA" w:rsidP="00010E04">
      <w:pPr>
        <w:jc w:val="both"/>
      </w:pPr>
    </w:p>
    <w:p w14:paraId="073E5936" w14:textId="77777777" w:rsidR="007F36CC" w:rsidRPr="009E737E" w:rsidRDefault="008A7CCA" w:rsidP="00010E04">
      <w:pPr>
        <w:ind w:firstLine="720"/>
        <w:jc w:val="both"/>
      </w:pPr>
      <w:r w:rsidRPr="009E737E">
        <w:rPr>
          <w:b/>
          <w:u w:val="single"/>
        </w:rPr>
        <w:t>Section 5</w:t>
      </w:r>
      <w:r w:rsidR="007F36CC" w:rsidRPr="009E737E">
        <w:rPr>
          <w:b/>
          <w:u w:val="single"/>
        </w:rPr>
        <w:t>.</w:t>
      </w:r>
      <w:r w:rsidR="007F36CC" w:rsidRPr="009E737E">
        <w:rPr>
          <w:b/>
        </w:rPr>
        <w:t xml:space="preserve"> </w:t>
      </w:r>
      <w:r w:rsidR="007F36CC" w:rsidRPr="009E737E">
        <w:rPr>
          <w:b/>
          <w:u w:val="single"/>
        </w:rPr>
        <w:t>Conflicts</w:t>
      </w:r>
      <w:r w:rsidR="007F36CC" w:rsidRPr="009E737E">
        <w:rPr>
          <w:b/>
        </w:rPr>
        <w:t xml:space="preserve">. </w:t>
      </w:r>
      <w:r w:rsidR="00010E04" w:rsidRPr="009E737E">
        <w:rPr>
          <w:b/>
        </w:rPr>
        <w:t xml:space="preserve"> </w:t>
      </w:r>
      <w:r w:rsidR="007F36CC" w:rsidRPr="009E737E">
        <w:t>Any and all Ordinances and Resolutions or parts of Ordinances or Resolutions in conflict herewith are hereby repealed.</w:t>
      </w:r>
    </w:p>
    <w:p w14:paraId="7DF11AD8" w14:textId="77777777" w:rsidR="007F36CC" w:rsidRPr="009E737E" w:rsidRDefault="007F36CC" w:rsidP="00010E04">
      <w:pPr>
        <w:ind w:firstLine="720"/>
        <w:jc w:val="both"/>
      </w:pPr>
    </w:p>
    <w:p w14:paraId="259FD372" w14:textId="77777777" w:rsidR="00135760" w:rsidRPr="009E737E" w:rsidRDefault="008A7CCA" w:rsidP="00010E04">
      <w:pPr>
        <w:pStyle w:val="NormalWeb"/>
        <w:spacing w:before="0" w:beforeAutospacing="0" w:after="0" w:afterAutospacing="0" w:line="480" w:lineRule="auto"/>
        <w:ind w:right="-180" w:firstLine="720"/>
        <w:jc w:val="both"/>
      </w:pPr>
      <w:r w:rsidRPr="009E737E">
        <w:rPr>
          <w:b/>
          <w:u w:val="single"/>
        </w:rPr>
        <w:t>Section 6</w:t>
      </w:r>
      <w:r w:rsidR="007F36CC" w:rsidRPr="009E737E">
        <w:rPr>
          <w:b/>
          <w:u w:val="single"/>
        </w:rPr>
        <w:t>.</w:t>
      </w:r>
      <w:r w:rsidR="007F36CC" w:rsidRPr="009E737E">
        <w:rPr>
          <w:b/>
        </w:rPr>
        <w:t xml:space="preserve"> </w:t>
      </w:r>
      <w:r w:rsidR="007F36CC" w:rsidRPr="009E737E">
        <w:rPr>
          <w:b/>
          <w:u w:val="single"/>
        </w:rPr>
        <w:t>Effective Date.</w:t>
      </w:r>
      <w:r w:rsidR="007F36CC" w:rsidRPr="009E737E">
        <w:rPr>
          <w:b/>
        </w:rPr>
        <w:t xml:space="preserve">  </w:t>
      </w:r>
      <w:r w:rsidR="007F36CC" w:rsidRPr="009E737E">
        <w:t>This ordinance shall become effective upon adoption</w:t>
      </w:r>
      <w:r w:rsidR="007C51D5" w:rsidRPr="009E737E">
        <w:rPr>
          <w:b/>
        </w:rPr>
        <w:t>.</w:t>
      </w:r>
    </w:p>
    <w:p w14:paraId="7F7F835E" w14:textId="77777777" w:rsidR="00812D6F" w:rsidRDefault="00812D6F" w:rsidP="00135760">
      <w:pPr>
        <w:spacing w:line="276" w:lineRule="auto"/>
        <w:ind w:firstLine="720"/>
        <w:jc w:val="both"/>
        <w:rPr>
          <w:rFonts w:eastAsia="Calibri"/>
          <w:b/>
        </w:rPr>
      </w:pPr>
    </w:p>
    <w:p w14:paraId="59DFADE0" w14:textId="77777777" w:rsidR="00135760" w:rsidRPr="009E737E" w:rsidRDefault="00135760" w:rsidP="00135760">
      <w:pPr>
        <w:spacing w:line="276" w:lineRule="auto"/>
        <w:ind w:firstLine="720"/>
        <w:jc w:val="both"/>
        <w:rPr>
          <w:rFonts w:eastAsia="Calibri"/>
        </w:rPr>
      </w:pPr>
      <w:r w:rsidRPr="009E737E">
        <w:rPr>
          <w:rFonts w:eastAsia="Calibri"/>
          <w:b/>
        </w:rPr>
        <w:t>PASSED</w:t>
      </w:r>
      <w:r w:rsidRPr="009E737E">
        <w:rPr>
          <w:rFonts w:eastAsia="Calibri"/>
        </w:rPr>
        <w:t xml:space="preserve"> and </w:t>
      </w:r>
      <w:r w:rsidRPr="009E737E">
        <w:rPr>
          <w:rFonts w:eastAsia="Calibri"/>
          <w:b/>
        </w:rPr>
        <w:t>ADOPTED</w:t>
      </w:r>
      <w:r w:rsidRPr="009E737E">
        <w:rPr>
          <w:rFonts w:eastAsia="Calibri"/>
        </w:rPr>
        <w:t xml:space="preserve"> on first reading th</w:t>
      </w:r>
      <w:r w:rsidR="00010E04" w:rsidRPr="009E737E">
        <w:rPr>
          <w:rFonts w:eastAsia="Calibri"/>
        </w:rPr>
        <w:t xml:space="preserve">is </w:t>
      </w:r>
      <w:r w:rsidR="00812D6F">
        <w:rPr>
          <w:rFonts w:eastAsia="Calibri"/>
        </w:rPr>
        <w:t>18th</w:t>
      </w:r>
      <w:r w:rsidRPr="009E737E">
        <w:rPr>
          <w:rFonts w:eastAsia="Calibri"/>
        </w:rPr>
        <w:t xml:space="preserve"> day of </w:t>
      </w:r>
      <w:r w:rsidR="00812D6F">
        <w:rPr>
          <w:rFonts w:eastAsia="Calibri"/>
        </w:rPr>
        <w:t>September</w:t>
      </w:r>
      <w:r w:rsidR="005A235D">
        <w:rPr>
          <w:rFonts w:eastAsia="Calibri"/>
        </w:rPr>
        <w:t>, 2017</w:t>
      </w:r>
      <w:r w:rsidRPr="009E737E">
        <w:rPr>
          <w:rFonts w:eastAsia="Calibri"/>
        </w:rPr>
        <w:t>.</w:t>
      </w:r>
    </w:p>
    <w:p w14:paraId="751E469C" w14:textId="77777777" w:rsidR="00E25795" w:rsidRPr="009E737E" w:rsidRDefault="00E25795" w:rsidP="00135760">
      <w:pPr>
        <w:spacing w:line="276" w:lineRule="auto"/>
        <w:ind w:firstLine="720"/>
        <w:jc w:val="both"/>
        <w:rPr>
          <w:rFonts w:eastAsia="Calibri"/>
        </w:rPr>
      </w:pPr>
    </w:p>
    <w:p w14:paraId="2587BF84" w14:textId="77777777" w:rsidR="00135760" w:rsidRPr="009E737E" w:rsidRDefault="00135760" w:rsidP="00135760">
      <w:pPr>
        <w:spacing w:line="276" w:lineRule="auto"/>
        <w:ind w:firstLine="720"/>
        <w:jc w:val="both"/>
        <w:rPr>
          <w:rFonts w:eastAsia="Calibri"/>
        </w:rPr>
      </w:pPr>
      <w:r w:rsidRPr="009E737E">
        <w:rPr>
          <w:rFonts w:eastAsia="Calibri"/>
          <w:b/>
        </w:rPr>
        <w:t>PASSED</w:t>
      </w:r>
      <w:r w:rsidRPr="009E737E">
        <w:rPr>
          <w:rFonts w:eastAsia="Calibri"/>
        </w:rPr>
        <w:t xml:space="preserve"> and </w:t>
      </w:r>
      <w:r w:rsidRPr="009E737E">
        <w:rPr>
          <w:rFonts w:eastAsia="Calibri"/>
          <w:b/>
        </w:rPr>
        <w:t>ADOPTED</w:t>
      </w:r>
      <w:r w:rsidRPr="009E737E">
        <w:rPr>
          <w:rFonts w:eastAsia="Calibri"/>
        </w:rPr>
        <w:t xml:space="preserve"> </w:t>
      </w:r>
      <w:r w:rsidR="00010E04" w:rsidRPr="009E737E">
        <w:rPr>
          <w:rFonts w:eastAsia="Calibri"/>
        </w:rPr>
        <w:t xml:space="preserve">on second reading this </w:t>
      </w:r>
      <w:r w:rsidR="00812D6F">
        <w:rPr>
          <w:rFonts w:eastAsia="Calibri"/>
        </w:rPr>
        <w:t>10th</w:t>
      </w:r>
      <w:r w:rsidR="00010E04" w:rsidRPr="009E737E">
        <w:rPr>
          <w:rFonts w:eastAsia="Calibri"/>
        </w:rPr>
        <w:t xml:space="preserve"> </w:t>
      </w:r>
      <w:r w:rsidRPr="009E737E">
        <w:rPr>
          <w:rFonts w:eastAsia="Calibri"/>
        </w:rPr>
        <w:t xml:space="preserve">day of </w:t>
      </w:r>
      <w:r w:rsidR="00812D6F">
        <w:rPr>
          <w:rFonts w:eastAsia="Calibri"/>
        </w:rPr>
        <w:t>October,</w:t>
      </w:r>
      <w:r w:rsidR="005A235D">
        <w:rPr>
          <w:rFonts w:eastAsia="Calibri"/>
        </w:rPr>
        <w:t xml:space="preserve"> 2017</w:t>
      </w:r>
      <w:r w:rsidRPr="009E737E">
        <w:rPr>
          <w:rFonts w:eastAsia="Calibri"/>
        </w:rPr>
        <w:t>.</w:t>
      </w:r>
    </w:p>
    <w:p w14:paraId="63CAF3B5" w14:textId="77777777" w:rsidR="00E25795" w:rsidRPr="009E737E" w:rsidRDefault="00E25795" w:rsidP="00135760">
      <w:pPr>
        <w:spacing w:line="276" w:lineRule="auto"/>
        <w:ind w:firstLine="720"/>
        <w:jc w:val="both"/>
        <w:rPr>
          <w:rFonts w:eastAsia="Calibri"/>
        </w:rPr>
      </w:pPr>
    </w:p>
    <w:p w14:paraId="7BF44EE7" w14:textId="77777777" w:rsidR="002A1CD7" w:rsidRPr="009E737E" w:rsidRDefault="002A1CD7" w:rsidP="002A1CD7">
      <w:pPr>
        <w:jc w:val="center"/>
        <w:rPr>
          <w:lang w:bidi="he-IL"/>
        </w:rPr>
      </w:pPr>
    </w:p>
    <w:p w14:paraId="6683E030" w14:textId="77777777" w:rsidR="00135760" w:rsidRPr="009E737E" w:rsidRDefault="00135760" w:rsidP="002A1CD7">
      <w:pPr>
        <w:jc w:val="center"/>
        <w:rPr>
          <w:lang w:bidi="he-IL"/>
        </w:rPr>
      </w:pPr>
      <w:r w:rsidRPr="009E737E">
        <w:rPr>
          <w:lang w:bidi="he-IL"/>
        </w:rPr>
        <w:t>On Final Reading Moved by: ________________________________</w:t>
      </w:r>
    </w:p>
    <w:p w14:paraId="6C3C7D68" w14:textId="77777777" w:rsidR="00135760" w:rsidRPr="009E737E" w:rsidRDefault="00135760" w:rsidP="002A1CD7">
      <w:pPr>
        <w:ind w:firstLine="720"/>
        <w:jc w:val="both"/>
        <w:rPr>
          <w:lang w:bidi="he-IL"/>
        </w:rPr>
      </w:pPr>
      <w:r w:rsidRPr="009E737E">
        <w:rPr>
          <w:lang w:bidi="he-IL"/>
        </w:rPr>
        <w:tab/>
      </w:r>
      <w:r w:rsidRPr="009E737E">
        <w:rPr>
          <w:lang w:bidi="he-IL"/>
        </w:rPr>
        <w:tab/>
      </w:r>
    </w:p>
    <w:p w14:paraId="67A3F52A" w14:textId="77777777" w:rsidR="00CB5D95" w:rsidRPr="009E737E" w:rsidRDefault="00135760" w:rsidP="002A1CD7">
      <w:pPr>
        <w:jc w:val="center"/>
        <w:rPr>
          <w:lang w:bidi="he-IL"/>
        </w:rPr>
      </w:pPr>
      <w:r w:rsidRPr="009E737E">
        <w:rPr>
          <w:lang w:bidi="he-IL"/>
        </w:rPr>
        <w:t>On Final Reading Second by: ________________________________</w:t>
      </w:r>
    </w:p>
    <w:p w14:paraId="18014C2A" w14:textId="77777777" w:rsidR="00CB5D95" w:rsidRPr="009E737E" w:rsidRDefault="00CB5D95" w:rsidP="008935F1">
      <w:pPr>
        <w:spacing w:line="276" w:lineRule="auto"/>
        <w:jc w:val="both"/>
        <w:rPr>
          <w:b/>
        </w:rPr>
      </w:pPr>
    </w:p>
    <w:p w14:paraId="04D39D0F" w14:textId="77777777" w:rsidR="00E7272D" w:rsidRPr="009E737E" w:rsidRDefault="00E7272D" w:rsidP="00135760">
      <w:pPr>
        <w:spacing w:line="276" w:lineRule="auto"/>
        <w:ind w:left="1440" w:hanging="1350"/>
        <w:jc w:val="both"/>
        <w:rPr>
          <w:b/>
        </w:rPr>
      </w:pPr>
    </w:p>
    <w:p w14:paraId="453D0BF6" w14:textId="77777777" w:rsidR="00135760" w:rsidRPr="009E737E" w:rsidRDefault="00135760" w:rsidP="00135760">
      <w:pPr>
        <w:spacing w:line="276" w:lineRule="auto"/>
        <w:ind w:left="1440" w:hanging="1350"/>
        <w:jc w:val="both"/>
        <w:rPr>
          <w:lang w:bidi="he-IL"/>
        </w:rPr>
      </w:pPr>
      <w:r w:rsidRPr="009E737E">
        <w:rPr>
          <w:b/>
        </w:rPr>
        <w:t xml:space="preserve">  FINAL VOTE ON ADOPTION</w:t>
      </w:r>
      <w:r w:rsidR="00E571F8" w:rsidRPr="009E737E">
        <w:rPr>
          <w:b/>
        </w:rPr>
        <w:t>:</w:t>
      </w:r>
    </w:p>
    <w:p w14:paraId="5200A918" w14:textId="77777777" w:rsidR="00135760" w:rsidRPr="009E737E" w:rsidRDefault="00135760" w:rsidP="00135760">
      <w:pPr>
        <w:keepNext/>
        <w:keepLines/>
        <w:ind w:firstLine="216"/>
      </w:pPr>
      <w:r w:rsidRPr="009E737E">
        <w:t>Commissioner Daniel Gielchinsky</w:t>
      </w:r>
      <w:r w:rsidRPr="009E737E">
        <w:tab/>
      </w:r>
      <w:r w:rsidRPr="009E737E">
        <w:tab/>
        <w:t>_____</w:t>
      </w:r>
    </w:p>
    <w:p w14:paraId="7E63D78E" w14:textId="77777777" w:rsidR="00135760" w:rsidRPr="009E737E" w:rsidRDefault="00135760" w:rsidP="00135760">
      <w:pPr>
        <w:keepNext/>
        <w:keepLines/>
        <w:ind w:firstLine="216"/>
      </w:pPr>
      <w:r w:rsidRPr="009E737E">
        <w:t>Commissioner Michael Karukin</w:t>
      </w:r>
      <w:r w:rsidRPr="009E737E">
        <w:tab/>
      </w:r>
      <w:r w:rsidRPr="009E737E">
        <w:tab/>
        <w:t>_____</w:t>
      </w:r>
      <w:r w:rsidRPr="009E737E">
        <w:tab/>
      </w:r>
      <w:r w:rsidRPr="009E737E">
        <w:tab/>
      </w:r>
    </w:p>
    <w:p w14:paraId="57515A9F" w14:textId="77777777" w:rsidR="00135760" w:rsidRPr="009E737E" w:rsidRDefault="00135760" w:rsidP="00135760">
      <w:pPr>
        <w:keepNext/>
        <w:keepLines/>
        <w:ind w:firstLine="216"/>
      </w:pPr>
      <w:r w:rsidRPr="009E737E">
        <w:t>Commissioner Tina Paul</w:t>
      </w:r>
      <w:r w:rsidRPr="009E737E">
        <w:tab/>
      </w:r>
      <w:r w:rsidRPr="009E737E">
        <w:tab/>
      </w:r>
      <w:r w:rsidRPr="009E737E">
        <w:tab/>
        <w:t>_____</w:t>
      </w:r>
      <w:r w:rsidRPr="009E737E">
        <w:tab/>
      </w:r>
      <w:r w:rsidRPr="009E737E">
        <w:tab/>
      </w:r>
    </w:p>
    <w:p w14:paraId="670E5F4D" w14:textId="77777777" w:rsidR="00135760" w:rsidRPr="009E737E" w:rsidRDefault="00135760" w:rsidP="00135760">
      <w:pPr>
        <w:keepNext/>
        <w:keepLines/>
        <w:ind w:firstLine="216"/>
        <w:jc w:val="both"/>
      </w:pPr>
      <w:r w:rsidRPr="009E737E">
        <w:t xml:space="preserve">Vice </w:t>
      </w:r>
      <w:del w:id="124" w:author="Charles Burkett" w:date="2020-04-09T11:46:00Z">
        <w:r w:rsidRPr="009E737E" w:rsidDel="00FE17D5">
          <w:delText>Mayor</w:delText>
        </w:r>
      </w:del>
      <w:ins w:id="125" w:author="Charles Burkett" w:date="2020-04-09T11:46:00Z">
        <w:r w:rsidR="00FE17D5">
          <w:t>Mayor</w:t>
        </w:r>
      </w:ins>
      <w:r w:rsidRPr="009E737E">
        <w:t xml:space="preserve"> Barry Cohen</w:t>
      </w:r>
      <w:r w:rsidRPr="009E737E">
        <w:tab/>
      </w:r>
      <w:r w:rsidRPr="009E737E">
        <w:tab/>
      </w:r>
      <w:r w:rsidRPr="009E737E">
        <w:tab/>
        <w:t>_____</w:t>
      </w:r>
    </w:p>
    <w:p w14:paraId="2D6AE923" w14:textId="77777777" w:rsidR="00135760" w:rsidRPr="009E737E" w:rsidRDefault="00135760" w:rsidP="00135760">
      <w:pPr>
        <w:keepNext/>
        <w:keepLines/>
        <w:ind w:firstLine="216"/>
        <w:jc w:val="both"/>
      </w:pPr>
      <w:del w:id="126" w:author="Charles Burkett" w:date="2020-04-09T11:46:00Z">
        <w:r w:rsidRPr="009E737E" w:rsidDel="00FE17D5">
          <w:delText>Mayor</w:delText>
        </w:r>
      </w:del>
      <w:ins w:id="127" w:author="Charles Burkett" w:date="2020-04-09T11:46:00Z">
        <w:r w:rsidR="00FE17D5">
          <w:t>Mayor</w:t>
        </w:r>
      </w:ins>
      <w:r w:rsidRPr="009E737E">
        <w:t xml:space="preserve"> Daniel Dietch</w:t>
      </w:r>
      <w:r w:rsidRPr="009E737E">
        <w:tab/>
      </w:r>
      <w:r w:rsidRPr="009E737E">
        <w:tab/>
      </w:r>
      <w:r w:rsidRPr="009E737E">
        <w:tab/>
        <w:t>_____</w:t>
      </w:r>
    </w:p>
    <w:p w14:paraId="797EA739" w14:textId="77777777" w:rsidR="00135760" w:rsidRPr="009E737E" w:rsidRDefault="00135760" w:rsidP="00135760">
      <w:pPr>
        <w:keepNext/>
        <w:keepLines/>
        <w:ind w:firstLine="216"/>
        <w:jc w:val="both"/>
      </w:pPr>
    </w:p>
    <w:p w14:paraId="0AE228CD" w14:textId="77777777" w:rsidR="00135760" w:rsidRPr="009E737E" w:rsidRDefault="00135760" w:rsidP="00135760">
      <w:pPr>
        <w:keepNext/>
        <w:keepLines/>
        <w:ind w:firstLine="216"/>
        <w:jc w:val="both"/>
      </w:pPr>
    </w:p>
    <w:p w14:paraId="2143F3F3" w14:textId="77777777" w:rsidR="00135760" w:rsidRPr="009E737E" w:rsidRDefault="00135760" w:rsidP="00135760">
      <w:pPr>
        <w:keepNext/>
        <w:keepLines/>
        <w:jc w:val="both"/>
      </w:pPr>
      <w:r w:rsidRPr="009E737E">
        <w:t xml:space="preserve">                                                                                     ______________________________</w:t>
      </w:r>
    </w:p>
    <w:p w14:paraId="46F282F3" w14:textId="77777777" w:rsidR="00135760" w:rsidRPr="009E737E" w:rsidRDefault="00135760" w:rsidP="00135760">
      <w:pPr>
        <w:keepNext/>
        <w:keepLines/>
        <w:ind w:left="4140" w:firstLine="720"/>
        <w:jc w:val="both"/>
      </w:pPr>
      <w:r w:rsidRPr="009E737E">
        <w:t xml:space="preserve">    Daniel Dietch, </w:t>
      </w:r>
      <w:del w:id="128" w:author="Charles Burkett" w:date="2020-04-09T11:46:00Z">
        <w:r w:rsidRPr="009E737E" w:rsidDel="00FE17D5">
          <w:delText>Mayor</w:delText>
        </w:r>
      </w:del>
      <w:ins w:id="129" w:author="Charles Burkett" w:date="2020-04-09T11:46:00Z">
        <w:r w:rsidR="00FE17D5">
          <w:t>Mayor</w:t>
        </w:r>
      </w:ins>
    </w:p>
    <w:p w14:paraId="60967DAA" w14:textId="77777777" w:rsidR="00135760" w:rsidRPr="009E737E" w:rsidRDefault="00135760" w:rsidP="00135760">
      <w:pPr>
        <w:keepNext/>
        <w:keepLines/>
        <w:ind w:left="4140" w:firstLine="720"/>
        <w:jc w:val="both"/>
      </w:pPr>
    </w:p>
    <w:p w14:paraId="085FD75A" w14:textId="77777777" w:rsidR="00135760" w:rsidRPr="009E737E" w:rsidRDefault="00135760" w:rsidP="00135760">
      <w:pPr>
        <w:jc w:val="both"/>
        <w:rPr>
          <w:b/>
        </w:rPr>
      </w:pPr>
      <w:r w:rsidRPr="009E737E">
        <w:rPr>
          <w:b/>
        </w:rPr>
        <w:t>ATTEST:</w:t>
      </w:r>
    </w:p>
    <w:p w14:paraId="5FD53D15" w14:textId="77777777" w:rsidR="00135760" w:rsidRPr="009E737E" w:rsidRDefault="00135760" w:rsidP="00135760">
      <w:pPr>
        <w:jc w:val="both"/>
        <w:rPr>
          <w:b/>
        </w:rPr>
      </w:pPr>
    </w:p>
    <w:p w14:paraId="129540F9" w14:textId="77777777" w:rsidR="00135760" w:rsidRPr="009E737E" w:rsidRDefault="00135760" w:rsidP="00135760">
      <w:pPr>
        <w:jc w:val="both"/>
      </w:pPr>
      <w:r w:rsidRPr="009E737E">
        <w:t>________________________________</w:t>
      </w:r>
    </w:p>
    <w:p w14:paraId="02EA4AFB" w14:textId="77777777" w:rsidR="00135760" w:rsidRPr="009E737E" w:rsidRDefault="00135760" w:rsidP="00135760">
      <w:pPr>
        <w:jc w:val="both"/>
      </w:pPr>
      <w:r w:rsidRPr="009E737E">
        <w:t>Sandra Novoa, MMC, Town Clerk</w:t>
      </w:r>
    </w:p>
    <w:p w14:paraId="714B2D56" w14:textId="77777777" w:rsidR="00135760" w:rsidRPr="009E737E" w:rsidRDefault="00135760" w:rsidP="00135760">
      <w:pPr>
        <w:jc w:val="both"/>
      </w:pPr>
    </w:p>
    <w:p w14:paraId="6C173840" w14:textId="77777777" w:rsidR="00135760" w:rsidRPr="009E737E" w:rsidRDefault="00135760" w:rsidP="00135760">
      <w:pPr>
        <w:rPr>
          <w:b/>
        </w:rPr>
      </w:pPr>
      <w:r w:rsidRPr="009E737E">
        <w:rPr>
          <w:b/>
        </w:rPr>
        <w:t>APPROVED AS TO FORM AND LEGALITY FOR THE USE</w:t>
      </w:r>
    </w:p>
    <w:p w14:paraId="51D5D155" w14:textId="77777777" w:rsidR="00135760" w:rsidRPr="009E737E" w:rsidRDefault="00135760" w:rsidP="00135760">
      <w:pPr>
        <w:rPr>
          <w:b/>
        </w:rPr>
      </w:pPr>
      <w:r w:rsidRPr="009E737E">
        <w:rPr>
          <w:b/>
        </w:rPr>
        <w:t>AND BENEFIT OF THE TOWN OF SURFSIDE ONLY:</w:t>
      </w:r>
    </w:p>
    <w:p w14:paraId="12CC7AE1" w14:textId="77777777" w:rsidR="00135760" w:rsidRPr="009E737E" w:rsidRDefault="00135760" w:rsidP="00135760">
      <w:pPr>
        <w:rPr>
          <w:b/>
        </w:rPr>
      </w:pPr>
    </w:p>
    <w:p w14:paraId="4992CAC7" w14:textId="77777777" w:rsidR="00135760" w:rsidRPr="009E737E" w:rsidRDefault="00135760" w:rsidP="00135760">
      <w:r w:rsidRPr="009E737E">
        <w:t>__________________________________</w:t>
      </w:r>
    </w:p>
    <w:p w14:paraId="1F7A013F" w14:textId="77777777" w:rsidR="005A235D" w:rsidRDefault="005A235D" w:rsidP="00135760">
      <w:r>
        <w:t>Weiss Serota Helfman Cole and Bierman, P.A.</w:t>
      </w:r>
    </w:p>
    <w:p w14:paraId="268E9645" w14:textId="77777777" w:rsidR="00135760" w:rsidRPr="001235FD" w:rsidRDefault="00135760" w:rsidP="00812D6F">
      <w:r w:rsidRPr="009E737E">
        <w:t>Town Attorney</w:t>
      </w:r>
    </w:p>
    <w:sectPr w:rsidR="00135760" w:rsidRPr="001235FD" w:rsidSect="00764E0B">
      <w:footerReference w:type="even" r:id="rId11"/>
      <w:footerReference w:type="default" r:id="rId12"/>
      <w:footerReference w:type="first" r:id="rId13"/>
      <w:pgSz w:w="12240" w:h="15840"/>
      <w:pgMar w:top="1440" w:right="1350" w:bottom="1440" w:left="1440" w:header="720" w:footer="1065"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0C65" w14:textId="77777777" w:rsidR="00AD6D13" w:rsidRDefault="00AD6D13">
      <w:r>
        <w:separator/>
      </w:r>
    </w:p>
  </w:endnote>
  <w:endnote w:type="continuationSeparator" w:id="0">
    <w:p w14:paraId="24FCB410" w14:textId="77777777" w:rsidR="00AD6D13" w:rsidRDefault="00AD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D77F" w14:textId="77777777" w:rsidR="0012566E" w:rsidRDefault="0012566E" w:rsidP="000C4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DE0BB" w14:textId="77777777" w:rsidR="0012566E" w:rsidRDefault="0012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CE62" w14:textId="77777777" w:rsidR="0012566E" w:rsidRDefault="0012566E">
    <w:pPr>
      <w:pStyle w:val="Footer"/>
      <w:jc w:val="center"/>
      <w:rPr>
        <w:rFonts w:ascii="Calibri" w:hAnsi="Calibri"/>
        <w:sz w:val="20"/>
        <w:szCs w:val="20"/>
      </w:rPr>
    </w:pPr>
  </w:p>
  <w:p w14:paraId="40B2600A" w14:textId="77777777" w:rsidR="0012566E" w:rsidRPr="00AE2416" w:rsidRDefault="0012566E">
    <w:pPr>
      <w:pStyle w:val="Footer"/>
      <w:jc w:val="center"/>
      <w:rPr>
        <w:rFonts w:ascii="Calibri" w:hAnsi="Calibri"/>
        <w:sz w:val="20"/>
        <w:szCs w:val="20"/>
      </w:rPr>
    </w:pPr>
    <w:r w:rsidRPr="00AE2416">
      <w:rPr>
        <w:rFonts w:ascii="Calibri" w:hAnsi="Calibri"/>
        <w:sz w:val="20"/>
        <w:szCs w:val="20"/>
      </w:rPr>
      <w:t xml:space="preserve">Page </w:t>
    </w:r>
    <w:r w:rsidRPr="00AE2416">
      <w:rPr>
        <w:rFonts w:ascii="Calibri" w:hAnsi="Calibri"/>
        <w:b/>
        <w:bCs/>
        <w:sz w:val="20"/>
        <w:szCs w:val="20"/>
      </w:rPr>
      <w:fldChar w:fldCharType="begin"/>
    </w:r>
    <w:r w:rsidRPr="00AE2416">
      <w:rPr>
        <w:rFonts w:ascii="Calibri" w:hAnsi="Calibri"/>
        <w:b/>
        <w:bCs/>
        <w:sz w:val="20"/>
        <w:szCs w:val="20"/>
      </w:rPr>
      <w:instrText xml:space="preserve"> PAGE </w:instrText>
    </w:r>
    <w:r w:rsidRPr="00AE2416">
      <w:rPr>
        <w:rFonts w:ascii="Calibri" w:hAnsi="Calibri"/>
        <w:b/>
        <w:bCs/>
        <w:sz w:val="20"/>
        <w:szCs w:val="20"/>
      </w:rPr>
      <w:fldChar w:fldCharType="separate"/>
    </w:r>
    <w:r>
      <w:rPr>
        <w:rFonts w:ascii="Calibri" w:hAnsi="Calibri"/>
        <w:b/>
        <w:bCs/>
        <w:noProof/>
        <w:sz w:val="20"/>
        <w:szCs w:val="20"/>
      </w:rPr>
      <w:t>15</w:t>
    </w:r>
    <w:r w:rsidRPr="00AE2416">
      <w:rPr>
        <w:rFonts w:ascii="Calibri" w:hAnsi="Calibri"/>
        <w:b/>
        <w:bCs/>
        <w:sz w:val="20"/>
        <w:szCs w:val="20"/>
      </w:rPr>
      <w:fldChar w:fldCharType="end"/>
    </w:r>
    <w:r w:rsidRPr="00AE2416">
      <w:rPr>
        <w:rFonts w:ascii="Calibri" w:hAnsi="Calibri"/>
        <w:sz w:val="20"/>
        <w:szCs w:val="20"/>
      </w:rPr>
      <w:t xml:space="preserve"> of </w:t>
    </w:r>
    <w:r w:rsidRPr="00AE2416">
      <w:rPr>
        <w:rFonts w:ascii="Calibri" w:hAnsi="Calibri"/>
        <w:b/>
        <w:bCs/>
        <w:sz w:val="20"/>
        <w:szCs w:val="20"/>
      </w:rPr>
      <w:fldChar w:fldCharType="begin"/>
    </w:r>
    <w:r w:rsidRPr="00AE2416">
      <w:rPr>
        <w:rFonts w:ascii="Calibri" w:hAnsi="Calibri"/>
        <w:b/>
        <w:bCs/>
        <w:sz w:val="20"/>
        <w:szCs w:val="20"/>
      </w:rPr>
      <w:instrText xml:space="preserve"> NUMPAGES  </w:instrText>
    </w:r>
    <w:r w:rsidRPr="00AE2416">
      <w:rPr>
        <w:rFonts w:ascii="Calibri" w:hAnsi="Calibri"/>
        <w:b/>
        <w:bCs/>
        <w:sz w:val="20"/>
        <w:szCs w:val="20"/>
      </w:rPr>
      <w:fldChar w:fldCharType="separate"/>
    </w:r>
    <w:r>
      <w:rPr>
        <w:rFonts w:ascii="Calibri" w:hAnsi="Calibri"/>
        <w:b/>
        <w:bCs/>
        <w:noProof/>
        <w:sz w:val="20"/>
        <w:szCs w:val="20"/>
      </w:rPr>
      <w:t>15</w:t>
    </w:r>
    <w:r w:rsidRPr="00AE2416">
      <w:rPr>
        <w:rFonts w:ascii="Calibri" w:hAnsi="Calibri"/>
        <w:b/>
        <w:bCs/>
        <w:sz w:val="20"/>
        <w:szCs w:val="20"/>
      </w:rPr>
      <w:fldChar w:fldCharType="end"/>
    </w:r>
  </w:p>
  <w:p w14:paraId="161B42B1" w14:textId="77777777" w:rsidR="0012566E" w:rsidRPr="00AE2416" w:rsidRDefault="0012566E" w:rsidP="00E802AD">
    <w:pPr>
      <w:pStyle w:val="Footer"/>
      <w:tabs>
        <w:tab w:val="left" w:pos="2460"/>
      </w:tabs>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E26F" w14:textId="77777777" w:rsidR="0012566E" w:rsidRPr="00A85B7A" w:rsidRDefault="0012566E" w:rsidP="00A85B7A">
    <w:pPr>
      <w:pStyle w:val="Footer"/>
      <w:rPr>
        <w:rFonts w:ascii="Calibri" w:hAnsi="Calibri"/>
      </w:rPr>
    </w:pPr>
    <w:r w:rsidRPr="00A85B7A">
      <w:rPr>
        <w:rFonts w:ascii="Calibri" w:hAnsi="Calibri"/>
        <w:vertAlign w:val="superscript"/>
      </w:rPr>
      <w:t>1</w:t>
    </w:r>
    <w:r>
      <w:rPr>
        <w:rFonts w:ascii="Calibri" w:hAnsi="Calibri"/>
      </w:rPr>
      <w:t xml:space="preserve">Additions to the text are shown in </w:t>
    </w:r>
    <w:r w:rsidRPr="00A85B7A">
      <w:rPr>
        <w:rFonts w:ascii="Calibri" w:hAnsi="Calibri"/>
        <w:u w:val="single"/>
      </w:rPr>
      <w:t>underline</w:t>
    </w:r>
    <w:r>
      <w:rPr>
        <w:rFonts w:ascii="Calibri" w:hAnsi="Calibri"/>
      </w:rPr>
      <w:t xml:space="preserve">.  Deletions are shown in </w:t>
    </w:r>
    <w:r w:rsidRPr="00A85B7A">
      <w:rPr>
        <w:rFonts w:ascii="Calibri" w:hAnsi="Calibri"/>
        <w:strike/>
      </w:rPr>
      <w:t>strikethrough</w:t>
    </w:r>
    <w:r>
      <w:rPr>
        <w:rFonts w:ascii="Calibri" w:hAnsi="Calibri"/>
      </w:rPr>
      <w:t xml:space="preserve">.  Additions made after first reading are shown in </w:t>
    </w:r>
    <w:r w:rsidRPr="00A85B7A">
      <w:rPr>
        <w:rFonts w:ascii="Calibri" w:hAnsi="Calibri"/>
        <w:u w:val="double"/>
      </w:rPr>
      <w:t>double underline</w:t>
    </w:r>
    <w:r>
      <w:rPr>
        <w:rFonts w:ascii="Calibri" w:hAnsi="Calibri"/>
      </w:rPr>
      <w:t xml:space="preserve">.  Deletions made after first reading are shown in </w:t>
    </w:r>
    <w:r w:rsidRPr="00A85B7A">
      <w:rPr>
        <w:rFonts w:ascii="Calibri" w:hAnsi="Calibri"/>
        <w:dstrike/>
      </w:rPr>
      <w:t>double strikethrough</w:t>
    </w:r>
    <w:r>
      <w:rPr>
        <w:rFonts w:ascii="Calibri" w:hAnsi="Calibri"/>
      </w:rPr>
      <w:t>.</w:t>
    </w:r>
  </w:p>
  <w:p w14:paraId="2A016BE8" w14:textId="77777777" w:rsidR="0012566E" w:rsidRPr="00501BDC" w:rsidRDefault="0012566E">
    <w:pPr>
      <w:pStyle w:val="Footer"/>
      <w:jc w:val="center"/>
      <w:rPr>
        <w:rFonts w:ascii="Calibri" w:hAnsi="Calibri"/>
        <w:sz w:val="20"/>
        <w:szCs w:val="20"/>
      </w:rPr>
    </w:pPr>
    <w:r w:rsidRPr="00501BDC">
      <w:rPr>
        <w:rFonts w:ascii="Calibri" w:hAnsi="Calibri"/>
        <w:sz w:val="20"/>
        <w:szCs w:val="20"/>
      </w:rPr>
      <w:t xml:space="preserve">Page </w:t>
    </w:r>
    <w:r w:rsidRPr="00501BDC">
      <w:rPr>
        <w:rFonts w:ascii="Calibri" w:hAnsi="Calibri"/>
        <w:b/>
        <w:bCs/>
        <w:sz w:val="20"/>
        <w:szCs w:val="20"/>
      </w:rPr>
      <w:fldChar w:fldCharType="begin"/>
    </w:r>
    <w:r w:rsidRPr="00501BDC">
      <w:rPr>
        <w:rFonts w:ascii="Calibri" w:hAnsi="Calibri"/>
        <w:b/>
        <w:bCs/>
        <w:sz w:val="20"/>
        <w:szCs w:val="20"/>
      </w:rPr>
      <w:instrText xml:space="preserve"> PAGE </w:instrText>
    </w:r>
    <w:r w:rsidRPr="00501BDC">
      <w:rPr>
        <w:rFonts w:ascii="Calibri" w:hAnsi="Calibri"/>
        <w:b/>
        <w:bCs/>
        <w:sz w:val="20"/>
        <w:szCs w:val="20"/>
      </w:rPr>
      <w:fldChar w:fldCharType="separate"/>
    </w:r>
    <w:r>
      <w:rPr>
        <w:rFonts w:ascii="Calibri" w:hAnsi="Calibri"/>
        <w:b/>
        <w:bCs/>
        <w:noProof/>
        <w:sz w:val="20"/>
        <w:szCs w:val="20"/>
      </w:rPr>
      <w:t>1</w:t>
    </w:r>
    <w:r w:rsidRPr="00501BDC">
      <w:rPr>
        <w:rFonts w:ascii="Calibri" w:hAnsi="Calibri"/>
        <w:b/>
        <w:bCs/>
        <w:sz w:val="20"/>
        <w:szCs w:val="20"/>
      </w:rPr>
      <w:fldChar w:fldCharType="end"/>
    </w:r>
    <w:r w:rsidRPr="00501BDC">
      <w:rPr>
        <w:rFonts w:ascii="Calibri" w:hAnsi="Calibri"/>
        <w:sz w:val="20"/>
        <w:szCs w:val="20"/>
      </w:rPr>
      <w:t xml:space="preserve"> of </w:t>
    </w:r>
    <w:r w:rsidRPr="00501BDC">
      <w:rPr>
        <w:rFonts w:ascii="Calibri" w:hAnsi="Calibri"/>
        <w:b/>
        <w:bCs/>
        <w:sz w:val="20"/>
        <w:szCs w:val="20"/>
      </w:rPr>
      <w:fldChar w:fldCharType="begin"/>
    </w:r>
    <w:r w:rsidRPr="00501BDC">
      <w:rPr>
        <w:rFonts w:ascii="Calibri" w:hAnsi="Calibri"/>
        <w:b/>
        <w:bCs/>
        <w:sz w:val="20"/>
        <w:szCs w:val="20"/>
      </w:rPr>
      <w:instrText xml:space="preserve"> NUMPAGES  </w:instrText>
    </w:r>
    <w:r w:rsidRPr="00501BDC">
      <w:rPr>
        <w:rFonts w:ascii="Calibri" w:hAnsi="Calibri"/>
        <w:b/>
        <w:bCs/>
        <w:sz w:val="20"/>
        <w:szCs w:val="20"/>
      </w:rPr>
      <w:fldChar w:fldCharType="separate"/>
    </w:r>
    <w:r>
      <w:rPr>
        <w:rFonts w:ascii="Calibri" w:hAnsi="Calibri"/>
        <w:b/>
        <w:bCs/>
        <w:noProof/>
        <w:sz w:val="20"/>
        <w:szCs w:val="20"/>
      </w:rPr>
      <w:t>16</w:t>
    </w:r>
    <w:r w:rsidRPr="00501BDC">
      <w:rPr>
        <w:rFonts w:ascii="Calibri" w:hAnsi="Calibri"/>
        <w:b/>
        <w:bCs/>
        <w:sz w:val="20"/>
        <w:szCs w:val="20"/>
      </w:rPr>
      <w:fldChar w:fldCharType="end"/>
    </w:r>
  </w:p>
  <w:p w14:paraId="139563DF" w14:textId="77777777" w:rsidR="0012566E" w:rsidRDefault="0012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FB89" w14:textId="77777777" w:rsidR="00AD6D13" w:rsidRDefault="00AD6D13">
      <w:r>
        <w:separator/>
      </w:r>
    </w:p>
  </w:footnote>
  <w:footnote w:type="continuationSeparator" w:id="0">
    <w:p w14:paraId="383AEF34" w14:textId="77777777" w:rsidR="00AD6D13" w:rsidRDefault="00AD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D2C"/>
    <w:multiLevelType w:val="hybridMultilevel"/>
    <w:tmpl w:val="5A829294"/>
    <w:lvl w:ilvl="0" w:tplc="17B615E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EC1FEB"/>
    <w:multiLevelType w:val="hybridMultilevel"/>
    <w:tmpl w:val="C778FE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C466C8"/>
    <w:multiLevelType w:val="hybridMultilevel"/>
    <w:tmpl w:val="53508C1E"/>
    <w:lvl w:ilvl="0" w:tplc="D2EE89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6B37FA"/>
    <w:multiLevelType w:val="multilevel"/>
    <w:tmpl w:val="EC286ABA"/>
    <w:lvl w:ilvl="0">
      <w:start w:val="1"/>
      <w:numFmt w:val="lowerLetter"/>
      <w:lvlText w:val="(%1)"/>
      <w:lvlJc w:val="left"/>
      <w:pPr>
        <w:tabs>
          <w:tab w:val="num" w:pos="2475"/>
        </w:tabs>
        <w:ind w:left="2475" w:hanging="1035"/>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1AA1420A"/>
    <w:multiLevelType w:val="hybridMultilevel"/>
    <w:tmpl w:val="BD7CAEDE"/>
    <w:lvl w:ilvl="0" w:tplc="024209A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762B"/>
    <w:multiLevelType w:val="hybridMultilevel"/>
    <w:tmpl w:val="4EF8D884"/>
    <w:lvl w:ilvl="0" w:tplc="C86435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3657D9"/>
    <w:multiLevelType w:val="hybridMultilevel"/>
    <w:tmpl w:val="F3CA3D42"/>
    <w:lvl w:ilvl="0" w:tplc="B508ACA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43962"/>
    <w:multiLevelType w:val="hybridMultilevel"/>
    <w:tmpl w:val="A820654A"/>
    <w:lvl w:ilvl="0" w:tplc="D2EE89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6646F6"/>
    <w:multiLevelType w:val="hybridMultilevel"/>
    <w:tmpl w:val="EC286ABA"/>
    <w:lvl w:ilvl="0" w:tplc="CEB4830E">
      <w:start w:val="1"/>
      <w:numFmt w:val="lowerLetter"/>
      <w:lvlText w:val="(%1)"/>
      <w:lvlJc w:val="left"/>
      <w:pPr>
        <w:tabs>
          <w:tab w:val="num" w:pos="2475"/>
        </w:tabs>
        <w:ind w:left="2475" w:hanging="10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84D49EE"/>
    <w:multiLevelType w:val="hybridMultilevel"/>
    <w:tmpl w:val="033EAC30"/>
    <w:lvl w:ilvl="0" w:tplc="046AA71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C110ED"/>
    <w:multiLevelType w:val="multilevel"/>
    <w:tmpl w:val="F0BE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77C40"/>
    <w:multiLevelType w:val="hybridMultilevel"/>
    <w:tmpl w:val="F2D2E820"/>
    <w:lvl w:ilvl="0" w:tplc="C86435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CA3088"/>
    <w:multiLevelType w:val="hybridMultilevel"/>
    <w:tmpl w:val="8CDC7D20"/>
    <w:lvl w:ilvl="0" w:tplc="A4722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B0CBF"/>
    <w:multiLevelType w:val="hybridMultilevel"/>
    <w:tmpl w:val="598A70FE"/>
    <w:lvl w:ilvl="0" w:tplc="6AB2AB40">
      <w:start w:val="1"/>
      <w:numFmt w:val="lowerRoman"/>
      <w:lvlText w:val="(%1)"/>
      <w:lvlJc w:val="left"/>
      <w:pPr>
        <w:tabs>
          <w:tab w:val="num" w:pos="2166"/>
        </w:tabs>
        <w:ind w:left="2166" w:hanging="72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4" w15:restartNumberingAfterBreak="0">
    <w:nsid w:val="3F54445B"/>
    <w:multiLevelType w:val="multilevel"/>
    <w:tmpl w:val="24205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75DDE"/>
    <w:multiLevelType w:val="hybridMultilevel"/>
    <w:tmpl w:val="38F213E0"/>
    <w:lvl w:ilvl="0" w:tplc="EBC46E8E">
      <w:start w:val="3"/>
      <w:numFmt w:val="lowerLetter"/>
      <w:lvlText w:val="%1."/>
      <w:lvlJc w:val="left"/>
      <w:pPr>
        <w:ind w:left="1710" w:hanging="360"/>
      </w:pPr>
      <w:rPr>
        <w:rFonts w:hint="default"/>
        <w:i w:val="0"/>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F401107"/>
    <w:multiLevelType w:val="hybridMultilevel"/>
    <w:tmpl w:val="728CDDDE"/>
    <w:lvl w:ilvl="0" w:tplc="082844EA">
      <w:start w:val="1"/>
      <w:numFmt w:val="decimal"/>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FBD56AE"/>
    <w:multiLevelType w:val="hybridMultilevel"/>
    <w:tmpl w:val="55BC782E"/>
    <w:lvl w:ilvl="0" w:tplc="E8D49F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F20B3"/>
    <w:multiLevelType w:val="hybridMultilevel"/>
    <w:tmpl w:val="B67E7DC2"/>
    <w:lvl w:ilvl="0" w:tplc="D81AF28A">
      <w:start w:val="1"/>
      <w:numFmt w:val="lowerLetter"/>
      <w:lvlText w:val="(%1)"/>
      <w:lvlJc w:val="left"/>
      <w:pPr>
        <w:tabs>
          <w:tab w:val="num" w:pos="2160"/>
        </w:tabs>
        <w:ind w:left="2160" w:hanging="720"/>
      </w:pPr>
      <w:rPr>
        <w:rFonts w:hint="default"/>
        <w:strike w:val="0"/>
      </w:rPr>
    </w:lvl>
    <w:lvl w:ilvl="1" w:tplc="19A427C0">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69136AA"/>
    <w:multiLevelType w:val="multilevel"/>
    <w:tmpl w:val="76006B7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8AF0293"/>
    <w:multiLevelType w:val="hybridMultilevel"/>
    <w:tmpl w:val="3D0EBBBE"/>
    <w:lvl w:ilvl="0" w:tplc="4EF21160">
      <w:start w:val="1"/>
      <w:numFmt w:val="decimal"/>
      <w:lvlText w:val="%1."/>
      <w:lvlJc w:val="left"/>
      <w:pPr>
        <w:tabs>
          <w:tab w:val="num" w:pos="1440"/>
        </w:tabs>
        <w:ind w:left="1440" w:hanging="720"/>
      </w:pPr>
      <w:rPr>
        <w:rFonts w:hint="default"/>
      </w:rPr>
    </w:lvl>
    <w:lvl w:ilvl="1" w:tplc="01E2AF82">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EC6B09"/>
    <w:multiLevelType w:val="hybridMultilevel"/>
    <w:tmpl w:val="2F10025E"/>
    <w:lvl w:ilvl="0" w:tplc="45D8BBB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92799A"/>
    <w:multiLevelType w:val="hybridMultilevel"/>
    <w:tmpl w:val="BC220B0A"/>
    <w:lvl w:ilvl="0" w:tplc="8A4AD330">
      <w:start w:val="1"/>
      <w:numFmt w:val="decimal"/>
      <w:lvlText w:val="(%1)"/>
      <w:lvlJc w:val="left"/>
      <w:pPr>
        <w:ind w:left="900" w:hanging="360"/>
      </w:pPr>
      <w:rPr>
        <w:rFonts w:hint="default"/>
        <w:u w:val="single"/>
      </w:rPr>
    </w:lvl>
    <w:lvl w:ilvl="1" w:tplc="D8C4924E">
      <w:start w:val="1"/>
      <w:numFmt w:val="lowerLetter"/>
      <w:lvlText w:val="%2."/>
      <w:lvlJc w:val="left"/>
      <w:pPr>
        <w:ind w:left="1710" w:hanging="360"/>
      </w:pPr>
      <w:rPr>
        <w:b w:val="0"/>
        <w:i w:val="0"/>
        <w:u w:val="single"/>
      </w:rPr>
    </w:lvl>
    <w:lvl w:ilvl="2" w:tplc="3BC43310">
      <w:start w:val="15"/>
      <w:numFmt w:val="bullet"/>
      <w:lvlText w:val=""/>
      <w:lvlJc w:val="left"/>
      <w:pPr>
        <w:ind w:left="2520" w:hanging="360"/>
      </w:pPr>
      <w:rPr>
        <w:rFonts w:ascii="Symbol" w:eastAsia="Times New Roman" w:hAnsi="Symbol" w:cs="Times New Roman" w:hint="default"/>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69B02DF"/>
    <w:multiLevelType w:val="multilevel"/>
    <w:tmpl w:val="13D656EA"/>
    <w:lvl w:ilvl="0">
      <w:start w:val="4"/>
      <w:numFmt w:val="lowerLetter"/>
      <w:lvlText w:val="(%1)"/>
      <w:lvlJc w:val="left"/>
      <w:pPr>
        <w:tabs>
          <w:tab w:val="num" w:pos="2520"/>
        </w:tabs>
        <w:ind w:left="252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4" w15:restartNumberingAfterBreak="0">
    <w:nsid w:val="66BD2115"/>
    <w:multiLevelType w:val="hybridMultilevel"/>
    <w:tmpl w:val="D5781812"/>
    <w:lvl w:ilvl="0" w:tplc="057CAD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846AB3"/>
    <w:multiLevelType w:val="multilevel"/>
    <w:tmpl w:val="F3CA3D42"/>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D26009"/>
    <w:multiLevelType w:val="hybridMultilevel"/>
    <w:tmpl w:val="D41498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C13687"/>
    <w:multiLevelType w:val="hybridMultilevel"/>
    <w:tmpl w:val="13D656EA"/>
    <w:lvl w:ilvl="0" w:tplc="D2EE89E6">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D790F82"/>
    <w:multiLevelType w:val="hybridMultilevel"/>
    <w:tmpl w:val="CF64EB18"/>
    <w:lvl w:ilvl="0" w:tplc="5472F208">
      <w:start w:val="3"/>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49B33D2"/>
    <w:multiLevelType w:val="hybridMultilevel"/>
    <w:tmpl w:val="76006B76"/>
    <w:lvl w:ilvl="0" w:tplc="17B615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FE388C"/>
    <w:multiLevelType w:val="hybridMultilevel"/>
    <w:tmpl w:val="2B62A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A1912"/>
    <w:multiLevelType w:val="hybridMultilevel"/>
    <w:tmpl w:val="D4AA2620"/>
    <w:lvl w:ilvl="0" w:tplc="1EA886DE">
      <w:start w:val="1"/>
      <w:numFmt w:val="lowerLetter"/>
      <w:lvlText w:val="%1."/>
      <w:lvlJc w:val="left"/>
      <w:pPr>
        <w:ind w:left="4410" w:hanging="360"/>
      </w:pPr>
      <w:rPr>
        <w:rFonts w:hint="default"/>
        <w:u w:val="double"/>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num w:numId="1">
    <w:abstractNumId w:val="20"/>
  </w:num>
  <w:num w:numId="2">
    <w:abstractNumId w:val="29"/>
  </w:num>
  <w:num w:numId="3">
    <w:abstractNumId w:val="0"/>
  </w:num>
  <w:num w:numId="4">
    <w:abstractNumId w:val="19"/>
  </w:num>
  <w:num w:numId="5">
    <w:abstractNumId w:val="24"/>
  </w:num>
  <w:num w:numId="6">
    <w:abstractNumId w:val="18"/>
  </w:num>
  <w:num w:numId="7">
    <w:abstractNumId w:val="8"/>
  </w:num>
  <w:num w:numId="8">
    <w:abstractNumId w:val="3"/>
  </w:num>
  <w:num w:numId="9">
    <w:abstractNumId w:val="6"/>
  </w:num>
  <w:num w:numId="10">
    <w:abstractNumId w:val="7"/>
  </w:num>
  <w:num w:numId="11">
    <w:abstractNumId w:val="25"/>
  </w:num>
  <w:num w:numId="12">
    <w:abstractNumId w:val="9"/>
  </w:num>
  <w:num w:numId="13">
    <w:abstractNumId w:val="2"/>
  </w:num>
  <w:num w:numId="14">
    <w:abstractNumId w:val="27"/>
  </w:num>
  <w:num w:numId="15">
    <w:abstractNumId w:val="23"/>
  </w:num>
  <w:num w:numId="16">
    <w:abstractNumId w:val="21"/>
  </w:num>
  <w:num w:numId="17">
    <w:abstractNumId w:val="14"/>
  </w:num>
  <w:num w:numId="18">
    <w:abstractNumId w:val="11"/>
  </w:num>
  <w:num w:numId="19">
    <w:abstractNumId w:val="10"/>
  </w:num>
  <w:num w:numId="20">
    <w:abstractNumId w:val="5"/>
  </w:num>
  <w:num w:numId="21">
    <w:abstractNumId w:val="22"/>
  </w:num>
  <w:num w:numId="22">
    <w:abstractNumId w:val="16"/>
  </w:num>
  <w:num w:numId="23">
    <w:abstractNumId w:val="28"/>
  </w:num>
  <w:num w:numId="24">
    <w:abstractNumId w:val="15"/>
  </w:num>
  <w:num w:numId="25">
    <w:abstractNumId w:val="13"/>
  </w:num>
  <w:num w:numId="26">
    <w:abstractNumId w:val="30"/>
  </w:num>
  <w:num w:numId="27">
    <w:abstractNumId w:val="4"/>
  </w:num>
  <w:num w:numId="28">
    <w:abstractNumId w:val="1"/>
  </w:num>
  <w:num w:numId="29">
    <w:abstractNumId w:val="1"/>
  </w:num>
  <w:num w:numId="30">
    <w:abstractNumId w:val="26"/>
  </w:num>
  <w:num w:numId="31">
    <w:abstractNumId w:val="17"/>
  </w:num>
  <w:num w:numId="32">
    <w:abstractNumId w:val="12"/>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Burkett">
    <w15:presenceInfo w15:providerId="Windows Live" w15:userId="52587894d25380b9"/>
  </w15:person>
  <w15:person w15:author="Charles">
    <w15:presenceInfo w15:providerId="None" w15:userId="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12"/>
    <w:rsid w:val="00004E86"/>
    <w:rsid w:val="00005EA1"/>
    <w:rsid w:val="000062BC"/>
    <w:rsid w:val="000065A8"/>
    <w:rsid w:val="0001058C"/>
    <w:rsid w:val="00010C51"/>
    <w:rsid w:val="00010E04"/>
    <w:rsid w:val="000114BA"/>
    <w:rsid w:val="00014377"/>
    <w:rsid w:val="00020DFA"/>
    <w:rsid w:val="000210ED"/>
    <w:rsid w:val="000273B2"/>
    <w:rsid w:val="000319E7"/>
    <w:rsid w:val="00031C7B"/>
    <w:rsid w:val="000345C8"/>
    <w:rsid w:val="00036E4B"/>
    <w:rsid w:val="00037245"/>
    <w:rsid w:val="0004109F"/>
    <w:rsid w:val="00041BC8"/>
    <w:rsid w:val="00044A3C"/>
    <w:rsid w:val="0004544D"/>
    <w:rsid w:val="0004796C"/>
    <w:rsid w:val="000528C8"/>
    <w:rsid w:val="0005362C"/>
    <w:rsid w:val="00054A2D"/>
    <w:rsid w:val="00055C23"/>
    <w:rsid w:val="00060E9F"/>
    <w:rsid w:val="00062360"/>
    <w:rsid w:val="00063285"/>
    <w:rsid w:val="00063CF6"/>
    <w:rsid w:val="00065691"/>
    <w:rsid w:val="00073966"/>
    <w:rsid w:val="00075270"/>
    <w:rsid w:val="00075BA2"/>
    <w:rsid w:val="000765FF"/>
    <w:rsid w:val="00077619"/>
    <w:rsid w:val="00091620"/>
    <w:rsid w:val="00093D1B"/>
    <w:rsid w:val="0009430B"/>
    <w:rsid w:val="00097467"/>
    <w:rsid w:val="00097495"/>
    <w:rsid w:val="00097638"/>
    <w:rsid w:val="000979C0"/>
    <w:rsid w:val="000A402F"/>
    <w:rsid w:val="000A455E"/>
    <w:rsid w:val="000A5A16"/>
    <w:rsid w:val="000A6A63"/>
    <w:rsid w:val="000A6EFC"/>
    <w:rsid w:val="000A7108"/>
    <w:rsid w:val="000B4474"/>
    <w:rsid w:val="000B576B"/>
    <w:rsid w:val="000B5AC4"/>
    <w:rsid w:val="000C05EB"/>
    <w:rsid w:val="000C070E"/>
    <w:rsid w:val="000C1645"/>
    <w:rsid w:val="000C2505"/>
    <w:rsid w:val="000C4F80"/>
    <w:rsid w:val="000C5CE7"/>
    <w:rsid w:val="000C68F3"/>
    <w:rsid w:val="000C7513"/>
    <w:rsid w:val="000D06E5"/>
    <w:rsid w:val="000D7DAA"/>
    <w:rsid w:val="000E006F"/>
    <w:rsid w:val="000E1AF4"/>
    <w:rsid w:val="000E21B1"/>
    <w:rsid w:val="000E3736"/>
    <w:rsid w:val="000E4225"/>
    <w:rsid w:val="000E5410"/>
    <w:rsid w:val="000E6DFF"/>
    <w:rsid w:val="000E7135"/>
    <w:rsid w:val="000E74D5"/>
    <w:rsid w:val="000F35CF"/>
    <w:rsid w:val="000F40BE"/>
    <w:rsid w:val="000F53E1"/>
    <w:rsid w:val="000F5ADD"/>
    <w:rsid w:val="000F6906"/>
    <w:rsid w:val="000F71D5"/>
    <w:rsid w:val="00101997"/>
    <w:rsid w:val="00103503"/>
    <w:rsid w:val="00103947"/>
    <w:rsid w:val="00105FF1"/>
    <w:rsid w:val="001060E7"/>
    <w:rsid w:val="00110442"/>
    <w:rsid w:val="00110B68"/>
    <w:rsid w:val="00110ED4"/>
    <w:rsid w:val="00115BB9"/>
    <w:rsid w:val="00115E3C"/>
    <w:rsid w:val="00116C8A"/>
    <w:rsid w:val="00117209"/>
    <w:rsid w:val="00121476"/>
    <w:rsid w:val="001221C2"/>
    <w:rsid w:val="001230AF"/>
    <w:rsid w:val="001235FD"/>
    <w:rsid w:val="0012566E"/>
    <w:rsid w:val="00125A1B"/>
    <w:rsid w:val="001263B6"/>
    <w:rsid w:val="001308FA"/>
    <w:rsid w:val="00132AA6"/>
    <w:rsid w:val="00132C31"/>
    <w:rsid w:val="00133872"/>
    <w:rsid w:val="00133ABD"/>
    <w:rsid w:val="0013457B"/>
    <w:rsid w:val="00135760"/>
    <w:rsid w:val="0013642B"/>
    <w:rsid w:val="00140E50"/>
    <w:rsid w:val="00143F6E"/>
    <w:rsid w:val="0014426E"/>
    <w:rsid w:val="001442A0"/>
    <w:rsid w:val="0014759F"/>
    <w:rsid w:val="00147883"/>
    <w:rsid w:val="001500F1"/>
    <w:rsid w:val="0015311B"/>
    <w:rsid w:val="00155CC8"/>
    <w:rsid w:val="00156F8C"/>
    <w:rsid w:val="00157286"/>
    <w:rsid w:val="001575D1"/>
    <w:rsid w:val="00164454"/>
    <w:rsid w:val="00165169"/>
    <w:rsid w:val="0016613F"/>
    <w:rsid w:val="001672F5"/>
    <w:rsid w:val="001701FB"/>
    <w:rsid w:val="00170E0E"/>
    <w:rsid w:val="00171854"/>
    <w:rsid w:val="00172A9A"/>
    <w:rsid w:val="00172F07"/>
    <w:rsid w:val="0017414E"/>
    <w:rsid w:val="00180101"/>
    <w:rsid w:val="00182F9F"/>
    <w:rsid w:val="0018441D"/>
    <w:rsid w:val="0018459E"/>
    <w:rsid w:val="00187A3B"/>
    <w:rsid w:val="001905C5"/>
    <w:rsid w:val="00191171"/>
    <w:rsid w:val="001927AE"/>
    <w:rsid w:val="00192AA8"/>
    <w:rsid w:val="00193659"/>
    <w:rsid w:val="001945CE"/>
    <w:rsid w:val="00195BB4"/>
    <w:rsid w:val="00196C6F"/>
    <w:rsid w:val="001978F6"/>
    <w:rsid w:val="00197F7A"/>
    <w:rsid w:val="001A2793"/>
    <w:rsid w:val="001A3A63"/>
    <w:rsid w:val="001A5E6F"/>
    <w:rsid w:val="001A7B61"/>
    <w:rsid w:val="001B1257"/>
    <w:rsid w:val="001B18E0"/>
    <w:rsid w:val="001B27C0"/>
    <w:rsid w:val="001B2C80"/>
    <w:rsid w:val="001B5B38"/>
    <w:rsid w:val="001B60D6"/>
    <w:rsid w:val="001B722B"/>
    <w:rsid w:val="001C0ABA"/>
    <w:rsid w:val="001C1145"/>
    <w:rsid w:val="001C1442"/>
    <w:rsid w:val="001C1C59"/>
    <w:rsid w:val="001C28D4"/>
    <w:rsid w:val="001C3302"/>
    <w:rsid w:val="001C3AC6"/>
    <w:rsid w:val="001C4A71"/>
    <w:rsid w:val="001C4FFD"/>
    <w:rsid w:val="001C6119"/>
    <w:rsid w:val="001C73CB"/>
    <w:rsid w:val="001D0041"/>
    <w:rsid w:val="001D21CA"/>
    <w:rsid w:val="001D66E7"/>
    <w:rsid w:val="001D754C"/>
    <w:rsid w:val="001E1B7C"/>
    <w:rsid w:val="001E25A8"/>
    <w:rsid w:val="001E5176"/>
    <w:rsid w:val="001F1801"/>
    <w:rsid w:val="001F2450"/>
    <w:rsid w:val="001F2FE3"/>
    <w:rsid w:val="001F3E05"/>
    <w:rsid w:val="001F4835"/>
    <w:rsid w:val="001F4FD8"/>
    <w:rsid w:val="001F50BF"/>
    <w:rsid w:val="002000DE"/>
    <w:rsid w:val="00201BCE"/>
    <w:rsid w:val="00201F16"/>
    <w:rsid w:val="00202EB6"/>
    <w:rsid w:val="00203B50"/>
    <w:rsid w:val="0020400C"/>
    <w:rsid w:val="0020758D"/>
    <w:rsid w:val="0021004D"/>
    <w:rsid w:val="002255A0"/>
    <w:rsid w:val="00225B3D"/>
    <w:rsid w:val="00225F24"/>
    <w:rsid w:val="002261DB"/>
    <w:rsid w:val="00230217"/>
    <w:rsid w:val="0023106D"/>
    <w:rsid w:val="002321C0"/>
    <w:rsid w:val="002324DB"/>
    <w:rsid w:val="00232C0A"/>
    <w:rsid w:val="00233479"/>
    <w:rsid w:val="00233869"/>
    <w:rsid w:val="00235779"/>
    <w:rsid w:val="00237A0B"/>
    <w:rsid w:val="00240806"/>
    <w:rsid w:val="002418BD"/>
    <w:rsid w:val="0024416D"/>
    <w:rsid w:val="002443BB"/>
    <w:rsid w:val="0024541D"/>
    <w:rsid w:val="0025064D"/>
    <w:rsid w:val="00251D14"/>
    <w:rsid w:val="00252890"/>
    <w:rsid w:val="00253831"/>
    <w:rsid w:val="00255167"/>
    <w:rsid w:val="00257464"/>
    <w:rsid w:val="00257678"/>
    <w:rsid w:val="00257738"/>
    <w:rsid w:val="002638A9"/>
    <w:rsid w:val="00263CAF"/>
    <w:rsid w:val="002658FE"/>
    <w:rsid w:val="0026797A"/>
    <w:rsid w:val="00267FFB"/>
    <w:rsid w:val="002737FD"/>
    <w:rsid w:val="00276317"/>
    <w:rsid w:val="002763E4"/>
    <w:rsid w:val="00276850"/>
    <w:rsid w:val="00276DF1"/>
    <w:rsid w:val="0028077C"/>
    <w:rsid w:val="00290F16"/>
    <w:rsid w:val="00294186"/>
    <w:rsid w:val="002A1CD7"/>
    <w:rsid w:val="002A1EB3"/>
    <w:rsid w:val="002A2F17"/>
    <w:rsid w:val="002A340A"/>
    <w:rsid w:val="002A45F4"/>
    <w:rsid w:val="002A5267"/>
    <w:rsid w:val="002A55F7"/>
    <w:rsid w:val="002A6B2E"/>
    <w:rsid w:val="002A7C2D"/>
    <w:rsid w:val="002B2B38"/>
    <w:rsid w:val="002B5F40"/>
    <w:rsid w:val="002B7DC6"/>
    <w:rsid w:val="002C1E77"/>
    <w:rsid w:val="002C20AA"/>
    <w:rsid w:val="002C3845"/>
    <w:rsid w:val="002C4065"/>
    <w:rsid w:val="002C42FC"/>
    <w:rsid w:val="002C5B99"/>
    <w:rsid w:val="002C643A"/>
    <w:rsid w:val="002C7390"/>
    <w:rsid w:val="002D26B0"/>
    <w:rsid w:val="002D5804"/>
    <w:rsid w:val="002E06CD"/>
    <w:rsid w:val="002E0A0A"/>
    <w:rsid w:val="002E1ECA"/>
    <w:rsid w:val="002E6903"/>
    <w:rsid w:val="002E6FC3"/>
    <w:rsid w:val="002E720D"/>
    <w:rsid w:val="002E72D7"/>
    <w:rsid w:val="002F05E2"/>
    <w:rsid w:val="002F06FB"/>
    <w:rsid w:val="002F2ED5"/>
    <w:rsid w:val="002F3351"/>
    <w:rsid w:val="002F4BEF"/>
    <w:rsid w:val="002F5D70"/>
    <w:rsid w:val="002F73AF"/>
    <w:rsid w:val="003025BE"/>
    <w:rsid w:val="00303446"/>
    <w:rsid w:val="00303F35"/>
    <w:rsid w:val="003047D7"/>
    <w:rsid w:val="00306F7B"/>
    <w:rsid w:val="00307C97"/>
    <w:rsid w:val="00310E7E"/>
    <w:rsid w:val="00313A7A"/>
    <w:rsid w:val="00316358"/>
    <w:rsid w:val="00320A8B"/>
    <w:rsid w:val="00320E53"/>
    <w:rsid w:val="003228DC"/>
    <w:rsid w:val="0032553C"/>
    <w:rsid w:val="00325EB2"/>
    <w:rsid w:val="00326E99"/>
    <w:rsid w:val="00327BC2"/>
    <w:rsid w:val="003306E7"/>
    <w:rsid w:val="003309B1"/>
    <w:rsid w:val="00331A27"/>
    <w:rsid w:val="00334EDC"/>
    <w:rsid w:val="00336C3D"/>
    <w:rsid w:val="003425E0"/>
    <w:rsid w:val="003440E5"/>
    <w:rsid w:val="00345E62"/>
    <w:rsid w:val="0034630B"/>
    <w:rsid w:val="0034692A"/>
    <w:rsid w:val="00347F50"/>
    <w:rsid w:val="003505DE"/>
    <w:rsid w:val="00351D71"/>
    <w:rsid w:val="00352288"/>
    <w:rsid w:val="00352B25"/>
    <w:rsid w:val="003530DC"/>
    <w:rsid w:val="00355151"/>
    <w:rsid w:val="0035561B"/>
    <w:rsid w:val="00355E3C"/>
    <w:rsid w:val="00361F65"/>
    <w:rsid w:val="003623EE"/>
    <w:rsid w:val="00365F49"/>
    <w:rsid w:val="00366525"/>
    <w:rsid w:val="00367671"/>
    <w:rsid w:val="00371B5B"/>
    <w:rsid w:val="00371E3F"/>
    <w:rsid w:val="003721AE"/>
    <w:rsid w:val="0037309F"/>
    <w:rsid w:val="003731F2"/>
    <w:rsid w:val="00373BAF"/>
    <w:rsid w:val="00375E29"/>
    <w:rsid w:val="00376590"/>
    <w:rsid w:val="00380F48"/>
    <w:rsid w:val="00381541"/>
    <w:rsid w:val="00381B83"/>
    <w:rsid w:val="00383640"/>
    <w:rsid w:val="00384673"/>
    <w:rsid w:val="003857B3"/>
    <w:rsid w:val="00387A40"/>
    <w:rsid w:val="0039158F"/>
    <w:rsid w:val="00394CF4"/>
    <w:rsid w:val="003A0C4B"/>
    <w:rsid w:val="003A2FA9"/>
    <w:rsid w:val="003A3EB3"/>
    <w:rsid w:val="003A6B38"/>
    <w:rsid w:val="003A7964"/>
    <w:rsid w:val="003B04CF"/>
    <w:rsid w:val="003B12F0"/>
    <w:rsid w:val="003B263E"/>
    <w:rsid w:val="003C0141"/>
    <w:rsid w:val="003C7928"/>
    <w:rsid w:val="003C7DA1"/>
    <w:rsid w:val="003D012B"/>
    <w:rsid w:val="003D457B"/>
    <w:rsid w:val="003D4850"/>
    <w:rsid w:val="003D7BBE"/>
    <w:rsid w:val="003E05CE"/>
    <w:rsid w:val="003E2DEC"/>
    <w:rsid w:val="003E4703"/>
    <w:rsid w:val="003E7661"/>
    <w:rsid w:val="003F0305"/>
    <w:rsid w:val="003F31EC"/>
    <w:rsid w:val="003F36F1"/>
    <w:rsid w:val="003F4BFD"/>
    <w:rsid w:val="003F5F0D"/>
    <w:rsid w:val="003F7433"/>
    <w:rsid w:val="003F7F77"/>
    <w:rsid w:val="00400E97"/>
    <w:rsid w:val="004058AB"/>
    <w:rsid w:val="00411550"/>
    <w:rsid w:val="004115D2"/>
    <w:rsid w:val="00413348"/>
    <w:rsid w:val="004142BA"/>
    <w:rsid w:val="004149FB"/>
    <w:rsid w:val="00414A2A"/>
    <w:rsid w:val="0041581A"/>
    <w:rsid w:val="00417458"/>
    <w:rsid w:val="004215DB"/>
    <w:rsid w:val="00425BDB"/>
    <w:rsid w:val="0042756A"/>
    <w:rsid w:val="004305A1"/>
    <w:rsid w:val="004308B3"/>
    <w:rsid w:val="0043187F"/>
    <w:rsid w:val="00431ED9"/>
    <w:rsid w:val="00434B60"/>
    <w:rsid w:val="00437482"/>
    <w:rsid w:val="00440C5D"/>
    <w:rsid w:val="004413EA"/>
    <w:rsid w:val="00441FDB"/>
    <w:rsid w:val="00444E9F"/>
    <w:rsid w:val="00445365"/>
    <w:rsid w:val="00445979"/>
    <w:rsid w:val="0044606E"/>
    <w:rsid w:val="00446B10"/>
    <w:rsid w:val="00446D9A"/>
    <w:rsid w:val="00446F7E"/>
    <w:rsid w:val="004470F5"/>
    <w:rsid w:val="0044774D"/>
    <w:rsid w:val="0044781B"/>
    <w:rsid w:val="00447BC0"/>
    <w:rsid w:val="004525A9"/>
    <w:rsid w:val="00453905"/>
    <w:rsid w:val="00454A0E"/>
    <w:rsid w:val="004613C2"/>
    <w:rsid w:val="00463F53"/>
    <w:rsid w:val="00465B86"/>
    <w:rsid w:val="0046640C"/>
    <w:rsid w:val="00467B33"/>
    <w:rsid w:val="00474038"/>
    <w:rsid w:val="004748A3"/>
    <w:rsid w:val="00477B01"/>
    <w:rsid w:val="004808CB"/>
    <w:rsid w:val="00480A89"/>
    <w:rsid w:val="00480F46"/>
    <w:rsid w:val="004819EE"/>
    <w:rsid w:val="00483F90"/>
    <w:rsid w:val="00485D45"/>
    <w:rsid w:val="00486F77"/>
    <w:rsid w:val="00491712"/>
    <w:rsid w:val="00493B99"/>
    <w:rsid w:val="00494242"/>
    <w:rsid w:val="0049623C"/>
    <w:rsid w:val="00497E14"/>
    <w:rsid w:val="004A0CD0"/>
    <w:rsid w:val="004A1700"/>
    <w:rsid w:val="004A316D"/>
    <w:rsid w:val="004A33B7"/>
    <w:rsid w:val="004A6C02"/>
    <w:rsid w:val="004A6C26"/>
    <w:rsid w:val="004B07BE"/>
    <w:rsid w:val="004B1AC6"/>
    <w:rsid w:val="004B24C1"/>
    <w:rsid w:val="004B2917"/>
    <w:rsid w:val="004B4241"/>
    <w:rsid w:val="004B43B7"/>
    <w:rsid w:val="004B4416"/>
    <w:rsid w:val="004B44C5"/>
    <w:rsid w:val="004C079B"/>
    <w:rsid w:val="004C1289"/>
    <w:rsid w:val="004C1DC0"/>
    <w:rsid w:val="004C2A2C"/>
    <w:rsid w:val="004C39B4"/>
    <w:rsid w:val="004C3D9E"/>
    <w:rsid w:val="004C70DE"/>
    <w:rsid w:val="004C73A2"/>
    <w:rsid w:val="004D0021"/>
    <w:rsid w:val="004D039B"/>
    <w:rsid w:val="004D1C94"/>
    <w:rsid w:val="004D3D39"/>
    <w:rsid w:val="004D6B63"/>
    <w:rsid w:val="004E06F7"/>
    <w:rsid w:val="004E0A2F"/>
    <w:rsid w:val="004E40EF"/>
    <w:rsid w:val="004E4402"/>
    <w:rsid w:val="004E64CD"/>
    <w:rsid w:val="004E7AE0"/>
    <w:rsid w:val="004F035C"/>
    <w:rsid w:val="004F0DAA"/>
    <w:rsid w:val="004F32A2"/>
    <w:rsid w:val="004F7AF8"/>
    <w:rsid w:val="004F7DAE"/>
    <w:rsid w:val="00501BDC"/>
    <w:rsid w:val="00507947"/>
    <w:rsid w:val="005104F1"/>
    <w:rsid w:val="005106C4"/>
    <w:rsid w:val="00517226"/>
    <w:rsid w:val="0051770D"/>
    <w:rsid w:val="00520BC0"/>
    <w:rsid w:val="00521C49"/>
    <w:rsid w:val="00523F3E"/>
    <w:rsid w:val="0052756B"/>
    <w:rsid w:val="00530594"/>
    <w:rsid w:val="0053328A"/>
    <w:rsid w:val="0053765C"/>
    <w:rsid w:val="00537D0D"/>
    <w:rsid w:val="005403D9"/>
    <w:rsid w:val="00540448"/>
    <w:rsid w:val="0054064D"/>
    <w:rsid w:val="00540E76"/>
    <w:rsid w:val="005415E5"/>
    <w:rsid w:val="005431FD"/>
    <w:rsid w:val="0054374D"/>
    <w:rsid w:val="005454B1"/>
    <w:rsid w:val="00545B7F"/>
    <w:rsid w:val="00545BBF"/>
    <w:rsid w:val="00546209"/>
    <w:rsid w:val="005474BF"/>
    <w:rsid w:val="00547DB0"/>
    <w:rsid w:val="005524EE"/>
    <w:rsid w:val="00553344"/>
    <w:rsid w:val="00554618"/>
    <w:rsid w:val="00554FAA"/>
    <w:rsid w:val="00562CF9"/>
    <w:rsid w:val="00564B21"/>
    <w:rsid w:val="005672EF"/>
    <w:rsid w:val="0057236F"/>
    <w:rsid w:val="0057327C"/>
    <w:rsid w:val="00575526"/>
    <w:rsid w:val="00575A6E"/>
    <w:rsid w:val="00576B11"/>
    <w:rsid w:val="0058114B"/>
    <w:rsid w:val="005833E7"/>
    <w:rsid w:val="005837E1"/>
    <w:rsid w:val="00584ADE"/>
    <w:rsid w:val="00586C02"/>
    <w:rsid w:val="005904DB"/>
    <w:rsid w:val="0059052A"/>
    <w:rsid w:val="00592BE4"/>
    <w:rsid w:val="0059696C"/>
    <w:rsid w:val="00596ED4"/>
    <w:rsid w:val="00597351"/>
    <w:rsid w:val="00597A4C"/>
    <w:rsid w:val="005A0DF5"/>
    <w:rsid w:val="005A235D"/>
    <w:rsid w:val="005A5290"/>
    <w:rsid w:val="005A7A8C"/>
    <w:rsid w:val="005A7CD2"/>
    <w:rsid w:val="005A7DA9"/>
    <w:rsid w:val="005B1386"/>
    <w:rsid w:val="005B2000"/>
    <w:rsid w:val="005B532C"/>
    <w:rsid w:val="005C0CDB"/>
    <w:rsid w:val="005C5931"/>
    <w:rsid w:val="005C68F5"/>
    <w:rsid w:val="005C7096"/>
    <w:rsid w:val="005C7818"/>
    <w:rsid w:val="005C7A89"/>
    <w:rsid w:val="005D09DA"/>
    <w:rsid w:val="005D0D36"/>
    <w:rsid w:val="005D232F"/>
    <w:rsid w:val="005D3131"/>
    <w:rsid w:val="005D381E"/>
    <w:rsid w:val="005D4740"/>
    <w:rsid w:val="005D5407"/>
    <w:rsid w:val="005D76A6"/>
    <w:rsid w:val="005D78D8"/>
    <w:rsid w:val="005E1584"/>
    <w:rsid w:val="005E5E43"/>
    <w:rsid w:val="005E703D"/>
    <w:rsid w:val="005E7F1C"/>
    <w:rsid w:val="005F0180"/>
    <w:rsid w:val="005F1619"/>
    <w:rsid w:val="005F18A9"/>
    <w:rsid w:val="005F26D2"/>
    <w:rsid w:val="005F3D2F"/>
    <w:rsid w:val="005F4288"/>
    <w:rsid w:val="005F59BB"/>
    <w:rsid w:val="005F5A41"/>
    <w:rsid w:val="005F5D06"/>
    <w:rsid w:val="005F6C5A"/>
    <w:rsid w:val="005F6C91"/>
    <w:rsid w:val="0060042E"/>
    <w:rsid w:val="00600541"/>
    <w:rsid w:val="00603DDC"/>
    <w:rsid w:val="006044D0"/>
    <w:rsid w:val="00605865"/>
    <w:rsid w:val="00606717"/>
    <w:rsid w:val="00607855"/>
    <w:rsid w:val="00611225"/>
    <w:rsid w:val="00611E09"/>
    <w:rsid w:val="00612527"/>
    <w:rsid w:val="006128B7"/>
    <w:rsid w:val="0061373B"/>
    <w:rsid w:val="006159FA"/>
    <w:rsid w:val="00615EB8"/>
    <w:rsid w:val="0061653A"/>
    <w:rsid w:val="00632319"/>
    <w:rsid w:val="00633DD8"/>
    <w:rsid w:val="00634476"/>
    <w:rsid w:val="006370BC"/>
    <w:rsid w:val="00637CB3"/>
    <w:rsid w:val="00641211"/>
    <w:rsid w:val="00641E51"/>
    <w:rsid w:val="00643C56"/>
    <w:rsid w:val="00644020"/>
    <w:rsid w:val="00644B72"/>
    <w:rsid w:val="006470FB"/>
    <w:rsid w:val="00650729"/>
    <w:rsid w:val="00651432"/>
    <w:rsid w:val="00651B98"/>
    <w:rsid w:val="00653B31"/>
    <w:rsid w:val="00656ED9"/>
    <w:rsid w:val="00657DB0"/>
    <w:rsid w:val="00662152"/>
    <w:rsid w:val="006630F9"/>
    <w:rsid w:val="006654D1"/>
    <w:rsid w:val="00665767"/>
    <w:rsid w:val="006706B9"/>
    <w:rsid w:val="00671FC1"/>
    <w:rsid w:val="00680EBA"/>
    <w:rsid w:val="006825B4"/>
    <w:rsid w:val="00683848"/>
    <w:rsid w:val="00683928"/>
    <w:rsid w:val="00687EBF"/>
    <w:rsid w:val="00694081"/>
    <w:rsid w:val="00695D04"/>
    <w:rsid w:val="0069660A"/>
    <w:rsid w:val="006A2E7D"/>
    <w:rsid w:val="006A4D6E"/>
    <w:rsid w:val="006A4E23"/>
    <w:rsid w:val="006A5FC1"/>
    <w:rsid w:val="006A6264"/>
    <w:rsid w:val="006B02A5"/>
    <w:rsid w:val="006B0A4E"/>
    <w:rsid w:val="006B0E97"/>
    <w:rsid w:val="006B10B6"/>
    <w:rsid w:val="006B1913"/>
    <w:rsid w:val="006B2832"/>
    <w:rsid w:val="006B379E"/>
    <w:rsid w:val="006B3CFE"/>
    <w:rsid w:val="006B4B57"/>
    <w:rsid w:val="006B530A"/>
    <w:rsid w:val="006B628C"/>
    <w:rsid w:val="006B71A3"/>
    <w:rsid w:val="006B767F"/>
    <w:rsid w:val="006B79D8"/>
    <w:rsid w:val="006C311F"/>
    <w:rsid w:val="006C614C"/>
    <w:rsid w:val="006C7B01"/>
    <w:rsid w:val="006D035B"/>
    <w:rsid w:val="006D0604"/>
    <w:rsid w:val="006D0DA3"/>
    <w:rsid w:val="006D1801"/>
    <w:rsid w:val="006D524E"/>
    <w:rsid w:val="006E1D8B"/>
    <w:rsid w:val="006E30D0"/>
    <w:rsid w:val="006E6529"/>
    <w:rsid w:val="006E6BEF"/>
    <w:rsid w:val="006F0552"/>
    <w:rsid w:val="006F1540"/>
    <w:rsid w:val="006F1F56"/>
    <w:rsid w:val="006F3CC1"/>
    <w:rsid w:val="006F5081"/>
    <w:rsid w:val="006F6F8B"/>
    <w:rsid w:val="006F7AAF"/>
    <w:rsid w:val="0070094F"/>
    <w:rsid w:val="00700C3C"/>
    <w:rsid w:val="00701B8A"/>
    <w:rsid w:val="00702483"/>
    <w:rsid w:val="00702E91"/>
    <w:rsid w:val="00703E4D"/>
    <w:rsid w:val="00707178"/>
    <w:rsid w:val="00710961"/>
    <w:rsid w:val="00710DB5"/>
    <w:rsid w:val="00711CF6"/>
    <w:rsid w:val="00711E52"/>
    <w:rsid w:val="007127CF"/>
    <w:rsid w:val="00713F90"/>
    <w:rsid w:val="007156FC"/>
    <w:rsid w:val="00716694"/>
    <w:rsid w:val="0071772B"/>
    <w:rsid w:val="0072248E"/>
    <w:rsid w:val="00723B20"/>
    <w:rsid w:val="00725384"/>
    <w:rsid w:val="007258D4"/>
    <w:rsid w:val="007259F4"/>
    <w:rsid w:val="00727D22"/>
    <w:rsid w:val="00727FF5"/>
    <w:rsid w:val="00730C5C"/>
    <w:rsid w:val="00731610"/>
    <w:rsid w:val="00732BB8"/>
    <w:rsid w:val="007368E2"/>
    <w:rsid w:val="00736ED7"/>
    <w:rsid w:val="007417D6"/>
    <w:rsid w:val="00742467"/>
    <w:rsid w:val="00742892"/>
    <w:rsid w:val="00744DF1"/>
    <w:rsid w:val="00745D0B"/>
    <w:rsid w:val="00750FD9"/>
    <w:rsid w:val="007518D5"/>
    <w:rsid w:val="00752056"/>
    <w:rsid w:val="00754CE2"/>
    <w:rsid w:val="0075773E"/>
    <w:rsid w:val="00757FED"/>
    <w:rsid w:val="007616B0"/>
    <w:rsid w:val="0076353D"/>
    <w:rsid w:val="007638B3"/>
    <w:rsid w:val="00764E0B"/>
    <w:rsid w:val="007669D4"/>
    <w:rsid w:val="007702E2"/>
    <w:rsid w:val="00770333"/>
    <w:rsid w:val="00770686"/>
    <w:rsid w:val="007737F9"/>
    <w:rsid w:val="00773C12"/>
    <w:rsid w:val="0077576E"/>
    <w:rsid w:val="00780DB3"/>
    <w:rsid w:val="00781E28"/>
    <w:rsid w:val="0078201A"/>
    <w:rsid w:val="0078364D"/>
    <w:rsid w:val="0078369B"/>
    <w:rsid w:val="007842C3"/>
    <w:rsid w:val="00784387"/>
    <w:rsid w:val="00785B9F"/>
    <w:rsid w:val="00785BBD"/>
    <w:rsid w:val="00786F9B"/>
    <w:rsid w:val="00787027"/>
    <w:rsid w:val="007879D1"/>
    <w:rsid w:val="00793CC9"/>
    <w:rsid w:val="00793ED8"/>
    <w:rsid w:val="00794FB4"/>
    <w:rsid w:val="007A1C9E"/>
    <w:rsid w:val="007A2167"/>
    <w:rsid w:val="007A288C"/>
    <w:rsid w:val="007A462D"/>
    <w:rsid w:val="007A6204"/>
    <w:rsid w:val="007B0777"/>
    <w:rsid w:val="007B1A6B"/>
    <w:rsid w:val="007B51C2"/>
    <w:rsid w:val="007B7FDB"/>
    <w:rsid w:val="007C0FA4"/>
    <w:rsid w:val="007C2BC5"/>
    <w:rsid w:val="007C2DD0"/>
    <w:rsid w:val="007C33CE"/>
    <w:rsid w:val="007C51D5"/>
    <w:rsid w:val="007C607A"/>
    <w:rsid w:val="007D0E43"/>
    <w:rsid w:val="007D15D1"/>
    <w:rsid w:val="007D3AFE"/>
    <w:rsid w:val="007D493A"/>
    <w:rsid w:val="007D5DE2"/>
    <w:rsid w:val="007D7813"/>
    <w:rsid w:val="007E2481"/>
    <w:rsid w:val="007E29CC"/>
    <w:rsid w:val="007E39D6"/>
    <w:rsid w:val="007E3A0D"/>
    <w:rsid w:val="007E4C63"/>
    <w:rsid w:val="007E6511"/>
    <w:rsid w:val="007E6ABE"/>
    <w:rsid w:val="007E7D87"/>
    <w:rsid w:val="007F0020"/>
    <w:rsid w:val="007F1BE9"/>
    <w:rsid w:val="007F36CC"/>
    <w:rsid w:val="007F4D87"/>
    <w:rsid w:val="00804AC6"/>
    <w:rsid w:val="00810E6E"/>
    <w:rsid w:val="00811DAF"/>
    <w:rsid w:val="00812313"/>
    <w:rsid w:val="008129D3"/>
    <w:rsid w:val="00812D6F"/>
    <w:rsid w:val="00813518"/>
    <w:rsid w:val="00814637"/>
    <w:rsid w:val="008146CD"/>
    <w:rsid w:val="00820719"/>
    <w:rsid w:val="00820BC8"/>
    <w:rsid w:val="00821D75"/>
    <w:rsid w:val="008243EC"/>
    <w:rsid w:val="0082501A"/>
    <w:rsid w:val="00825160"/>
    <w:rsid w:val="00825BC9"/>
    <w:rsid w:val="0082675D"/>
    <w:rsid w:val="00827BDF"/>
    <w:rsid w:val="00830035"/>
    <w:rsid w:val="008316E1"/>
    <w:rsid w:val="008353D9"/>
    <w:rsid w:val="00835D64"/>
    <w:rsid w:val="008365D5"/>
    <w:rsid w:val="00842425"/>
    <w:rsid w:val="0084256E"/>
    <w:rsid w:val="00843520"/>
    <w:rsid w:val="00844344"/>
    <w:rsid w:val="00844856"/>
    <w:rsid w:val="00845A3C"/>
    <w:rsid w:val="0084658F"/>
    <w:rsid w:val="00846C56"/>
    <w:rsid w:val="00847687"/>
    <w:rsid w:val="00851DDC"/>
    <w:rsid w:val="00853406"/>
    <w:rsid w:val="00854CC6"/>
    <w:rsid w:val="00855361"/>
    <w:rsid w:val="008574A3"/>
    <w:rsid w:val="0086201D"/>
    <w:rsid w:val="00862B6E"/>
    <w:rsid w:val="00863B47"/>
    <w:rsid w:val="00865140"/>
    <w:rsid w:val="008664AA"/>
    <w:rsid w:val="00867A5B"/>
    <w:rsid w:val="00870FFC"/>
    <w:rsid w:val="00871446"/>
    <w:rsid w:val="008722AB"/>
    <w:rsid w:val="00872E47"/>
    <w:rsid w:val="0087384A"/>
    <w:rsid w:val="00877654"/>
    <w:rsid w:val="0088063B"/>
    <w:rsid w:val="00880671"/>
    <w:rsid w:val="008817EF"/>
    <w:rsid w:val="008834AF"/>
    <w:rsid w:val="00890BBC"/>
    <w:rsid w:val="008920C1"/>
    <w:rsid w:val="00892132"/>
    <w:rsid w:val="00892487"/>
    <w:rsid w:val="00893143"/>
    <w:rsid w:val="008935F1"/>
    <w:rsid w:val="00894A96"/>
    <w:rsid w:val="00896AC0"/>
    <w:rsid w:val="00896E8A"/>
    <w:rsid w:val="0089752D"/>
    <w:rsid w:val="00897955"/>
    <w:rsid w:val="00897FC4"/>
    <w:rsid w:val="008A00CA"/>
    <w:rsid w:val="008A112B"/>
    <w:rsid w:val="008A1E31"/>
    <w:rsid w:val="008A42BD"/>
    <w:rsid w:val="008A76A8"/>
    <w:rsid w:val="008A7AD9"/>
    <w:rsid w:val="008A7CCA"/>
    <w:rsid w:val="008B74FD"/>
    <w:rsid w:val="008B770C"/>
    <w:rsid w:val="008C1FAB"/>
    <w:rsid w:val="008C2EF0"/>
    <w:rsid w:val="008C3BA3"/>
    <w:rsid w:val="008C3F12"/>
    <w:rsid w:val="008C68DB"/>
    <w:rsid w:val="008D096B"/>
    <w:rsid w:val="008D16D7"/>
    <w:rsid w:val="008D6331"/>
    <w:rsid w:val="008D7D43"/>
    <w:rsid w:val="008E2092"/>
    <w:rsid w:val="008E5732"/>
    <w:rsid w:val="008F0322"/>
    <w:rsid w:val="008F0C34"/>
    <w:rsid w:val="008F0F1D"/>
    <w:rsid w:val="008F120F"/>
    <w:rsid w:val="008F57AA"/>
    <w:rsid w:val="00903C28"/>
    <w:rsid w:val="00904162"/>
    <w:rsid w:val="00912668"/>
    <w:rsid w:val="00913403"/>
    <w:rsid w:val="00913578"/>
    <w:rsid w:val="009135FC"/>
    <w:rsid w:val="00913BC8"/>
    <w:rsid w:val="00913BEF"/>
    <w:rsid w:val="00914771"/>
    <w:rsid w:val="00914789"/>
    <w:rsid w:val="00914AC0"/>
    <w:rsid w:val="00916FB4"/>
    <w:rsid w:val="009176E6"/>
    <w:rsid w:val="0091790B"/>
    <w:rsid w:val="009211DA"/>
    <w:rsid w:val="0092171F"/>
    <w:rsid w:val="00921B40"/>
    <w:rsid w:val="00921B66"/>
    <w:rsid w:val="009243CC"/>
    <w:rsid w:val="0092571C"/>
    <w:rsid w:val="009307BC"/>
    <w:rsid w:val="00931931"/>
    <w:rsid w:val="009322D0"/>
    <w:rsid w:val="00935ADB"/>
    <w:rsid w:val="00935DB9"/>
    <w:rsid w:val="009420D7"/>
    <w:rsid w:val="00942F9F"/>
    <w:rsid w:val="009446FB"/>
    <w:rsid w:val="00946E90"/>
    <w:rsid w:val="0095112F"/>
    <w:rsid w:val="009530DD"/>
    <w:rsid w:val="00954097"/>
    <w:rsid w:val="009540DB"/>
    <w:rsid w:val="00954159"/>
    <w:rsid w:val="00955A5B"/>
    <w:rsid w:val="00955C10"/>
    <w:rsid w:val="00956D31"/>
    <w:rsid w:val="0096548A"/>
    <w:rsid w:val="009661FB"/>
    <w:rsid w:val="0097127B"/>
    <w:rsid w:val="00972BD5"/>
    <w:rsid w:val="00974DF3"/>
    <w:rsid w:val="00975794"/>
    <w:rsid w:val="00976CB4"/>
    <w:rsid w:val="009775F1"/>
    <w:rsid w:val="00980831"/>
    <w:rsid w:val="00982273"/>
    <w:rsid w:val="00982A51"/>
    <w:rsid w:val="009836E0"/>
    <w:rsid w:val="00983804"/>
    <w:rsid w:val="00984B1A"/>
    <w:rsid w:val="00987ACF"/>
    <w:rsid w:val="00991091"/>
    <w:rsid w:val="009932C5"/>
    <w:rsid w:val="00996201"/>
    <w:rsid w:val="009972B8"/>
    <w:rsid w:val="00997378"/>
    <w:rsid w:val="00997AFA"/>
    <w:rsid w:val="00997D88"/>
    <w:rsid w:val="009A0634"/>
    <w:rsid w:val="009A1971"/>
    <w:rsid w:val="009A1A4D"/>
    <w:rsid w:val="009A3571"/>
    <w:rsid w:val="009A3EB9"/>
    <w:rsid w:val="009B0013"/>
    <w:rsid w:val="009B237D"/>
    <w:rsid w:val="009B41F0"/>
    <w:rsid w:val="009B51E9"/>
    <w:rsid w:val="009C047C"/>
    <w:rsid w:val="009C0750"/>
    <w:rsid w:val="009C3178"/>
    <w:rsid w:val="009C3F58"/>
    <w:rsid w:val="009C510C"/>
    <w:rsid w:val="009C7073"/>
    <w:rsid w:val="009C7A9C"/>
    <w:rsid w:val="009C7B90"/>
    <w:rsid w:val="009C7EB5"/>
    <w:rsid w:val="009D130F"/>
    <w:rsid w:val="009D1B5F"/>
    <w:rsid w:val="009D3EE1"/>
    <w:rsid w:val="009D7902"/>
    <w:rsid w:val="009E11B3"/>
    <w:rsid w:val="009E5E67"/>
    <w:rsid w:val="009E737E"/>
    <w:rsid w:val="009F0030"/>
    <w:rsid w:val="009F2CD9"/>
    <w:rsid w:val="009F5638"/>
    <w:rsid w:val="009F6B18"/>
    <w:rsid w:val="009F6C72"/>
    <w:rsid w:val="009F7C81"/>
    <w:rsid w:val="00A00925"/>
    <w:rsid w:val="00A0428F"/>
    <w:rsid w:val="00A14254"/>
    <w:rsid w:val="00A151A2"/>
    <w:rsid w:val="00A16087"/>
    <w:rsid w:val="00A210E5"/>
    <w:rsid w:val="00A224CD"/>
    <w:rsid w:val="00A268AD"/>
    <w:rsid w:val="00A32747"/>
    <w:rsid w:val="00A34F77"/>
    <w:rsid w:val="00A36366"/>
    <w:rsid w:val="00A367E6"/>
    <w:rsid w:val="00A37CEE"/>
    <w:rsid w:val="00A4078C"/>
    <w:rsid w:val="00A40E9C"/>
    <w:rsid w:val="00A41E99"/>
    <w:rsid w:val="00A421B0"/>
    <w:rsid w:val="00A42262"/>
    <w:rsid w:val="00A42967"/>
    <w:rsid w:val="00A43710"/>
    <w:rsid w:val="00A4411B"/>
    <w:rsid w:val="00A44269"/>
    <w:rsid w:val="00A44BDD"/>
    <w:rsid w:val="00A44CFB"/>
    <w:rsid w:val="00A46B26"/>
    <w:rsid w:val="00A51A4D"/>
    <w:rsid w:val="00A51AFC"/>
    <w:rsid w:val="00A523A2"/>
    <w:rsid w:val="00A528F6"/>
    <w:rsid w:val="00A547D9"/>
    <w:rsid w:val="00A55CEB"/>
    <w:rsid w:val="00A57A19"/>
    <w:rsid w:val="00A6160E"/>
    <w:rsid w:val="00A62483"/>
    <w:rsid w:val="00A63F10"/>
    <w:rsid w:val="00A64497"/>
    <w:rsid w:val="00A726CB"/>
    <w:rsid w:val="00A728AD"/>
    <w:rsid w:val="00A7651B"/>
    <w:rsid w:val="00A8009F"/>
    <w:rsid w:val="00A80CC2"/>
    <w:rsid w:val="00A8193E"/>
    <w:rsid w:val="00A83D5C"/>
    <w:rsid w:val="00A8489B"/>
    <w:rsid w:val="00A85B7A"/>
    <w:rsid w:val="00A86ACF"/>
    <w:rsid w:val="00A9026A"/>
    <w:rsid w:val="00A910C8"/>
    <w:rsid w:val="00A9313C"/>
    <w:rsid w:val="00A93688"/>
    <w:rsid w:val="00A977BF"/>
    <w:rsid w:val="00AA13DB"/>
    <w:rsid w:val="00AA34F5"/>
    <w:rsid w:val="00AB09EE"/>
    <w:rsid w:val="00AB112E"/>
    <w:rsid w:val="00AB26C6"/>
    <w:rsid w:val="00AB2CED"/>
    <w:rsid w:val="00AB3280"/>
    <w:rsid w:val="00AB43ED"/>
    <w:rsid w:val="00AB58DF"/>
    <w:rsid w:val="00AB6A60"/>
    <w:rsid w:val="00AB7D9C"/>
    <w:rsid w:val="00AC047D"/>
    <w:rsid w:val="00AC1673"/>
    <w:rsid w:val="00AC1C6D"/>
    <w:rsid w:val="00AC42D7"/>
    <w:rsid w:val="00AC68C9"/>
    <w:rsid w:val="00AC6D76"/>
    <w:rsid w:val="00AD2A9B"/>
    <w:rsid w:val="00AD3C45"/>
    <w:rsid w:val="00AD46E7"/>
    <w:rsid w:val="00AD5ED7"/>
    <w:rsid w:val="00AD660D"/>
    <w:rsid w:val="00AD6B52"/>
    <w:rsid w:val="00AD6D13"/>
    <w:rsid w:val="00AD7F5C"/>
    <w:rsid w:val="00AE2416"/>
    <w:rsid w:val="00AE305A"/>
    <w:rsid w:val="00AE317B"/>
    <w:rsid w:val="00AE6BC6"/>
    <w:rsid w:val="00AF073E"/>
    <w:rsid w:val="00AF1585"/>
    <w:rsid w:val="00AF36D7"/>
    <w:rsid w:val="00AF3F39"/>
    <w:rsid w:val="00AF44F8"/>
    <w:rsid w:val="00AF5817"/>
    <w:rsid w:val="00AF6669"/>
    <w:rsid w:val="00B000B2"/>
    <w:rsid w:val="00B04261"/>
    <w:rsid w:val="00B04348"/>
    <w:rsid w:val="00B04B8A"/>
    <w:rsid w:val="00B06E75"/>
    <w:rsid w:val="00B07F13"/>
    <w:rsid w:val="00B11053"/>
    <w:rsid w:val="00B119C5"/>
    <w:rsid w:val="00B11EDF"/>
    <w:rsid w:val="00B12B22"/>
    <w:rsid w:val="00B14C7E"/>
    <w:rsid w:val="00B15BBF"/>
    <w:rsid w:val="00B17C54"/>
    <w:rsid w:val="00B219A0"/>
    <w:rsid w:val="00B224A2"/>
    <w:rsid w:val="00B24972"/>
    <w:rsid w:val="00B2529C"/>
    <w:rsid w:val="00B25A6A"/>
    <w:rsid w:val="00B25FB0"/>
    <w:rsid w:val="00B30068"/>
    <w:rsid w:val="00B30480"/>
    <w:rsid w:val="00B30611"/>
    <w:rsid w:val="00B3172E"/>
    <w:rsid w:val="00B31EDC"/>
    <w:rsid w:val="00B32033"/>
    <w:rsid w:val="00B3449D"/>
    <w:rsid w:val="00B36E6A"/>
    <w:rsid w:val="00B37005"/>
    <w:rsid w:val="00B37C1E"/>
    <w:rsid w:val="00B4088F"/>
    <w:rsid w:val="00B42FC6"/>
    <w:rsid w:val="00B4711B"/>
    <w:rsid w:val="00B47800"/>
    <w:rsid w:val="00B47C48"/>
    <w:rsid w:val="00B47CAB"/>
    <w:rsid w:val="00B545CF"/>
    <w:rsid w:val="00B54702"/>
    <w:rsid w:val="00B564B7"/>
    <w:rsid w:val="00B56693"/>
    <w:rsid w:val="00B568DD"/>
    <w:rsid w:val="00B63985"/>
    <w:rsid w:val="00B652BA"/>
    <w:rsid w:val="00B65C63"/>
    <w:rsid w:val="00B67CF5"/>
    <w:rsid w:val="00B67F2E"/>
    <w:rsid w:val="00B67F5C"/>
    <w:rsid w:val="00B72FC5"/>
    <w:rsid w:val="00B747D7"/>
    <w:rsid w:val="00B76999"/>
    <w:rsid w:val="00B76D18"/>
    <w:rsid w:val="00B85729"/>
    <w:rsid w:val="00B85B34"/>
    <w:rsid w:val="00B919AE"/>
    <w:rsid w:val="00B945ED"/>
    <w:rsid w:val="00B96DEC"/>
    <w:rsid w:val="00BA17CD"/>
    <w:rsid w:val="00BA4B21"/>
    <w:rsid w:val="00BA5E2D"/>
    <w:rsid w:val="00BB278E"/>
    <w:rsid w:val="00BB3751"/>
    <w:rsid w:val="00BB3D5A"/>
    <w:rsid w:val="00BB788C"/>
    <w:rsid w:val="00BC05B3"/>
    <w:rsid w:val="00BC0D2C"/>
    <w:rsid w:val="00BC16D1"/>
    <w:rsid w:val="00BC2E18"/>
    <w:rsid w:val="00BC37EB"/>
    <w:rsid w:val="00BC4113"/>
    <w:rsid w:val="00BC65CD"/>
    <w:rsid w:val="00BD04C6"/>
    <w:rsid w:val="00BD618F"/>
    <w:rsid w:val="00BD69E0"/>
    <w:rsid w:val="00BD6AD4"/>
    <w:rsid w:val="00BD6F0F"/>
    <w:rsid w:val="00BE054D"/>
    <w:rsid w:val="00BE07C8"/>
    <w:rsid w:val="00BE21A1"/>
    <w:rsid w:val="00BE45B8"/>
    <w:rsid w:val="00BE4F65"/>
    <w:rsid w:val="00BE600F"/>
    <w:rsid w:val="00BF160D"/>
    <w:rsid w:val="00BF2DCD"/>
    <w:rsid w:val="00BF5447"/>
    <w:rsid w:val="00BF73CE"/>
    <w:rsid w:val="00C01B9E"/>
    <w:rsid w:val="00C11ADB"/>
    <w:rsid w:val="00C13C6A"/>
    <w:rsid w:val="00C15A91"/>
    <w:rsid w:val="00C16811"/>
    <w:rsid w:val="00C1756B"/>
    <w:rsid w:val="00C17AFF"/>
    <w:rsid w:val="00C2061C"/>
    <w:rsid w:val="00C22F3D"/>
    <w:rsid w:val="00C2657B"/>
    <w:rsid w:val="00C271B4"/>
    <w:rsid w:val="00C30D65"/>
    <w:rsid w:val="00C32403"/>
    <w:rsid w:val="00C3258B"/>
    <w:rsid w:val="00C33EF7"/>
    <w:rsid w:val="00C37081"/>
    <w:rsid w:val="00C376E1"/>
    <w:rsid w:val="00C50606"/>
    <w:rsid w:val="00C50C8F"/>
    <w:rsid w:val="00C51619"/>
    <w:rsid w:val="00C54D9E"/>
    <w:rsid w:val="00C56411"/>
    <w:rsid w:val="00C57196"/>
    <w:rsid w:val="00C605C8"/>
    <w:rsid w:val="00C62925"/>
    <w:rsid w:val="00C64C8B"/>
    <w:rsid w:val="00C7149F"/>
    <w:rsid w:val="00C752E6"/>
    <w:rsid w:val="00C755B9"/>
    <w:rsid w:val="00C7618F"/>
    <w:rsid w:val="00C76DF6"/>
    <w:rsid w:val="00C77000"/>
    <w:rsid w:val="00C779DE"/>
    <w:rsid w:val="00C81E78"/>
    <w:rsid w:val="00C826E1"/>
    <w:rsid w:val="00C829A1"/>
    <w:rsid w:val="00C839A2"/>
    <w:rsid w:val="00C854DF"/>
    <w:rsid w:val="00C87207"/>
    <w:rsid w:val="00C87560"/>
    <w:rsid w:val="00C903A4"/>
    <w:rsid w:val="00C912C4"/>
    <w:rsid w:val="00C9175B"/>
    <w:rsid w:val="00C9294A"/>
    <w:rsid w:val="00C95512"/>
    <w:rsid w:val="00C95573"/>
    <w:rsid w:val="00C95B21"/>
    <w:rsid w:val="00C95F46"/>
    <w:rsid w:val="00C9654E"/>
    <w:rsid w:val="00C96B7E"/>
    <w:rsid w:val="00C97222"/>
    <w:rsid w:val="00C976FF"/>
    <w:rsid w:val="00C97D05"/>
    <w:rsid w:val="00CA02A0"/>
    <w:rsid w:val="00CA0C2D"/>
    <w:rsid w:val="00CA2497"/>
    <w:rsid w:val="00CA3692"/>
    <w:rsid w:val="00CA798B"/>
    <w:rsid w:val="00CA79E7"/>
    <w:rsid w:val="00CB351B"/>
    <w:rsid w:val="00CB47BB"/>
    <w:rsid w:val="00CB5D95"/>
    <w:rsid w:val="00CB61EE"/>
    <w:rsid w:val="00CB7907"/>
    <w:rsid w:val="00CC0E88"/>
    <w:rsid w:val="00CC162B"/>
    <w:rsid w:val="00CC4A09"/>
    <w:rsid w:val="00CC4C17"/>
    <w:rsid w:val="00CD193B"/>
    <w:rsid w:val="00CD3547"/>
    <w:rsid w:val="00CD6931"/>
    <w:rsid w:val="00CE0F86"/>
    <w:rsid w:val="00CE1B15"/>
    <w:rsid w:val="00CE22B1"/>
    <w:rsid w:val="00CE278C"/>
    <w:rsid w:val="00CE49E8"/>
    <w:rsid w:val="00CE5078"/>
    <w:rsid w:val="00CE54D6"/>
    <w:rsid w:val="00CE59F9"/>
    <w:rsid w:val="00CE76E6"/>
    <w:rsid w:val="00CF07C5"/>
    <w:rsid w:val="00CF12EB"/>
    <w:rsid w:val="00CF30B0"/>
    <w:rsid w:val="00CF3FDD"/>
    <w:rsid w:val="00CF5BB1"/>
    <w:rsid w:val="00CF6901"/>
    <w:rsid w:val="00CF6957"/>
    <w:rsid w:val="00CF71FA"/>
    <w:rsid w:val="00D0008F"/>
    <w:rsid w:val="00D004C1"/>
    <w:rsid w:val="00D009FC"/>
    <w:rsid w:val="00D03F5C"/>
    <w:rsid w:val="00D07423"/>
    <w:rsid w:val="00D10781"/>
    <w:rsid w:val="00D10C7C"/>
    <w:rsid w:val="00D11BA6"/>
    <w:rsid w:val="00D11BD0"/>
    <w:rsid w:val="00D121F3"/>
    <w:rsid w:val="00D13B9E"/>
    <w:rsid w:val="00D13D07"/>
    <w:rsid w:val="00D13EE5"/>
    <w:rsid w:val="00D140FD"/>
    <w:rsid w:val="00D14715"/>
    <w:rsid w:val="00D15AD3"/>
    <w:rsid w:val="00D22812"/>
    <w:rsid w:val="00D22AA1"/>
    <w:rsid w:val="00D23B6A"/>
    <w:rsid w:val="00D23F95"/>
    <w:rsid w:val="00D249B7"/>
    <w:rsid w:val="00D275CC"/>
    <w:rsid w:val="00D27B92"/>
    <w:rsid w:val="00D33C05"/>
    <w:rsid w:val="00D37134"/>
    <w:rsid w:val="00D37B19"/>
    <w:rsid w:val="00D40452"/>
    <w:rsid w:val="00D41500"/>
    <w:rsid w:val="00D4176D"/>
    <w:rsid w:val="00D443E6"/>
    <w:rsid w:val="00D45728"/>
    <w:rsid w:val="00D457F4"/>
    <w:rsid w:val="00D518E9"/>
    <w:rsid w:val="00D54D41"/>
    <w:rsid w:val="00D55CAF"/>
    <w:rsid w:val="00D55F5C"/>
    <w:rsid w:val="00D57213"/>
    <w:rsid w:val="00D6203C"/>
    <w:rsid w:val="00D62D27"/>
    <w:rsid w:val="00D6418E"/>
    <w:rsid w:val="00D64B1E"/>
    <w:rsid w:val="00D65068"/>
    <w:rsid w:val="00D66341"/>
    <w:rsid w:val="00D66E67"/>
    <w:rsid w:val="00D66E9A"/>
    <w:rsid w:val="00D67617"/>
    <w:rsid w:val="00D756EA"/>
    <w:rsid w:val="00D76584"/>
    <w:rsid w:val="00D768E9"/>
    <w:rsid w:val="00D81231"/>
    <w:rsid w:val="00D82007"/>
    <w:rsid w:val="00D822B2"/>
    <w:rsid w:val="00D826ED"/>
    <w:rsid w:val="00D8433E"/>
    <w:rsid w:val="00D84652"/>
    <w:rsid w:val="00D85473"/>
    <w:rsid w:val="00D87762"/>
    <w:rsid w:val="00D90BC5"/>
    <w:rsid w:val="00D911BF"/>
    <w:rsid w:val="00D925F3"/>
    <w:rsid w:val="00D936FA"/>
    <w:rsid w:val="00D94E1B"/>
    <w:rsid w:val="00D96A8B"/>
    <w:rsid w:val="00D9709A"/>
    <w:rsid w:val="00DA1C3E"/>
    <w:rsid w:val="00DA26C3"/>
    <w:rsid w:val="00DA514C"/>
    <w:rsid w:val="00DA5511"/>
    <w:rsid w:val="00DB10B0"/>
    <w:rsid w:val="00DB1C17"/>
    <w:rsid w:val="00DB3DD1"/>
    <w:rsid w:val="00DB45EE"/>
    <w:rsid w:val="00DB5EC7"/>
    <w:rsid w:val="00DB7AAC"/>
    <w:rsid w:val="00DC0646"/>
    <w:rsid w:val="00DC0D78"/>
    <w:rsid w:val="00DC128F"/>
    <w:rsid w:val="00DC18C4"/>
    <w:rsid w:val="00DC4532"/>
    <w:rsid w:val="00DD0305"/>
    <w:rsid w:val="00DD04B2"/>
    <w:rsid w:val="00DD0BC8"/>
    <w:rsid w:val="00DD345F"/>
    <w:rsid w:val="00DD35E7"/>
    <w:rsid w:val="00DD5021"/>
    <w:rsid w:val="00DE1C5E"/>
    <w:rsid w:val="00DE455E"/>
    <w:rsid w:val="00DF48DF"/>
    <w:rsid w:val="00DF5624"/>
    <w:rsid w:val="00DF7E2C"/>
    <w:rsid w:val="00E02D83"/>
    <w:rsid w:val="00E03A6D"/>
    <w:rsid w:val="00E041CC"/>
    <w:rsid w:val="00E0607A"/>
    <w:rsid w:val="00E1492D"/>
    <w:rsid w:val="00E21CEE"/>
    <w:rsid w:val="00E2513E"/>
    <w:rsid w:val="00E25795"/>
    <w:rsid w:val="00E26BE5"/>
    <w:rsid w:val="00E27143"/>
    <w:rsid w:val="00E31845"/>
    <w:rsid w:val="00E31FCC"/>
    <w:rsid w:val="00E35818"/>
    <w:rsid w:val="00E36CFF"/>
    <w:rsid w:val="00E37E21"/>
    <w:rsid w:val="00E429F1"/>
    <w:rsid w:val="00E50F0B"/>
    <w:rsid w:val="00E51CCE"/>
    <w:rsid w:val="00E52EC9"/>
    <w:rsid w:val="00E53FB0"/>
    <w:rsid w:val="00E554BF"/>
    <w:rsid w:val="00E571F8"/>
    <w:rsid w:val="00E628E2"/>
    <w:rsid w:val="00E62BC4"/>
    <w:rsid w:val="00E63461"/>
    <w:rsid w:val="00E64E8D"/>
    <w:rsid w:val="00E71A15"/>
    <w:rsid w:val="00E7272D"/>
    <w:rsid w:val="00E74709"/>
    <w:rsid w:val="00E77AB6"/>
    <w:rsid w:val="00E77BF7"/>
    <w:rsid w:val="00E802AD"/>
    <w:rsid w:val="00E80CFD"/>
    <w:rsid w:val="00E8292F"/>
    <w:rsid w:val="00E82A09"/>
    <w:rsid w:val="00E8358A"/>
    <w:rsid w:val="00E8370C"/>
    <w:rsid w:val="00E83C84"/>
    <w:rsid w:val="00E852A8"/>
    <w:rsid w:val="00E85DBF"/>
    <w:rsid w:val="00E878FB"/>
    <w:rsid w:val="00E9052D"/>
    <w:rsid w:val="00E91041"/>
    <w:rsid w:val="00E926EC"/>
    <w:rsid w:val="00E95384"/>
    <w:rsid w:val="00E9547E"/>
    <w:rsid w:val="00E95621"/>
    <w:rsid w:val="00E968BA"/>
    <w:rsid w:val="00E97996"/>
    <w:rsid w:val="00EA03AD"/>
    <w:rsid w:val="00EA419E"/>
    <w:rsid w:val="00EA60BC"/>
    <w:rsid w:val="00EB0499"/>
    <w:rsid w:val="00EB196C"/>
    <w:rsid w:val="00EB1ECE"/>
    <w:rsid w:val="00EB4982"/>
    <w:rsid w:val="00EC0819"/>
    <w:rsid w:val="00EC1718"/>
    <w:rsid w:val="00EC217D"/>
    <w:rsid w:val="00EC76D7"/>
    <w:rsid w:val="00ED22BD"/>
    <w:rsid w:val="00ED5373"/>
    <w:rsid w:val="00EE05F4"/>
    <w:rsid w:val="00EE6846"/>
    <w:rsid w:val="00EE6C20"/>
    <w:rsid w:val="00EE6DF7"/>
    <w:rsid w:val="00EE6FCD"/>
    <w:rsid w:val="00EE755F"/>
    <w:rsid w:val="00EE7CC5"/>
    <w:rsid w:val="00EF189F"/>
    <w:rsid w:val="00EF1C61"/>
    <w:rsid w:val="00EF2B85"/>
    <w:rsid w:val="00EF2C97"/>
    <w:rsid w:val="00EF2FE9"/>
    <w:rsid w:val="00EF5006"/>
    <w:rsid w:val="00EF576A"/>
    <w:rsid w:val="00EF5E4F"/>
    <w:rsid w:val="00EF79D5"/>
    <w:rsid w:val="00EF7E7A"/>
    <w:rsid w:val="00F002A4"/>
    <w:rsid w:val="00F05E3B"/>
    <w:rsid w:val="00F06014"/>
    <w:rsid w:val="00F0767F"/>
    <w:rsid w:val="00F110EB"/>
    <w:rsid w:val="00F11264"/>
    <w:rsid w:val="00F12125"/>
    <w:rsid w:val="00F124C2"/>
    <w:rsid w:val="00F12C28"/>
    <w:rsid w:val="00F15A54"/>
    <w:rsid w:val="00F1655C"/>
    <w:rsid w:val="00F2157E"/>
    <w:rsid w:val="00F23313"/>
    <w:rsid w:val="00F250A4"/>
    <w:rsid w:val="00F26D15"/>
    <w:rsid w:val="00F30E91"/>
    <w:rsid w:val="00F322FD"/>
    <w:rsid w:val="00F32525"/>
    <w:rsid w:val="00F34CAF"/>
    <w:rsid w:val="00F353BD"/>
    <w:rsid w:val="00F37DCE"/>
    <w:rsid w:val="00F42593"/>
    <w:rsid w:val="00F446E1"/>
    <w:rsid w:val="00F4476D"/>
    <w:rsid w:val="00F44D32"/>
    <w:rsid w:val="00F50179"/>
    <w:rsid w:val="00F52D42"/>
    <w:rsid w:val="00F54B73"/>
    <w:rsid w:val="00F559B8"/>
    <w:rsid w:val="00F56777"/>
    <w:rsid w:val="00F5710D"/>
    <w:rsid w:val="00F5763E"/>
    <w:rsid w:val="00F57FF0"/>
    <w:rsid w:val="00F614C9"/>
    <w:rsid w:val="00F623E8"/>
    <w:rsid w:val="00F63AD2"/>
    <w:rsid w:val="00F6484C"/>
    <w:rsid w:val="00F666BA"/>
    <w:rsid w:val="00F66DCB"/>
    <w:rsid w:val="00F706B7"/>
    <w:rsid w:val="00F71064"/>
    <w:rsid w:val="00F7122D"/>
    <w:rsid w:val="00F724D4"/>
    <w:rsid w:val="00F7389B"/>
    <w:rsid w:val="00F73C5B"/>
    <w:rsid w:val="00F74508"/>
    <w:rsid w:val="00F752CE"/>
    <w:rsid w:val="00F75CFF"/>
    <w:rsid w:val="00F76345"/>
    <w:rsid w:val="00F808AD"/>
    <w:rsid w:val="00F812D2"/>
    <w:rsid w:val="00F8427D"/>
    <w:rsid w:val="00F850A7"/>
    <w:rsid w:val="00F87EC1"/>
    <w:rsid w:val="00F9046F"/>
    <w:rsid w:val="00F954F2"/>
    <w:rsid w:val="00F96B3F"/>
    <w:rsid w:val="00F97699"/>
    <w:rsid w:val="00FA2E66"/>
    <w:rsid w:val="00FA2FCE"/>
    <w:rsid w:val="00FA3028"/>
    <w:rsid w:val="00FA5274"/>
    <w:rsid w:val="00FA5FEF"/>
    <w:rsid w:val="00FA7FBD"/>
    <w:rsid w:val="00FB05CD"/>
    <w:rsid w:val="00FB1783"/>
    <w:rsid w:val="00FB1D6E"/>
    <w:rsid w:val="00FB3077"/>
    <w:rsid w:val="00FB311A"/>
    <w:rsid w:val="00FB5B6E"/>
    <w:rsid w:val="00FB5BD5"/>
    <w:rsid w:val="00FB761C"/>
    <w:rsid w:val="00FB76A1"/>
    <w:rsid w:val="00FC26F3"/>
    <w:rsid w:val="00FC44C1"/>
    <w:rsid w:val="00FC6611"/>
    <w:rsid w:val="00FC698D"/>
    <w:rsid w:val="00FC70CB"/>
    <w:rsid w:val="00FD5292"/>
    <w:rsid w:val="00FD5528"/>
    <w:rsid w:val="00FE17D5"/>
    <w:rsid w:val="00FE19EA"/>
    <w:rsid w:val="00FE768B"/>
    <w:rsid w:val="00FF1B9E"/>
    <w:rsid w:val="00FF224A"/>
    <w:rsid w:val="00FF5059"/>
    <w:rsid w:val="00FF568A"/>
    <w:rsid w:val="00FF6DDF"/>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B6AA8"/>
  <w15:docId w15:val="{DCA2CD84-B19E-47F3-B5E1-CE78B5E7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D36"/>
    <w:pPr>
      <w:tabs>
        <w:tab w:val="center" w:pos="4320"/>
        <w:tab w:val="right" w:pos="8640"/>
      </w:tabs>
    </w:pPr>
  </w:style>
  <w:style w:type="paragraph" w:styleId="Footer">
    <w:name w:val="footer"/>
    <w:basedOn w:val="Normal"/>
    <w:link w:val="FooterChar"/>
    <w:uiPriority w:val="99"/>
    <w:rsid w:val="005D0D36"/>
    <w:pPr>
      <w:tabs>
        <w:tab w:val="center" w:pos="4320"/>
        <w:tab w:val="right" w:pos="8640"/>
      </w:tabs>
    </w:pPr>
  </w:style>
  <w:style w:type="paragraph" w:styleId="NormalWeb">
    <w:name w:val="Normal (Web)"/>
    <w:basedOn w:val="Normal"/>
    <w:rsid w:val="00BB278E"/>
    <w:pPr>
      <w:spacing w:before="100" w:beforeAutospacing="1" w:after="100" w:afterAutospacing="1"/>
    </w:pPr>
  </w:style>
  <w:style w:type="character" w:styleId="PageNumber">
    <w:name w:val="page number"/>
    <w:basedOn w:val="DefaultParagraphFont"/>
    <w:rsid w:val="007C0FA4"/>
  </w:style>
  <w:style w:type="paragraph" w:styleId="BalloonText">
    <w:name w:val="Balloon Text"/>
    <w:basedOn w:val="Normal"/>
    <w:semiHidden/>
    <w:rsid w:val="0037309F"/>
    <w:rPr>
      <w:rFonts w:ascii="Tahoma" w:hAnsi="Tahoma" w:cs="Tahoma"/>
      <w:sz w:val="16"/>
      <w:szCs w:val="16"/>
    </w:rPr>
  </w:style>
  <w:style w:type="paragraph" w:styleId="DocumentMap">
    <w:name w:val="Document Map"/>
    <w:basedOn w:val="Normal"/>
    <w:semiHidden/>
    <w:rsid w:val="001F3E05"/>
    <w:pPr>
      <w:shd w:val="clear" w:color="auto" w:fill="000080"/>
    </w:pPr>
    <w:rPr>
      <w:rFonts w:ascii="Tahoma" w:hAnsi="Tahoma" w:cs="Tahoma"/>
      <w:sz w:val="20"/>
      <w:szCs w:val="20"/>
    </w:rPr>
  </w:style>
  <w:style w:type="paragraph" w:styleId="FootnoteText">
    <w:name w:val="footnote text"/>
    <w:basedOn w:val="Normal"/>
    <w:semiHidden/>
    <w:rsid w:val="00B47CAB"/>
    <w:rPr>
      <w:sz w:val="20"/>
      <w:szCs w:val="20"/>
    </w:rPr>
  </w:style>
  <w:style w:type="character" w:styleId="FootnoteReference">
    <w:name w:val="footnote reference"/>
    <w:semiHidden/>
    <w:rsid w:val="00B47CAB"/>
    <w:rPr>
      <w:vertAlign w:val="superscript"/>
    </w:rPr>
  </w:style>
  <w:style w:type="character" w:customStyle="1" w:styleId="FooterChar">
    <w:name w:val="Footer Char"/>
    <w:link w:val="Footer"/>
    <w:uiPriority w:val="99"/>
    <w:rsid w:val="00E802AD"/>
    <w:rPr>
      <w:sz w:val="24"/>
      <w:szCs w:val="24"/>
    </w:rPr>
  </w:style>
  <w:style w:type="character" w:styleId="Hyperlink">
    <w:name w:val="Hyperlink"/>
    <w:uiPriority w:val="99"/>
    <w:unhideWhenUsed/>
    <w:rsid w:val="00F5710D"/>
    <w:rPr>
      <w:strike w:val="0"/>
      <w:dstrike w:val="0"/>
      <w:color w:val="2196F3"/>
      <w:u w:val="none"/>
      <w:effect w:val="none"/>
      <w:shd w:val="clear" w:color="auto" w:fill="auto"/>
    </w:rPr>
  </w:style>
  <w:style w:type="paragraph" w:customStyle="1" w:styleId="incr0">
    <w:name w:val="incr0"/>
    <w:basedOn w:val="Normal"/>
    <w:rsid w:val="00F5710D"/>
    <w:pPr>
      <w:spacing w:after="48"/>
      <w:ind w:right="240"/>
    </w:pPr>
    <w:rPr>
      <w:spacing w:val="2"/>
    </w:rPr>
  </w:style>
  <w:style w:type="paragraph" w:customStyle="1" w:styleId="incr1">
    <w:name w:val="incr1"/>
    <w:basedOn w:val="Normal"/>
    <w:rsid w:val="00F5710D"/>
    <w:pPr>
      <w:spacing w:after="48"/>
      <w:ind w:left="480" w:right="240"/>
    </w:pPr>
    <w:rPr>
      <w:spacing w:val="2"/>
    </w:rPr>
  </w:style>
  <w:style w:type="paragraph" w:customStyle="1" w:styleId="content1">
    <w:name w:val="content1"/>
    <w:basedOn w:val="Normal"/>
    <w:rsid w:val="00F5710D"/>
    <w:pPr>
      <w:spacing w:after="48"/>
      <w:ind w:left="480"/>
    </w:pPr>
    <w:rPr>
      <w:spacing w:val="2"/>
    </w:rPr>
  </w:style>
  <w:style w:type="paragraph" w:customStyle="1" w:styleId="content2">
    <w:name w:val="content2"/>
    <w:basedOn w:val="Normal"/>
    <w:rsid w:val="00F5710D"/>
    <w:pPr>
      <w:spacing w:after="48"/>
      <w:ind w:left="960"/>
    </w:pPr>
    <w:rPr>
      <w:spacing w:val="2"/>
    </w:rPr>
  </w:style>
  <w:style w:type="paragraph" w:customStyle="1" w:styleId="p0">
    <w:name w:val="p0"/>
    <w:basedOn w:val="Normal"/>
    <w:qFormat/>
    <w:rsid w:val="00F5710D"/>
    <w:pPr>
      <w:spacing w:before="48" w:after="240"/>
      <w:ind w:firstLine="480"/>
    </w:pPr>
    <w:rPr>
      <w:spacing w:val="2"/>
    </w:rPr>
  </w:style>
  <w:style w:type="character" w:customStyle="1" w:styleId="ital1">
    <w:name w:val="ital1"/>
    <w:rsid w:val="00F5710D"/>
    <w:rPr>
      <w:i/>
      <w:iCs/>
    </w:rPr>
  </w:style>
  <w:style w:type="paragraph" w:customStyle="1" w:styleId="list2">
    <w:name w:val="list2"/>
    <w:basedOn w:val="Normal"/>
    <w:qFormat/>
    <w:rsid w:val="007F36CC"/>
    <w:pPr>
      <w:spacing w:after="120"/>
      <w:ind w:left="1296" w:hanging="432"/>
      <w:jc w:val="both"/>
    </w:pPr>
    <w:rPr>
      <w:rFonts w:ascii="Arial" w:eastAsia="Calibri" w:hAnsi="Arial" w:cs="Arial"/>
      <w:sz w:val="20"/>
      <w:szCs w:val="20"/>
    </w:rPr>
  </w:style>
  <w:style w:type="paragraph" w:customStyle="1" w:styleId="CM11">
    <w:name w:val="CM11"/>
    <w:basedOn w:val="Normal"/>
    <w:next w:val="Normal"/>
    <w:rsid w:val="00DB1C17"/>
    <w:pPr>
      <w:widowControl w:val="0"/>
      <w:autoSpaceDE w:val="0"/>
      <w:autoSpaceDN w:val="0"/>
      <w:adjustRightInd w:val="0"/>
      <w:spacing w:after="268"/>
    </w:pPr>
  </w:style>
  <w:style w:type="paragraph" w:customStyle="1" w:styleId="Default">
    <w:name w:val="Default"/>
    <w:rsid w:val="00DB1C17"/>
    <w:pPr>
      <w:widowControl w:val="0"/>
      <w:autoSpaceDE w:val="0"/>
      <w:autoSpaceDN w:val="0"/>
      <w:adjustRightInd w:val="0"/>
    </w:pPr>
    <w:rPr>
      <w:color w:val="000000"/>
      <w:sz w:val="24"/>
      <w:szCs w:val="24"/>
    </w:rPr>
  </w:style>
  <w:style w:type="paragraph" w:customStyle="1" w:styleId="CM12">
    <w:name w:val="CM12"/>
    <w:basedOn w:val="Default"/>
    <w:next w:val="Default"/>
    <w:rsid w:val="00474038"/>
    <w:pPr>
      <w:spacing w:after="223"/>
    </w:pPr>
    <w:rPr>
      <w:color w:val="auto"/>
    </w:rPr>
  </w:style>
  <w:style w:type="paragraph" w:customStyle="1" w:styleId="CM6">
    <w:name w:val="CM6"/>
    <w:basedOn w:val="Default"/>
    <w:next w:val="Default"/>
    <w:rsid w:val="001B27C0"/>
    <w:rPr>
      <w:color w:val="auto"/>
    </w:rPr>
  </w:style>
  <w:style w:type="paragraph" w:styleId="ListParagraph">
    <w:name w:val="List Paragraph"/>
    <w:basedOn w:val="Normal"/>
    <w:uiPriority w:val="34"/>
    <w:qFormat/>
    <w:rsid w:val="004E06F7"/>
    <w:pPr>
      <w:ind w:left="720"/>
    </w:pPr>
  </w:style>
  <w:style w:type="paragraph" w:customStyle="1" w:styleId="list0">
    <w:name w:val="list0"/>
    <w:basedOn w:val="Normal"/>
    <w:qFormat/>
    <w:rsid w:val="00DA514C"/>
    <w:pPr>
      <w:spacing w:after="120"/>
      <w:ind w:left="432" w:hanging="432"/>
      <w:jc w:val="both"/>
    </w:pPr>
    <w:rPr>
      <w:rFonts w:ascii="Arial" w:eastAsia="Calibri" w:hAnsi="Arial" w:cs="Arial"/>
      <w:sz w:val="20"/>
      <w:szCs w:val="20"/>
    </w:rPr>
  </w:style>
  <w:style w:type="paragraph" w:customStyle="1" w:styleId="list1">
    <w:name w:val="list1"/>
    <w:basedOn w:val="list0"/>
    <w:qFormat/>
    <w:rsid w:val="00DA514C"/>
    <w:pPr>
      <w:ind w:left="864"/>
    </w:pPr>
  </w:style>
  <w:style w:type="paragraph" w:customStyle="1" w:styleId="b0">
    <w:name w:val="b0"/>
    <w:basedOn w:val="Normal"/>
    <w:qFormat/>
    <w:rsid w:val="00DA514C"/>
    <w:pPr>
      <w:spacing w:after="200"/>
      <w:jc w:val="both"/>
    </w:pPr>
    <w:rPr>
      <w:rFonts w:ascii="Arial" w:eastAsia="Calibri" w:hAnsi="Arial" w:cs="Arial"/>
      <w:sz w:val="20"/>
      <w:szCs w:val="20"/>
    </w:rPr>
  </w:style>
  <w:style w:type="paragraph" w:customStyle="1" w:styleId="b2">
    <w:name w:val="b2"/>
    <w:basedOn w:val="Normal"/>
    <w:qFormat/>
    <w:rsid w:val="00DA514C"/>
    <w:pPr>
      <w:spacing w:after="200"/>
      <w:ind w:left="864"/>
      <w:jc w:val="both"/>
    </w:pPr>
    <w:rPr>
      <w:rFonts w:ascii="Arial" w:eastAsia="Calibri" w:hAnsi="Arial" w:cs="Arial"/>
      <w:sz w:val="20"/>
      <w:szCs w:val="20"/>
    </w:rPr>
  </w:style>
  <w:style w:type="paragraph" w:customStyle="1" w:styleId="refeditorfn">
    <w:name w:val="refeditorfn"/>
    <w:basedOn w:val="Normal"/>
    <w:qFormat/>
    <w:rsid w:val="00DA514C"/>
    <w:pPr>
      <w:tabs>
        <w:tab w:val="right" w:pos="9180"/>
      </w:tabs>
      <w:spacing w:after="120"/>
    </w:pPr>
    <w:rPr>
      <w:rFonts w:ascii="Arial" w:eastAsia="Calibri" w:hAnsi="Arial" w:cs="Arial"/>
      <w:color w:val="7F7F7F"/>
      <w:sz w:val="20"/>
      <w:szCs w:val="22"/>
    </w:rPr>
  </w:style>
  <w:style w:type="paragraph" w:customStyle="1" w:styleId="historynote0">
    <w:name w:val="historynote0"/>
    <w:basedOn w:val="Normal"/>
    <w:rsid w:val="00DA514C"/>
    <w:pPr>
      <w:spacing w:before="100" w:beforeAutospacing="1" w:after="100" w:afterAutospacing="1"/>
    </w:pPr>
    <w:rPr>
      <w:rFonts w:eastAsia="MS Mincho"/>
      <w:lang w:eastAsia="ja-JP"/>
    </w:rPr>
  </w:style>
  <w:style w:type="paragraph" w:customStyle="1" w:styleId="CM13">
    <w:name w:val="CM13"/>
    <w:basedOn w:val="Default"/>
    <w:next w:val="Default"/>
    <w:rsid w:val="006654D1"/>
    <w:pPr>
      <w:spacing w:after="272"/>
    </w:pPr>
    <w:rPr>
      <w:color w:val="auto"/>
    </w:rPr>
  </w:style>
  <w:style w:type="paragraph" w:customStyle="1" w:styleId="CM5">
    <w:name w:val="CM5"/>
    <w:basedOn w:val="Default"/>
    <w:next w:val="Default"/>
    <w:rsid w:val="0071772B"/>
    <w:pPr>
      <w:spacing w:line="273" w:lineRule="atLeast"/>
    </w:pPr>
    <w:rPr>
      <w:color w:val="auto"/>
    </w:rPr>
  </w:style>
  <w:style w:type="paragraph" w:styleId="Title">
    <w:name w:val="Title"/>
    <w:basedOn w:val="Normal"/>
    <w:link w:val="TitleChar"/>
    <w:qFormat/>
    <w:rsid w:val="003D457B"/>
    <w:pPr>
      <w:jc w:val="center"/>
    </w:pPr>
    <w:rPr>
      <w:b/>
      <w:bCs/>
    </w:rPr>
  </w:style>
  <w:style w:type="character" w:customStyle="1" w:styleId="TitleChar">
    <w:name w:val="Title Char"/>
    <w:link w:val="Title"/>
    <w:rsid w:val="003D457B"/>
    <w:rPr>
      <w:b/>
      <w:bCs/>
      <w:sz w:val="24"/>
      <w:szCs w:val="24"/>
    </w:rPr>
  </w:style>
  <w:style w:type="character" w:styleId="Emphasis">
    <w:name w:val="Emphasis"/>
    <w:uiPriority w:val="20"/>
    <w:qFormat/>
    <w:rsid w:val="00890BBC"/>
    <w:rPr>
      <w:i/>
      <w:iCs/>
    </w:rPr>
  </w:style>
  <w:style w:type="paragraph" w:customStyle="1" w:styleId="list3">
    <w:name w:val="list3"/>
    <w:basedOn w:val="list2"/>
    <w:qFormat/>
    <w:rsid w:val="0026797A"/>
    <w:pPr>
      <w:ind w:left="1728"/>
    </w:pPr>
  </w:style>
  <w:style w:type="paragraph" w:customStyle="1" w:styleId="list4">
    <w:name w:val="list4"/>
    <w:basedOn w:val="list3"/>
    <w:qFormat/>
    <w:rsid w:val="0026797A"/>
    <w:pPr>
      <w:ind w:left="2160"/>
    </w:pPr>
  </w:style>
  <w:style w:type="paragraph" w:customStyle="1" w:styleId="b4">
    <w:name w:val="b4"/>
    <w:basedOn w:val="Normal"/>
    <w:qFormat/>
    <w:rsid w:val="0026797A"/>
    <w:pPr>
      <w:spacing w:after="200"/>
      <w:ind w:left="1728"/>
      <w:jc w:val="both"/>
    </w:pPr>
    <w:rPr>
      <w:rFonts w:ascii="Arial" w:eastAsia="Calibri" w:hAnsi="Arial" w:cs="Arial"/>
      <w:sz w:val="20"/>
      <w:szCs w:val="20"/>
    </w:rPr>
  </w:style>
  <w:style w:type="character" w:styleId="CommentReference">
    <w:name w:val="annotation reference"/>
    <w:basedOn w:val="DefaultParagraphFont"/>
    <w:rsid w:val="00E77AB6"/>
    <w:rPr>
      <w:sz w:val="16"/>
      <w:szCs w:val="16"/>
    </w:rPr>
  </w:style>
  <w:style w:type="paragraph" w:styleId="CommentText">
    <w:name w:val="annotation text"/>
    <w:basedOn w:val="Normal"/>
    <w:link w:val="CommentTextChar"/>
    <w:rsid w:val="00E77AB6"/>
    <w:rPr>
      <w:sz w:val="20"/>
      <w:szCs w:val="20"/>
    </w:rPr>
  </w:style>
  <w:style w:type="character" w:customStyle="1" w:styleId="CommentTextChar">
    <w:name w:val="Comment Text Char"/>
    <w:basedOn w:val="DefaultParagraphFont"/>
    <w:link w:val="CommentText"/>
    <w:rsid w:val="00E77AB6"/>
  </w:style>
  <w:style w:type="paragraph" w:styleId="CommentSubject">
    <w:name w:val="annotation subject"/>
    <w:basedOn w:val="CommentText"/>
    <w:next w:val="CommentText"/>
    <w:link w:val="CommentSubjectChar"/>
    <w:rsid w:val="00E77AB6"/>
    <w:rPr>
      <w:b/>
      <w:bCs/>
    </w:rPr>
  </w:style>
  <w:style w:type="character" w:customStyle="1" w:styleId="CommentSubjectChar">
    <w:name w:val="Comment Subject Char"/>
    <w:basedOn w:val="CommentTextChar"/>
    <w:link w:val="CommentSubject"/>
    <w:rsid w:val="00E77AB6"/>
    <w:rPr>
      <w:b/>
      <w:bCs/>
    </w:rPr>
  </w:style>
  <w:style w:type="character" w:styleId="LineNumber">
    <w:name w:val="line number"/>
    <w:basedOn w:val="DefaultParagraphFont"/>
    <w:semiHidden/>
    <w:unhideWhenUsed/>
    <w:rsid w:val="0076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18066">
      <w:bodyDiv w:val="1"/>
      <w:marLeft w:val="0"/>
      <w:marRight w:val="0"/>
      <w:marTop w:val="0"/>
      <w:marBottom w:val="0"/>
      <w:divBdr>
        <w:top w:val="none" w:sz="0" w:space="0" w:color="auto"/>
        <w:left w:val="none" w:sz="0" w:space="0" w:color="auto"/>
        <w:bottom w:val="none" w:sz="0" w:space="0" w:color="auto"/>
        <w:right w:val="none" w:sz="0" w:space="0" w:color="auto"/>
      </w:divBdr>
      <w:divsChild>
        <w:div w:id="870993115">
          <w:marLeft w:val="0"/>
          <w:marRight w:val="0"/>
          <w:marTop w:val="0"/>
          <w:marBottom w:val="0"/>
          <w:divBdr>
            <w:top w:val="none" w:sz="0" w:space="0" w:color="auto"/>
            <w:left w:val="none" w:sz="0" w:space="0" w:color="auto"/>
            <w:bottom w:val="none" w:sz="0" w:space="0" w:color="auto"/>
            <w:right w:val="none" w:sz="0" w:space="0" w:color="auto"/>
          </w:divBdr>
          <w:divsChild>
            <w:div w:id="615874186">
              <w:marLeft w:val="0"/>
              <w:marRight w:val="0"/>
              <w:marTop w:val="0"/>
              <w:marBottom w:val="0"/>
              <w:divBdr>
                <w:top w:val="none" w:sz="0" w:space="0" w:color="auto"/>
                <w:left w:val="none" w:sz="0" w:space="0" w:color="auto"/>
                <w:bottom w:val="none" w:sz="0" w:space="0" w:color="auto"/>
                <w:right w:val="none" w:sz="0" w:space="0" w:color="auto"/>
              </w:divBdr>
              <w:divsChild>
                <w:div w:id="900677287">
                  <w:marLeft w:val="0"/>
                  <w:marRight w:val="0"/>
                  <w:marTop w:val="0"/>
                  <w:marBottom w:val="0"/>
                  <w:divBdr>
                    <w:top w:val="none" w:sz="0" w:space="0" w:color="auto"/>
                    <w:left w:val="none" w:sz="0" w:space="0" w:color="auto"/>
                    <w:bottom w:val="none" w:sz="0" w:space="0" w:color="auto"/>
                    <w:right w:val="none" w:sz="0" w:space="0" w:color="auto"/>
                  </w:divBdr>
                  <w:divsChild>
                    <w:div w:id="1805537897">
                      <w:marLeft w:val="0"/>
                      <w:marRight w:val="0"/>
                      <w:marTop w:val="0"/>
                      <w:marBottom w:val="0"/>
                      <w:divBdr>
                        <w:top w:val="none" w:sz="0" w:space="0" w:color="auto"/>
                        <w:left w:val="none" w:sz="0" w:space="0" w:color="auto"/>
                        <w:bottom w:val="none" w:sz="0" w:space="0" w:color="auto"/>
                        <w:right w:val="none" w:sz="0" w:space="0" w:color="auto"/>
                      </w:divBdr>
                      <w:divsChild>
                        <w:div w:id="1197549704">
                          <w:marLeft w:val="0"/>
                          <w:marRight w:val="0"/>
                          <w:marTop w:val="0"/>
                          <w:marBottom w:val="0"/>
                          <w:divBdr>
                            <w:top w:val="none" w:sz="0" w:space="0" w:color="auto"/>
                            <w:left w:val="none" w:sz="0" w:space="0" w:color="auto"/>
                            <w:bottom w:val="none" w:sz="0" w:space="0" w:color="auto"/>
                            <w:right w:val="none" w:sz="0" w:space="0" w:color="auto"/>
                          </w:divBdr>
                          <w:divsChild>
                            <w:div w:id="1877349816">
                              <w:marLeft w:val="0"/>
                              <w:marRight w:val="0"/>
                              <w:marTop w:val="0"/>
                              <w:marBottom w:val="0"/>
                              <w:divBdr>
                                <w:top w:val="none" w:sz="0" w:space="0" w:color="auto"/>
                                <w:left w:val="none" w:sz="0" w:space="0" w:color="auto"/>
                                <w:bottom w:val="none" w:sz="0" w:space="0" w:color="auto"/>
                                <w:right w:val="none" w:sz="0" w:space="0" w:color="auto"/>
                              </w:divBdr>
                              <w:divsChild>
                                <w:div w:id="763190735">
                                  <w:marLeft w:val="0"/>
                                  <w:marRight w:val="0"/>
                                  <w:marTop w:val="0"/>
                                  <w:marBottom w:val="0"/>
                                  <w:divBdr>
                                    <w:top w:val="none" w:sz="0" w:space="0" w:color="auto"/>
                                    <w:left w:val="none" w:sz="0" w:space="0" w:color="auto"/>
                                    <w:bottom w:val="none" w:sz="0" w:space="0" w:color="auto"/>
                                    <w:right w:val="none" w:sz="0" w:space="0" w:color="auto"/>
                                  </w:divBdr>
                                  <w:divsChild>
                                    <w:div w:id="1474323387">
                                      <w:marLeft w:val="0"/>
                                      <w:marRight w:val="0"/>
                                      <w:marTop w:val="0"/>
                                      <w:marBottom w:val="0"/>
                                      <w:divBdr>
                                        <w:top w:val="none" w:sz="0" w:space="0" w:color="auto"/>
                                        <w:left w:val="none" w:sz="0" w:space="0" w:color="auto"/>
                                        <w:bottom w:val="none" w:sz="0" w:space="0" w:color="auto"/>
                                        <w:right w:val="none" w:sz="0" w:space="0" w:color="auto"/>
                                      </w:divBdr>
                                      <w:divsChild>
                                        <w:div w:id="479003864">
                                          <w:marLeft w:val="0"/>
                                          <w:marRight w:val="0"/>
                                          <w:marTop w:val="120"/>
                                          <w:marBottom w:val="120"/>
                                          <w:divBdr>
                                            <w:top w:val="none" w:sz="0" w:space="0" w:color="auto"/>
                                            <w:left w:val="none" w:sz="0" w:space="0" w:color="auto"/>
                                            <w:bottom w:val="none" w:sz="0" w:space="0" w:color="auto"/>
                                            <w:right w:val="none" w:sz="0" w:space="0" w:color="auto"/>
                                          </w:divBdr>
                                          <w:divsChild>
                                            <w:div w:id="1044208430">
                                              <w:marLeft w:val="0"/>
                                              <w:marRight w:val="0"/>
                                              <w:marTop w:val="0"/>
                                              <w:marBottom w:val="0"/>
                                              <w:divBdr>
                                                <w:top w:val="none" w:sz="0" w:space="0" w:color="auto"/>
                                                <w:left w:val="none" w:sz="0" w:space="0" w:color="auto"/>
                                                <w:bottom w:val="none" w:sz="0" w:space="0" w:color="auto"/>
                                                <w:right w:val="none" w:sz="0" w:space="0" w:color="auto"/>
                                              </w:divBdr>
                                              <w:divsChild>
                                                <w:div w:id="308747157">
                                                  <w:marLeft w:val="0"/>
                                                  <w:marRight w:val="0"/>
                                                  <w:marTop w:val="0"/>
                                                  <w:marBottom w:val="0"/>
                                                  <w:divBdr>
                                                    <w:top w:val="none" w:sz="0" w:space="0" w:color="auto"/>
                                                    <w:left w:val="none" w:sz="0" w:space="0" w:color="auto"/>
                                                    <w:bottom w:val="none" w:sz="0" w:space="0" w:color="auto"/>
                                                    <w:right w:val="none" w:sz="0" w:space="0" w:color="auto"/>
                                                  </w:divBdr>
                                                </w:div>
                                              </w:divsChild>
                                            </w:div>
                                            <w:div w:id="2144040191">
                                              <w:marLeft w:val="0"/>
                                              <w:marRight w:val="0"/>
                                              <w:marTop w:val="0"/>
                                              <w:marBottom w:val="0"/>
                                              <w:divBdr>
                                                <w:top w:val="none" w:sz="0" w:space="0" w:color="auto"/>
                                                <w:left w:val="none" w:sz="0" w:space="0" w:color="auto"/>
                                                <w:bottom w:val="none" w:sz="0" w:space="0" w:color="auto"/>
                                                <w:right w:val="none" w:sz="0" w:space="0" w:color="auto"/>
                                              </w:divBdr>
                                              <w:divsChild>
                                                <w:div w:id="19862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7912">
                                          <w:marLeft w:val="0"/>
                                          <w:marRight w:val="0"/>
                                          <w:marTop w:val="0"/>
                                          <w:marBottom w:val="0"/>
                                          <w:divBdr>
                                            <w:top w:val="none" w:sz="0" w:space="0" w:color="auto"/>
                                            <w:left w:val="none" w:sz="0" w:space="0" w:color="auto"/>
                                            <w:bottom w:val="none" w:sz="0" w:space="0" w:color="auto"/>
                                            <w:right w:val="none" w:sz="0" w:space="0" w:color="auto"/>
                                          </w:divBdr>
                                          <w:divsChild>
                                            <w:div w:id="17981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35134">
      <w:bodyDiv w:val="1"/>
      <w:marLeft w:val="0"/>
      <w:marRight w:val="0"/>
      <w:marTop w:val="0"/>
      <w:marBottom w:val="0"/>
      <w:divBdr>
        <w:top w:val="none" w:sz="0" w:space="0" w:color="auto"/>
        <w:left w:val="none" w:sz="0" w:space="0" w:color="auto"/>
        <w:bottom w:val="none" w:sz="0" w:space="0" w:color="auto"/>
        <w:right w:val="none" w:sz="0" w:space="0" w:color="auto"/>
      </w:divBdr>
    </w:div>
    <w:div w:id="693189777">
      <w:bodyDiv w:val="1"/>
      <w:marLeft w:val="0"/>
      <w:marRight w:val="0"/>
      <w:marTop w:val="0"/>
      <w:marBottom w:val="0"/>
      <w:divBdr>
        <w:top w:val="none" w:sz="0" w:space="0" w:color="auto"/>
        <w:left w:val="none" w:sz="0" w:space="0" w:color="auto"/>
        <w:bottom w:val="none" w:sz="0" w:space="0" w:color="auto"/>
        <w:right w:val="none" w:sz="0" w:space="0" w:color="auto"/>
      </w:divBdr>
    </w:div>
    <w:div w:id="975573280">
      <w:bodyDiv w:val="1"/>
      <w:marLeft w:val="0"/>
      <w:marRight w:val="0"/>
      <w:marTop w:val="0"/>
      <w:marBottom w:val="0"/>
      <w:divBdr>
        <w:top w:val="none" w:sz="0" w:space="0" w:color="auto"/>
        <w:left w:val="none" w:sz="0" w:space="0" w:color="auto"/>
        <w:bottom w:val="none" w:sz="0" w:space="0" w:color="auto"/>
        <w:right w:val="none" w:sz="0" w:space="0" w:color="auto"/>
      </w:divBdr>
      <w:divsChild>
        <w:div w:id="1143162810">
          <w:marLeft w:val="0"/>
          <w:marRight w:val="0"/>
          <w:marTop w:val="0"/>
          <w:marBottom w:val="0"/>
          <w:divBdr>
            <w:top w:val="none" w:sz="0" w:space="0" w:color="auto"/>
            <w:left w:val="none" w:sz="0" w:space="0" w:color="auto"/>
            <w:bottom w:val="none" w:sz="0" w:space="0" w:color="auto"/>
            <w:right w:val="none" w:sz="0" w:space="0" w:color="auto"/>
          </w:divBdr>
          <w:divsChild>
            <w:div w:id="1112942983">
              <w:marLeft w:val="0"/>
              <w:marRight w:val="0"/>
              <w:marTop w:val="0"/>
              <w:marBottom w:val="0"/>
              <w:divBdr>
                <w:top w:val="none" w:sz="0" w:space="0" w:color="auto"/>
                <w:left w:val="none" w:sz="0" w:space="0" w:color="auto"/>
                <w:bottom w:val="none" w:sz="0" w:space="0" w:color="auto"/>
                <w:right w:val="none" w:sz="0" w:space="0" w:color="auto"/>
              </w:divBdr>
              <w:divsChild>
                <w:div w:id="1360400897">
                  <w:marLeft w:val="0"/>
                  <w:marRight w:val="0"/>
                  <w:marTop w:val="0"/>
                  <w:marBottom w:val="0"/>
                  <w:divBdr>
                    <w:top w:val="none" w:sz="0" w:space="0" w:color="auto"/>
                    <w:left w:val="none" w:sz="0" w:space="0" w:color="auto"/>
                    <w:bottom w:val="none" w:sz="0" w:space="0" w:color="auto"/>
                    <w:right w:val="none" w:sz="0" w:space="0" w:color="auto"/>
                  </w:divBdr>
                  <w:divsChild>
                    <w:div w:id="1706372241">
                      <w:marLeft w:val="0"/>
                      <w:marRight w:val="0"/>
                      <w:marTop w:val="0"/>
                      <w:marBottom w:val="0"/>
                      <w:divBdr>
                        <w:top w:val="none" w:sz="0" w:space="0" w:color="auto"/>
                        <w:left w:val="none" w:sz="0" w:space="0" w:color="auto"/>
                        <w:bottom w:val="none" w:sz="0" w:space="0" w:color="auto"/>
                        <w:right w:val="none" w:sz="0" w:space="0" w:color="auto"/>
                      </w:divBdr>
                      <w:divsChild>
                        <w:div w:id="650405374">
                          <w:marLeft w:val="0"/>
                          <w:marRight w:val="0"/>
                          <w:marTop w:val="0"/>
                          <w:marBottom w:val="0"/>
                          <w:divBdr>
                            <w:top w:val="none" w:sz="0" w:space="0" w:color="auto"/>
                            <w:left w:val="none" w:sz="0" w:space="0" w:color="auto"/>
                            <w:bottom w:val="none" w:sz="0" w:space="0" w:color="auto"/>
                            <w:right w:val="none" w:sz="0" w:space="0" w:color="auto"/>
                          </w:divBdr>
                          <w:divsChild>
                            <w:div w:id="725761369">
                              <w:marLeft w:val="0"/>
                              <w:marRight w:val="0"/>
                              <w:marTop w:val="0"/>
                              <w:marBottom w:val="0"/>
                              <w:divBdr>
                                <w:top w:val="none" w:sz="0" w:space="0" w:color="auto"/>
                                <w:left w:val="none" w:sz="0" w:space="0" w:color="auto"/>
                                <w:bottom w:val="none" w:sz="0" w:space="0" w:color="auto"/>
                                <w:right w:val="none" w:sz="0" w:space="0" w:color="auto"/>
                              </w:divBdr>
                              <w:divsChild>
                                <w:div w:id="1561749662">
                                  <w:marLeft w:val="0"/>
                                  <w:marRight w:val="0"/>
                                  <w:marTop w:val="0"/>
                                  <w:marBottom w:val="0"/>
                                  <w:divBdr>
                                    <w:top w:val="none" w:sz="0" w:space="0" w:color="auto"/>
                                    <w:left w:val="none" w:sz="0" w:space="0" w:color="auto"/>
                                    <w:bottom w:val="none" w:sz="0" w:space="0" w:color="auto"/>
                                    <w:right w:val="none" w:sz="0" w:space="0" w:color="auto"/>
                                  </w:divBdr>
                                  <w:divsChild>
                                    <w:div w:id="7568625">
                                      <w:marLeft w:val="0"/>
                                      <w:marRight w:val="0"/>
                                      <w:marTop w:val="0"/>
                                      <w:marBottom w:val="0"/>
                                      <w:divBdr>
                                        <w:top w:val="none" w:sz="0" w:space="0" w:color="auto"/>
                                        <w:left w:val="none" w:sz="0" w:space="0" w:color="auto"/>
                                        <w:bottom w:val="none" w:sz="0" w:space="0" w:color="auto"/>
                                        <w:right w:val="none" w:sz="0" w:space="0" w:color="auto"/>
                                      </w:divBdr>
                                      <w:divsChild>
                                        <w:div w:id="107627084">
                                          <w:marLeft w:val="0"/>
                                          <w:marRight w:val="0"/>
                                          <w:marTop w:val="0"/>
                                          <w:marBottom w:val="0"/>
                                          <w:divBdr>
                                            <w:top w:val="none" w:sz="0" w:space="0" w:color="auto"/>
                                            <w:left w:val="none" w:sz="0" w:space="0" w:color="auto"/>
                                            <w:bottom w:val="none" w:sz="0" w:space="0" w:color="auto"/>
                                            <w:right w:val="none" w:sz="0" w:space="0" w:color="auto"/>
                                          </w:divBdr>
                                          <w:divsChild>
                                            <w:div w:id="1582905081">
                                              <w:marLeft w:val="0"/>
                                              <w:marRight w:val="0"/>
                                              <w:marTop w:val="0"/>
                                              <w:marBottom w:val="0"/>
                                              <w:divBdr>
                                                <w:top w:val="none" w:sz="0" w:space="0" w:color="auto"/>
                                                <w:left w:val="none" w:sz="0" w:space="0" w:color="auto"/>
                                                <w:bottom w:val="none" w:sz="0" w:space="0" w:color="auto"/>
                                                <w:right w:val="none" w:sz="0" w:space="0" w:color="auto"/>
                                              </w:divBdr>
                                            </w:div>
                                          </w:divsChild>
                                        </w:div>
                                        <w:div w:id="2007630487">
                                          <w:marLeft w:val="0"/>
                                          <w:marRight w:val="0"/>
                                          <w:marTop w:val="120"/>
                                          <w:marBottom w:val="120"/>
                                          <w:divBdr>
                                            <w:top w:val="none" w:sz="0" w:space="0" w:color="auto"/>
                                            <w:left w:val="none" w:sz="0" w:space="0" w:color="auto"/>
                                            <w:bottom w:val="none" w:sz="0" w:space="0" w:color="auto"/>
                                            <w:right w:val="none" w:sz="0" w:space="0" w:color="auto"/>
                                          </w:divBdr>
                                          <w:divsChild>
                                            <w:div w:id="279343564">
                                              <w:marLeft w:val="0"/>
                                              <w:marRight w:val="0"/>
                                              <w:marTop w:val="0"/>
                                              <w:marBottom w:val="0"/>
                                              <w:divBdr>
                                                <w:top w:val="none" w:sz="0" w:space="0" w:color="auto"/>
                                                <w:left w:val="none" w:sz="0" w:space="0" w:color="auto"/>
                                                <w:bottom w:val="none" w:sz="0" w:space="0" w:color="auto"/>
                                                <w:right w:val="none" w:sz="0" w:space="0" w:color="auto"/>
                                              </w:divBdr>
                                              <w:divsChild>
                                                <w:div w:id="242109162">
                                                  <w:marLeft w:val="0"/>
                                                  <w:marRight w:val="0"/>
                                                  <w:marTop w:val="0"/>
                                                  <w:marBottom w:val="0"/>
                                                  <w:divBdr>
                                                    <w:top w:val="none" w:sz="0" w:space="0" w:color="auto"/>
                                                    <w:left w:val="none" w:sz="0" w:space="0" w:color="auto"/>
                                                    <w:bottom w:val="none" w:sz="0" w:space="0" w:color="auto"/>
                                                    <w:right w:val="none" w:sz="0" w:space="0" w:color="auto"/>
                                                  </w:divBdr>
                                                </w:div>
                                              </w:divsChild>
                                            </w:div>
                                            <w:div w:id="1499005665">
                                              <w:marLeft w:val="0"/>
                                              <w:marRight w:val="0"/>
                                              <w:marTop w:val="0"/>
                                              <w:marBottom w:val="0"/>
                                              <w:divBdr>
                                                <w:top w:val="none" w:sz="0" w:space="0" w:color="auto"/>
                                                <w:left w:val="none" w:sz="0" w:space="0" w:color="auto"/>
                                                <w:bottom w:val="none" w:sz="0" w:space="0" w:color="auto"/>
                                                <w:right w:val="none" w:sz="0" w:space="0" w:color="auto"/>
                                              </w:divBdr>
                                              <w:divsChild>
                                                <w:div w:id="10873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174996">
      <w:bodyDiv w:val="1"/>
      <w:marLeft w:val="0"/>
      <w:marRight w:val="0"/>
      <w:marTop w:val="0"/>
      <w:marBottom w:val="0"/>
      <w:divBdr>
        <w:top w:val="none" w:sz="0" w:space="0" w:color="auto"/>
        <w:left w:val="none" w:sz="0" w:space="0" w:color="auto"/>
        <w:bottom w:val="none" w:sz="0" w:space="0" w:color="auto"/>
        <w:right w:val="none" w:sz="0" w:space="0" w:color="auto"/>
      </w:divBdr>
      <w:divsChild>
        <w:div w:id="104926551">
          <w:marLeft w:val="0"/>
          <w:marRight w:val="0"/>
          <w:marTop w:val="0"/>
          <w:marBottom w:val="0"/>
          <w:divBdr>
            <w:top w:val="none" w:sz="0" w:space="0" w:color="auto"/>
            <w:left w:val="none" w:sz="0" w:space="0" w:color="auto"/>
            <w:bottom w:val="none" w:sz="0" w:space="0" w:color="auto"/>
            <w:right w:val="none" w:sz="0" w:space="0" w:color="auto"/>
          </w:divBdr>
          <w:divsChild>
            <w:div w:id="1326546376">
              <w:marLeft w:val="0"/>
              <w:marRight w:val="0"/>
              <w:marTop w:val="0"/>
              <w:marBottom w:val="0"/>
              <w:divBdr>
                <w:top w:val="none" w:sz="0" w:space="0" w:color="auto"/>
                <w:left w:val="none" w:sz="0" w:space="0" w:color="auto"/>
                <w:bottom w:val="none" w:sz="0" w:space="0" w:color="auto"/>
                <w:right w:val="none" w:sz="0" w:space="0" w:color="auto"/>
              </w:divBdr>
            </w:div>
          </w:divsChild>
        </w:div>
        <w:div w:id="154879829">
          <w:marLeft w:val="0"/>
          <w:marRight w:val="0"/>
          <w:marTop w:val="0"/>
          <w:marBottom w:val="0"/>
          <w:divBdr>
            <w:top w:val="none" w:sz="0" w:space="0" w:color="auto"/>
            <w:left w:val="none" w:sz="0" w:space="0" w:color="auto"/>
            <w:bottom w:val="none" w:sz="0" w:space="0" w:color="auto"/>
            <w:right w:val="none" w:sz="0" w:space="0" w:color="auto"/>
          </w:divBdr>
          <w:divsChild>
            <w:div w:id="1348796783">
              <w:marLeft w:val="0"/>
              <w:marRight w:val="0"/>
              <w:marTop w:val="0"/>
              <w:marBottom w:val="0"/>
              <w:divBdr>
                <w:top w:val="none" w:sz="0" w:space="0" w:color="auto"/>
                <w:left w:val="none" w:sz="0" w:space="0" w:color="auto"/>
                <w:bottom w:val="none" w:sz="0" w:space="0" w:color="auto"/>
                <w:right w:val="none" w:sz="0" w:space="0" w:color="auto"/>
              </w:divBdr>
            </w:div>
          </w:divsChild>
        </w:div>
        <w:div w:id="199828362">
          <w:marLeft w:val="0"/>
          <w:marRight w:val="0"/>
          <w:marTop w:val="0"/>
          <w:marBottom w:val="0"/>
          <w:divBdr>
            <w:top w:val="none" w:sz="0" w:space="0" w:color="auto"/>
            <w:left w:val="none" w:sz="0" w:space="0" w:color="auto"/>
            <w:bottom w:val="none" w:sz="0" w:space="0" w:color="auto"/>
            <w:right w:val="none" w:sz="0" w:space="0" w:color="auto"/>
          </w:divBdr>
          <w:divsChild>
            <w:div w:id="1713143710">
              <w:marLeft w:val="0"/>
              <w:marRight w:val="0"/>
              <w:marTop w:val="0"/>
              <w:marBottom w:val="0"/>
              <w:divBdr>
                <w:top w:val="none" w:sz="0" w:space="0" w:color="auto"/>
                <w:left w:val="none" w:sz="0" w:space="0" w:color="auto"/>
                <w:bottom w:val="none" w:sz="0" w:space="0" w:color="auto"/>
                <w:right w:val="none" w:sz="0" w:space="0" w:color="auto"/>
              </w:divBdr>
            </w:div>
          </w:divsChild>
        </w:div>
        <w:div w:id="436412467">
          <w:marLeft w:val="0"/>
          <w:marRight w:val="0"/>
          <w:marTop w:val="0"/>
          <w:marBottom w:val="0"/>
          <w:divBdr>
            <w:top w:val="none" w:sz="0" w:space="0" w:color="auto"/>
            <w:left w:val="none" w:sz="0" w:space="0" w:color="auto"/>
            <w:bottom w:val="none" w:sz="0" w:space="0" w:color="auto"/>
            <w:right w:val="none" w:sz="0" w:space="0" w:color="auto"/>
          </w:divBdr>
          <w:divsChild>
            <w:div w:id="1317416624">
              <w:marLeft w:val="0"/>
              <w:marRight w:val="0"/>
              <w:marTop w:val="0"/>
              <w:marBottom w:val="0"/>
              <w:divBdr>
                <w:top w:val="none" w:sz="0" w:space="0" w:color="auto"/>
                <w:left w:val="none" w:sz="0" w:space="0" w:color="auto"/>
                <w:bottom w:val="none" w:sz="0" w:space="0" w:color="auto"/>
                <w:right w:val="none" w:sz="0" w:space="0" w:color="auto"/>
              </w:divBdr>
            </w:div>
          </w:divsChild>
        </w:div>
        <w:div w:id="714935846">
          <w:marLeft w:val="0"/>
          <w:marRight w:val="0"/>
          <w:marTop w:val="0"/>
          <w:marBottom w:val="0"/>
          <w:divBdr>
            <w:top w:val="none" w:sz="0" w:space="0" w:color="auto"/>
            <w:left w:val="none" w:sz="0" w:space="0" w:color="auto"/>
            <w:bottom w:val="none" w:sz="0" w:space="0" w:color="auto"/>
            <w:right w:val="none" w:sz="0" w:space="0" w:color="auto"/>
          </w:divBdr>
        </w:div>
        <w:div w:id="948776265">
          <w:marLeft w:val="0"/>
          <w:marRight w:val="0"/>
          <w:marTop w:val="0"/>
          <w:marBottom w:val="0"/>
          <w:divBdr>
            <w:top w:val="none" w:sz="0" w:space="0" w:color="auto"/>
            <w:left w:val="none" w:sz="0" w:space="0" w:color="auto"/>
            <w:bottom w:val="none" w:sz="0" w:space="0" w:color="auto"/>
            <w:right w:val="none" w:sz="0" w:space="0" w:color="auto"/>
          </w:divBdr>
          <w:divsChild>
            <w:div w:id="1879660868">
              <w:marLeft w:val="0"/>
              <w:marRight w:val="0"/>
              <w:marTop w:val="0"/>
              <w:marBottom w:val="0"/>
              <w:divBdr>
                <w:top w:val="none" w:sz="0" w:space="0" w:color="auto"/>
                <w:left w:val="none" w:sz="0" w:space="0" w:color="auto"/>
                <w:bottom w:val="none" w:sz="0" w:space="0" w:color="auto"/>
                <w:right w:val="none" w:sz="0" w:space="0" w:color="auto"/>
              </w:divBdr>
            </w:div>
          </w:divsChild>
        </w:div>
        <w:div w:id="1321036943">
          <w:marLeft w:val="0"/>
          <w:marRight w:val="0"/>
          <w:marTop w:val="0"/>
          <w:marBottom w:val="0"/>
          <w:divBdr>
            <w:top w:val="none" w:sz="0" w:space="0" w:color="auto"/>
            <w:left w:val="none" w:sz="0" w:space="0" w:color="auto"/>
            <w:bottom w:val="none" w:sz="0" w:space="0" w:color="auto"/>
            <w:right w:val="none" w:sz="0" w:space="0" w:color="auto"/>
          </w:divBdr>
          <w:divsChild>
            <w:div w:id="1812819180">
              <w:marLeft w:val="0"/>
              <w:marRight w:val="0"/>
              <w:marTop w:val="0"/>
              <w:marBottom w:val="0"/>
              <w:divBdr>
                <w:top w:val="none" w:sz="0" w:space="0" w:color="auto"/>
                <w:left w:val="none" w:sz="0" w:space="0" w:color="auto"/>
                <w:bottom w:val="none" w:sz="0" w:space="0" w:color="auto"/>
                <w:right w:val="none" w:sz="0" w:space="0" w:color="auto"/>
              </w:divBdr>
            </w:div>
          </w:divsChild>
        </w:div>
        <w:div w:id="1354958268">
          <w:marLeft w:val="0"/>
          <w:marRight w:val="0"/>
          <w:marTop w:val="0"/>
          <w:marBottom w:val="0"/>
          <w:divBdr>
            <w:top w:val="none" w:sz="0" w:space="0" w:color="auto"/>
            <w:left w:val="none" w:sz="0" w:space="0" w:color="auto"/>
            <w:bottom w:val="none" w:sz="0" w:space="0" w:color="auto"/>
            <w:right w:val="none" w:sz="0" w:space="0" w:color="auto"/>
          </w:divBdr>
          <w:divsChild>
            <w:div w:id="935601287">
              <w:marLeft w:val="0"/>
              <w:marRight w:val="0"/>
              <w:marTop w:val="0"/>
              <w:marBottom w:val="0"/>
              <w:divBdr>
                <w:top w:val="none" w:sz="0" w:space="0" w:color="auto"/>
                <w:left w:val="none" w:sz="0" w:space="0" w:color="auto"/>
                <w:bottom w:val="none" w:sz="0" w:space="0" w:color="auto"/>
                <w:right w:val="none" w:sz="0" w:space="0" w:color="auto"/>
              </w:divBdr>
            </w:div>
          </w:divsChild>
        </w:div>
        <w:div w:id="2103839344">
          <w:marLeft w:val="0"/>
          <w:marRight w:val="0"/>
          <w:marTop w:val="0"/>
          <w:marBottom w:val="0"/>
          <w:divBdr>
            <w:top w:val="none" w:sz="0" w:space="0" w:color="auto"/>
            <w:left w:val="none" w:sz="0" w:space="0" w:color="auto"/>
            <w:bottom w:val="none" w:sz="0" w:space="0" w:color="auto"/>
            <w:right w:val="none" w:sz="0" w:space="0" w:color="auto"/>
          </w:divBdr>
          <w:divsChild>
            <w:div w:id="351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9076">
      <w:bodyDiv w:val="1"/>
      <w:marLeft w:val="0"/>
      <w:marRight w:val="0"/>
      <w:marTop w:val="0"/>
      <w:marBottom w:val="0"/>
      <w:divBdr>
        <w:top w:val="none" w:sz="0" w:space="0" w:color="auto"/>
        <w:left w:val="none" w:sz="0" w:space="0" w:color="auto"/>
        <w:bottom w:val="none" w:sz="0" w:space="0" w:color="auto"/>
        <w:right w:val="none" w:sz="0" w:space="0" w:color="auto"/>
      </w:divBdr>
    </w:div>
    <w:div w:id="1340623583">
      <w:bodyDiv w:val="1"/>
      <w:marLeft w:val="0"/>
      <w:marRight w:val="0"/>
      <w:marTop w:val="0"/>
      <w:marBottom w:val="0"/>
      <w:divBdr>
        <w:top w:val="none" w:sz="0" w:space="0" w:color="auto"/>
        <w:left w:val="none" w:sz="0" w:space="0" w:color="auto"/>
        <w:bottom w:val="none" w:sz="0" w:space="0" w:color="auto"/>
        <w:right w:val="none" w:sz="0" w:space="0" w:color="auto"/>
      </w:divBdr>
    </w:div>
    <w:div w:id="1428035902">
      <w:bodyDiv w:val="1"/>
      <w:marLeft w:val="0"/>
      <w:marRight w:val="0"/>
      <w:marTop w:val="0"/>
      <w:marBottom w:val="0"/>
      <w:divBdr>
        <w:top w:val="none" w:sz="0" w:space="0" w:color="auto"/>
        <w:left w:val="none" w:sz="0" w:space="0" w:color="auto"/>
        <w:bottom w:val="none" w:sz="0" w:space="0" w:color="auto"/>
        <w:right w:val="none" w:sz="0" w:space="0" w:color="auto"/>
      </w:divBdr>
    </w:div>
    <w:div w:id="1551766492">
      <w:bodyDiv w:val="1"/>
      <w:marLeft w:val="0"/>
      <w:marRight w:val="0"/>
      <w:marTop w:val="0"/>
      <w:marBottom w:val="0"/>
      <w:divBdr>
        <w:top w:val="none" w:sz="0" w:space="0" w:color="auto"/>
        <w:left w:val="none" w:sz="0" w:space="0" w:color="auto"/>
        <w:bottom w:val="none" w:sz="0" w:space="0" w:color="auto"/>
        <w:right w:val="none" w:sz="0" w:space="0" w:color="auto"/>
      </w:divBdr>
      <w:divsChild>
        <w:div w:id="2784211">
          <w:marLeft w:val="0"/>
          <w:marRight w:val="0"/>
          <w:marTop w:val="0"/>
          <w:marBottom w:val="0"/>
          <w:divBdr>
            <w:top w:val="none" w:sz="0" w:space="0" w:color="auto"/>
            <w:left w:val="none" w:sz="0" w:space="0" w:color="auto"/>
            <w:bottom w:val="none" w:sz="0" w:space="0" w:color="auto"/>
            <w:right w:val="none" w:sz="0" w:space="0" w:color="auto"/>
          </w:divBdr>
          <w:divsChild>
            <w:div w:id="531843607">
              <w:marLeft w:val="0"/>
              <w:marRight w:val="0"/>
              <w:marTop w:val="0"/>
              <w:marBottom w:val="0"/>
              <w:divBdr>
                <w:top w:val="none" w:sz="0" w:space="0" w:color="auto"/>
                <w:left w:val="none" w:sz="0" w:space="0" w:color="auto"/>
                <w:bottom w:val="none" w:sz="0" w:space="0" w:color="auto"/>
                <w:right w:val="none" w:sz="0" w:space="0" w:color="auto"/>
              </w:divBdr>
            </w:div>
          </w:divsChild>
        </w:div>
        <w:div w:id="152332756">
          <w:marLeft w:val="0"/>
          <w:marRight w:val="0"/>
          <w:marTop w:val="0"/>
          <w:marBottom w:val="0"/>
          <w:divBdr>
            <w:top w:val="none" w:sz="0" w:space="0" w:color="auto"/>
            <w:left w:val="none" w:sz="0" w:space="0" w:color="auto"/>
            <w:bottom w:val="none" w:sz="0" w:space="0" w:color="auto"/>
            <w:right w:val="none" w:sz="0" w:space="0" w:color="auto"/>
          </w:divBdr>
          <w:divsChild>
            <w:div w:id="1360160932">
              <w:marLeft w:val="0"/>
              <w:marRight w:val="0"/>
              <w:marTop w:val="0"/>
              <w:marBottom w:val="0"/>
              <w:divBdr>
                <w:top w:val="none" w:sz="0" w:space="0" w:color="auto"/>
                <w:left w:val="none" w:sz="0" w:space="0" w:color="auto"/>
                <w:bottom w:val="none" w:sz="0" w:space="0" w:color="auto"/>
                <w:right w:val="none" w:sz="0" w:space="0" w:color="auto"/>
              </w:divBdr>
            </w:div>
          </w:divsChild>
        </w:div>
        <w:div w:id="240143695">
          <w:marLeft w:val="0"/>
          <w:marRight w:val="0"/>
          <w:marTop w:val="0"/>
          <w:marBottom w:val="0"/>
          <w:divBdr>
            <w:top w:val="none" w:sz="0" w:space="0" w:color="auto"/>
            <w:left w:val="none" w:sz="0" w:space="0" w:color="auto"/>
            <w:bottom w:val="none" w:sz="0" w:space="0" w:color="auto"/>
            <w:right w:val="none" w:sz="0" w:space="0" w:color="auto"/>
          </w:divBdr>
          <w:divsChild>
            <w:div w:id="1383210713">
              <w:marLeft w:val="0"/>
              <w:marRight w:val="0"/>
              <w:marTop w:val="0"/>
              <w:marBottom w:val="0"/>
              <w:divBdr>
                <w:top w:val="none" w:sz="0" w:space="0" w:color="auto"/>
                <w:left w:val="none" w:sz="0" w:space="0" w:color="auto"/>
                <w:bottom w:val="none" w:sz="0" w:space="0" w:color="auto"/>
                <w:right w:val="none" w:sz="0" w:space="0" w:color="auto"/>
              </w:divBdr>
            </w:div>
          </w:divsChild>
        </w:div>
        <w:div w:id="278610169">
          <w:marLeft w:val="0"/>
          <w:marRight w:val="0"/>
          <w:marTop w:val="0"/>
          <w:marBottom w:val="0"/>
          <w:divBdr>
            <w:top w:val="none" w:sz="0" w:space="0" w:color="auto"/>
            <w:left w:val="none" w:sz="0" w:space="0" w:color="auto"/>
            <w:bottom w:val="none" w:sz="0" w:space="0" w:color="auto"/>
            <w:right w:val="none" w:sz="0" w:space="0" w:color="auto"/>
          </w:divBdr>
          <w:divsChild>
            <w:div w:id="2089115528">
              <w:marLeft w:val="0"/>
              <w:marRight w:val="0"/>
              <w:marTop w:val="0"/>
              <w:marBottom w:val="0"/>
              <w:divBdr>
                <w:top w:val="none" w:sz="0" w:space="0" w:color="auto"/>
                <w:left w:val="none" w:sz="0" w:space="0" w:color="auto"/>
                <w:bottom w:val="none" w:sz="0" w:space="0" w:color="auto"/>
                <w:right w:val="none" w:sz="0" w:space="0" w:color="auto"/>
              </w:divBdr>
            </w:div>
          </w:divsChild>
        </w:div>
        <w:div w:id="657416132">
          <w:marLeft w:val="0"/>
          <w:marRight w:val="0"/>
          <w:marTop w:val="0"/>
          <w:marBottom w:val="0"/>
          <w:divBdr>
            <w:top w:val="none" w:sz="0" w:space="0" w:color="auto"/>
            <w:left w:val="none" w:sz="0" w:space="0" w:color="auto"/>
            <w:bottom w:val="none" w:sz="0" w:space="0" w:color="auto"/>
            <w:right w:val="none" w:sz="0" w:space="0" w:color="auto"/>
          </w:divBdr>
          <w:divsChild>
            <w:div w:id="1980726282">
              <w:marLeft w:val="0"/>
              <w:marRight w:val="0"/>
              <w:marTop w:val="0"/>
              <w:marBottom w:val="0"/>
              <w:divBdr>
                <w:top w:val="none" w:sz="0" w:space="0" w:color="auto"/>
                <w:left w:val="none" w:sz="0" w:space="0" w:color="auto"/>
                <w:bottom w:val="none" w:sz="0" w:space="0" w:color="auto"/>
                <w:right w:val="none" w:sz="0" w:space="0" w:color="auto"/>
              </w:divBdr>
            </w:div>
          </w:divsChild>
        </w:div>
        <w:div w:id="665398280">
          <w:marLeft w:val="0"/>
          <w:marRight w:val="0"/>
          <w:marTop w:val="0"/>
          <w:marBottom w:val="0"/>
          <w:divBdr>
            <w:top w:val="none" w:sz="0" w:space="0" w:color="auto"/>
            <w:left w:val="none" w:sz="0" w:space="0" w:color="auto"/>
            <w:bottom w:val="none" w:sz="0" w:space="0" w:color="auto"/>
            <w:right w:val="none" w:sz="0" w:space="0" w:color="auto"/>
          </w:divBdr>
          <w:divsChild>
            <w:div w:id="1556938860">
              <w:marLeft w:val="0"/>
              <w:marRight w:val="0"/>
              <w:marTop w:val="0"/>
              <w:marBottom w:val="0"/>
              <w:divBdr>
                <w:top w:val="none" w:sz="0" w:space="0" w:color="auto"/>
                <w:left w:val="none" w:sz="0" w:space="0" w:color="auto"/>
                <w:bottom w:val="none" w:sz="0" w:space="0" w:color="auto"/>
                <w:right w:val="none" w:sz="0" w:space="0" w:color="auto"/>
              </w:divBdr>
            </w:div>
          </w:divsChild>
        </w:div>
        <w:div w:id="858662011">
          <w:marLeft w:val="0"/>
          <w:marRight w:val="0"/>
          <w:marTop w:val="0"/>
          <w:marBottom w:val="0"/>
          <w:divBdr>
            <w:top w:val="none" w:sz="0" w:space="0" w:color="auto"/>
            <w:left w:val="none" w:sz="0" w:space="0" w:color="auto"/>
            <w:bottom w:val="none" w:sz="0" w:space="0" w:color="auto"/>
            <w:right w:val="none" w:sz="0" w:space="0" w:color="auto"/>
          </w:divBdr>
          <w:divsChild>
            <w:div w:id="998921663">
              <w:marLeft w:val="0"/>
              <w:marRight w:val="0"/>
              <w:marTop w:val="0"/>
              <w:marBottom w:val="0"/>
              <w:divBdr>
                <w:top w:val="none" w:sz="0" w:space="0" w:color="auto"/>
                <w:left w:val="none" w:sz="0" w:space="0" w:color="auto"/>
                <w:bottom w:val="none" w:sz="0" w:space="0" w:color="auto"/>
                <w:right w:val="none" w:sz="0" w:space="0" w:color="auto"/>
              </w:divBdr>
            </w:div>
          </w:divsChild>
        </w:div>
        <w:div w:id="918103912">
          <w:marLeft w:val="0"/>
          <w:marRight w:val="0"/>
          <w:marTop w:val="0"/>
          <w:marBottom w:val="0"/>
          <w:divBdr>
            <w:top w:val="none" w:sz="0" w:space="0" w:color="auto"/>
            <w:left w:val="none" w:sz="0" w:space="0" w:color="auto"/>
            <w:bottom w:val="none" w:sz="0" w:space="0" w:color="auto"/>
            <w:right w:val="none" w:sz="0" w:space="0" w:color="auto"/>
          </w:divBdr>
        </w:div>
        <w:div w:id="944262860">
          <w:marLeft w:val="0"/>
          <w:marRight w:val="0"/>
          <w:marTop w:val="0"/>
          <w:marBottom w:val="0"/>
          <w:divBdr>
            <w:top w:val="none" w:sz="0" w:space="0" w:color="auto"/>
            <w:left w:val="none" w:sz="0" w:space="0" w:color="auto"/>
            <w:bottom w:val="none" w:sz="0" w:space="0" w:color="auto"/>
            <w:right w:val="none" w:sz="0" w:space="0" w:color="auto"/>
          </w:divBdr>
          <w:divsChild>
            <w:div w:id="174465461">
              <w:marLeft w:val="0"/>
              <w:marRight w:val="0"/>
              <w:marTop w:val="0"/>
              <w:marBottom w:val="0"/>
              <w:divBdr>
                <w:top w:val="none" w:sz="0" w:space="0" w:color="auto"/>
                <w:left w:val="none" w:sz="0" w:space="0" w:color="auto"/>
                <w:bottom w:val="none" w:sz="0" w:space="0" w:color="auto"/>
                <w:right w:val="none" w:sz="0" w:space="0" w:color="auto"/>
              </w:divBdr>
            </w:div>
          </w:divsChild>
        </w:div>
        <w:div w:id="1158879890">
          <w:marLeft w:val="0"/>
          <w:marRight w:val="0"/>
          <w:marTop w:val="0"/>
          <w:marBottom w:val="0"/>
          <w:divBdr>
            <w:top w:val="none" w:sz="0" w:space="0" w:color="auto"/>
            <w:left w:val="none" w:sz="0" w:space="0" w:color="auto"/>
            <w:bottom w:val="none" w:sz="0" w:space="0" w:color="auto"/>
            <w:right w:val="none" w:sz="0" w:space="0" w:color="auto"/>
          </w:divBdr>
          <w:divsChild>
            <w:div w:id="1220897571">
              <w:marLeft w:val="0"/>
              <w:marRight w:val="0"/>
              <w:marTop w:val="0"/>
              <w:marBottom w:val="0"/>
              <w:divBdr>
                <w:top w:val="none" w:sz="0" w:space="0" w:color="auto"/>
                <w:left w:val="none" w:sz="0" w:space="0" w:color="auto"/>
                <w:bottom w:val="none" w:sz="0" w:space="0" w:color="auto"/>
                <w:right w:val="none" w:sz="0" w:space="0" w:color="auto"/>
              </w:divBdr>
            </w:div>
          </w:divsChild>
        </w:div>
        <w:div w:id="1450464595">
          <w:marLeft w:val="0"/>
          <w:marRight w:val="0"/>
          <w:marTop w:val="0"/>
          <w:marBottom w:val="0"/>
          <w:divBdr>
            <w:top w:val="none" w:sz="0" w:space="0" w:color="auto"/>
            <w:left w:val="none" w:sz="0" w:space="0" w:color="auto"/>
            <w:bottom w:val="none" w:sz="0" w:space="0" w:color="auto"/>
            <w:right w:val="none" w:sz="0" w:space="0" w:color="auto"/>
          </w:divBdr>
          <w:divsChild>
            <w:div w:id="1756583410">
              <w:marLeft w:val="0"/>
              <w:marRight w:val="0"/>
              <w:marTop w:val="0"/>
              <w:marBottom w:val="0"/>
              <w:divBdr>
                <w:top w:val="none" w:sz="0" w:space="0" w:color="auto"/>
                <w:left w:val="none" w:sz="0" w:space="0" w:color="auto"/>
                <w:bottom w:val="none" w:sz="0" w:space="0" w:color="auto"/>
                <w:right w:val="none" w:sz="0" w:space="0" w:color="auto"/>
              </w:divBdr>
            </w:div>
          </w:divsChild>
        </w:div>
        <w:div w:id="1680304020">
          <w:marLeft w:val="0"/>
          <w:marRight w:val="0"/>
          <w:marTop w:val="0"/>
          <w:marBottom w:val="0"/>
          <w:divBdr>
            <w:top w:val="none" w:sz="0" w:space="0" w:color="auto"/>
            <w:left w:val="none" w:sz="0" w:space="0" w:color="auto"/>
            <w:bottom w:val="none" w:sz="0" w:space="0" w:color="auto"/>
            <w:right w:val="none" w:sz="0" w:space="0" w:color="auto"/>
          </w:divBdr>
          <w:divsChild>
            <w:div w:id="1959143546">
              <w:marLeft w:val="0"/>
              <w:marRight w:val="0"/>
              <w:marTop w:val="0"/>
              <w:marBottom w:val="0"/>
              <w:divBdr>
                <w:top w:val="none" w:sz="0" w:space="0" w:color="auto"/>
                <w:left w:val="none" w:sz="0" w:space="0" w:color="auto"/>
                <w:bottom w:val="none" w:sz="0" w:space="0" w:color="auto"/>
                <w:right w:val="none" w:sz="0" w:space="0" w:color="auto"/>
              </w:divBdr>
            </w:div>
          </w:divsChild>
        </w:div>
        <w:div w:id="1700468843">
          <w:marLeft w:val="0"/>
          <w:marRight w:val="0"/>
          <w:marTop w:val="0"/>
          <w:marBottom w:val="0"/>
          <w:divBdr>
            <w:top w:val="none" w:sz="0" w:space="0" w:color="auto"/>
            <w:left w:val="none" w:sz="0" w:space="0" w:color="auto"/>
            <w:bottom w:val="none" w:sz="0" w:space="0" w:color="auto"/>
            <w:right w:val="none" w:sz="0" w:space="0" w:color="auto"/>
          </w:divBdr>
          <w:divsChild>
            <w:div w:id="569735553">
              <w:marLeft w:val="0"/>
              <w:marRight w:val="0"/>
              <w:marTop w:val="0"/>
              <w:marBottom w:val="0"/>
              <w:divBdr>
                <w:top w:val="none" w:sz="0" w:space="0" w:color="auto"/>
                <w:left w:val="none" w:sz="0" w:space="0" w:color="auto"/>
                <w:bottom w:val="none" w:sz="0" w:space="0" w:color="auto"/>
                <w:right w:val="none" w:sz="0" w:space="0" w:color="auto"/>
              </w:divBdr>
            </w:div>
          </w:divsChild>
        </w:div>
        <w:div w:id="1824853082">
          <w:marLeft w:val="0"/>
          <w:marRight w:val="0"/>
          <w:marTop w:val="0"/>
          <w:marBottom w:val="0"/>
          <w:divBdr>
            <w:top w:val="none" w:sz="0" w:space="0" w:color="auto"/>
            <w:left w:val="none" w:sz="0" w:space="0" w:color="auto"/>
            <w:bottom w:val="none" w:sz="0" w:space="0" w:color="auto"/>
            <w:right w:val="none" w:sz="0" w:space="0" w:color="auto"/>
          </w:divBdr>
          <w:divsChild>
            <w:div w:id="1957904581">
              <w:marLeft w:val="0"/>
              <w:marRight w:val="0"/>
              <w:marTop w:val="0"/>
              <w:marBottom w:val="0"/>
              <w:divBdr>
                <w:top w:val="none" w:sz="0" w:space="0" w:color="auto"/>
                <w:left w:val="none" w:sz="0" w:space="0" w:color="auto"/>
                <w:bottom w:val="none" w:sz="0" w:space="0" w:color="auto"/>
                <w:right w:val="none" w:sz="0" w:space="0" w:color="auto"/>
              </w:divBdr>
            </w:div>
          </w:divsChild>
        </w:div>
        <w:div w:id="2083790103">
          <w:marLeft w:val="0"/>
          <w:marRight w:val="0"/>
          <w:marTop w:val="0"/>
          <w:marBottom w:val="0"/>
          <w:divBdr>
            <w:top w:val="none" w:sz="0" w:space="0" w:color="auto"/>
            <w:left w:val="none" w:sz="0" w:space="0" w:color="auto"/>
            <w:bottom w:val="none" w:sz="0" w:space="0" w:color="auto"/>
            <w:right w:val="none" w:sz="0" w:space="0" w:color="auto"/>
          </w:divBdr>
          <w:divsChild>
            <w:div w:id="118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0295">
      <w:bodyDiv w:val="1"/>
      <w:marLeft w:val="0"/>
      <w:marRight w:val="0"/>
      <w:marTop w:val="0"/>
      <w:marBottom w:val="0"/>
      <w:divBdr>
        <w:top w:val="none" w:sz="0" w:space="0" w:color="auto"/>
        <w:left w:val="none" w:sz="0" w:space="0" w:color="auto"/>
        <w:bottom w:val="none" w:sz="0" w:space="0" w:color="auto"/>
        <w:right w:val="none" w:sz="0" w:space="0" w:color="auto"/>
      </w:divBdr>
    </w:div>
    <w:div w:id="21417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8FB7346BC5E41839569C655FE2B59" ma:contentTypeVersion="10" ma:contentTypeDescription="Create a new document." ma:contentTypeScope="" ma:versionID="1630c116c157dff29cee737891f45dbd">
  <xsd:schema xmlns:xsd="http://www.w3.org/2001/XMLSchema" xmlns:xs="http://www.w3.org/2001/XMLSchema" xmlns:p="http://schemas.microsoft.com/office/2006/metadata/properties" xmlns:ns2="0ca160ef-fa76-4a81-89b5-8de57fec8d83" targetNamespace="http://schemas.microsoft.com/office/2006/metadata/properties" ma:root="true" ma:fieldsID="f642556cf05dc2c0f5f717245df97991" ns2:_="">
    <xsd:import namespace="0ca160ef-fa76-4a81-89b5-8de57fec8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160ef-fa76-4a81-89b5-8de57fec8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5A7A9-E6B8-48E4-89AB-ABF15A478498}">
  <ds:schemaRefs>
    <ds:schemaRef ds:uri="http://schemas.openxmlformats.org/officeDocument/2006/bibliography"/>
  </ds:schemaRefs>
</ds:datastoreItem>
</file>

<file path=customXml/itemProps2.xml><?xml version="1.0" encoding="utf-8"?>
<ds:datastoreItem xmlns:ds="http://schemas.openxmlformats.org/officeDocument/2006/customXml" ds:itemID="{D7D733DA-86B3-47A2-A77B-A4CD2F9CA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7D957-FFE0-41BB-9993-F1C9FA174FBD}">
  <ds:schemaRefs>
    <ds:schemaRef ds:uri="http://schemas.microsoft.com/sharepoint/v3/contenttype/forms"/>
  </ds:schemaRefs>
</ds:datastoreItem>
</file>

<file path=customXml/itemProps4.xml><?xml version="1.0" encoding="utf-8"?>
<ds:datastoreItem xmlns:ds="http://schemas.openxmlformats.org/officeDocument/2006/customXml" ds:itemID="{8311AFF1-82D1-4E7B-A8C0-9689C596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160ef-fa76-4a81-89b5-8de57fec8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ORDINANCE</vt:lpstr>
    </vt:vector>
  </TitlesOfParts>
  <Company>WSHPG</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dc:title>
  <dc:subject/>
  <dc:creator>NSalgado</dc:creator>
  <cp:keywords/>
  <cp:lastModifiedBy>Charles Burkett</cp:lastModifiedBy>
  <cp:revision>2</cp:revision>
  <cp:lastPrinted>2017-08-29T21:50:00Z</cp:lastPrinted>
  <dcterms:created xsi:type="dcterms:W3CDTF">2021-03-18T22:07:00Z</dcterms:created>
  <dcterms:modified xsi:type="dcterms:W3CDTF">2021-03-18T22:07:00Z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0x0101002198FB7346BC5E41839569C655FE2B59</vt:lpwstr>
  </property>
</Properties>
</file>