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color w:val="000000"/>
        </w:rPr>
      </w:pPr>
      <w:r w:rsidDel="00000000" w:rsidR="00000000" w:rsidRPr="00000000">
        <w:rPr>
          <w:rFonts w:ascii="Domine" w:cs="Domine" w:eastAsia="Domine" w:hAnsi="Domine"/>
          <w:b w:val="1"/>
          <w:color w:val="000000"/>
          <w:sz w:val="32"/>
          <w:szCs w:val="32"/>
          <w:rtl w:val="0"/>
        </w:rPr>
        <w:t xml:space="preserve">PLEASE POST</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color w:val="000000"/>
        </w:rPr>
      </w:pPr>
      <w:r w:rsidDel="00000000" w:rsidR="00000000" w:rsidRPr="00000000">
        <w:rPr>
          <w:rFonts w:ascii="Domine" w:cs="Domine" w:eastAsia="Domine" w:hAnsi="Domine"/>
          <w:b w:val="1"/>
          <w:color w:val="000000"/>
          <w:rtl w:val="0"/>
        </w:rPr>
        <w:t xml:space="preserve">CAREER DEVELOPMENT, INC. EXECUTIVE BOARD</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Domine" w:cs="Domine" w:eastAsia="Domine" w:hAnsi="Domine"/>
          <w:b w:val="1"/>
          <w:color w:val="000000"/>
        </w:rPr>
      </w:pPr>
      <w:r w:rsidDel="00000000" w:rsidR="00000000" w:rsidRPr="00000000">
        <w:rPr>
          <w:rFonts w:ascii="Domine" w:cs="Domine" w:eastAsia="Domine" w:hAnsi="Domine"/>
          <w:b w:val="1"/>
          <w:color w:val="000000"/>
          <w:rtl w:val="0"/>
        </w:rPr>
        <w:t xml:space="preserve">BOARD NOTICE AND AGENDA </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Domine" w:cs="Domine" w:eastAsia="Domine" w:hAnsi="Domine"/>
          <w:b w:val="1"/>
          <w:color w:val="000000"/>
        </w:rPr>
      </w:pPr>
      <w:r w:rsidDel="00000000" w:rsidR="00000000" w:rsidRPr="00000000">
        <w:rPr>
          <w:rFonts w:ascii="Domine" w:cs="Domine" w:eastAsia="Domine" w:hAnsi="Domine"/>
          <w:b w:val="1"/>
          <w:color w:val="000000"/>
          <w:rtl w:val="0"/>
        </w:rPr>
        <w:t xml:space="preserve">REGULAR MEETING </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b w:val="1"/>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Wednesday, April 13, 2022</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5:00 p.m. </w:t>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1300 Centennial Drive, Taylor AZ 85939</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b w:val="1"/>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ZOOM Meeting</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acarlyle@naacharter.org is inviting you to a scheduled Zoom meeting.</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Topic: April Board Meeting</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Time: Apr 13, 2022 05:00 PM Arizona</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Join Zoom Meeting</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https://us06web.zoom.us/j/88376447682?pwd=cUs2WEdLZkJ1LzYzQStBUWQrd05qdz09</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Meeting ID: 883 7644 7682</w:t>
      </w:r>
    </w:p>
    <w:p w:rsidR="00000000" w:rsidDel="00000000" w:rsidP="00000000" w:rsidRDefault="00000000" w:rsidRPr="00000000" w14:paraId="00000014">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Passcode: 14qGNZ</w:t>
      </w:r>
    </w:p>
    <w:p w:rsidR="00000000" w:rsidDel="00000000" w:rsidP="00000000" w:rsidRDefault="00000000" w:rsidRPr="00000000" w14:paraId="00000015">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One tap mobile</w:t>
      </w:r>
    </w:p>
    <w:p w:rsidR="00000000" w:rsidDel="00000000" w:rsidP="00000000" w:rsidRDefault="00000000" w:rsidRPr="00000000" w14:paraId="00000016">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+12532158782,,88376447682#,,,,*087137# US (Tacoma)</w:t>
      </w:r>
    </w:p>
    <w:p w:rsidR="00000000" w:rsidDel="00000000" w:rsidP="00000000" w:rsidRDefault="00000000" w:rsidRPr="00000000" w14:paraId="00000017">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+13462487799,,88376447682#,,,,*087137# US (Houston)</w:t>
      </w:r>
    </w:p>
    <w:p w:rsidR="00000000" w:rsidDel="00000000" w:rsidP="00000000" w:rsidRDefault="00000000" w:rsidRPr="00000000" w14:paraId="00000018">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Dial by your location</w:t>
      </w:r>
    </w:p>
    <w:p w:rsidR="00000000" w:rsidDel="00000000" w:rsidP="00000000" w:rsidRDefault="00000000" w:rsidRPr="00000000" w14:paraId="0000001A">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        +1 253 215 8782 US (Tacoma)</w:t>
      </w:r>
    </w:p>
    <w:p w:rsidR="00000000" w:rsidDel="00000000" w:rsidP="00000000" w:rsidRDefault="00000000" w:rsidRPr="00000000" w14:paraId="0000001B">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        +1 346 248 7799 US (Houston)</w:t>
      </w:r>
    </w:p>
    <w:p w:rsidR="00000000" w:rsidDel="00000000" w:rsidP="00000000" w:rsidRDefault="00000000" w:rsidRPr="00000000" w14:paraId="0000001C">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        +1 669 900 6833 US (San Jose)</w:t>
      </w:r>
    </w:p>
    <w:p w:rsidR="00000000" w:rsidDel="00000000" w:rsidP="00000000" w:rsidRDefault="00000000" w:rsidRPr="00000000" w14:paraId="0000001D">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        +1 301 715 8592 US (Washington DC)</w:t>
      </w:r>
    </w:p>
    <w:p w:rsidR="00000000" w:rsidDel="00000000" w:rsidP="00000000" w:rsidRDefault="00000000" w:rsidRPr="00000000" w14:paraId="0000001E">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        +1 312 626 6799 US (Chicago)</w:t>
      </w:r>
    </w:p>
    <w:p w:rsidR="00000000" w:rsidDel="00000000" w:rsidP="00000000" w:rsidRDefault="00000000" w:rsidRPr="00000000" w14:paraId="0000001F">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        +1 929 205 6099 US (New York)</w:t>
      </w:r>
    </w:p>
    <w:p w:rsidR="00000000" w:rsidDel="00000000" w:rsidP="00000000" w:rsidRDefault="00000000" w:rsidRPr="00000000" w14:paraId="00000020">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Meeting ID: 883 7644 7682</w:t>
      </w:r>
    </w:p>
    <w:p w:rsidR="00000000" w:rsidDel="00000000" w:rsidP="00000000" w:rsidRDefault="00000000" w:rsidRPr="00000000" w14:paraId="00000021">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Passcode: 087137</w:t>
      </w:r>
    </w:p>
    <w:p w:rsidR="00000000" w:rsidDel="00000000" w:rsidP="00000000" w:rsidRDefault="00000000" w:rsidRPr="00000000" w14:paraId="00000022">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Find your local number: https://us06web.zoom.us/u/kbuwsp28xl</w:t>
      </w:r>
    </w:p>
    <w:p w:rsidR="00000000" w:rsidDel="00000000" w:rsidP="00000000" w:rsidRDefault="00000000" w:rsidRPr="00000000" w14:paraId="00000023">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Pursuant to ARS 38-431.02, notice is hereby given to members of the Career Development, Inc., Executive Board and to the General Public that the Board will hold a meeting open to the public on Wednesday, April 13, 2022, beginning at 5:00 pm at 1300 Centennial Drive Taylor, AZ 85939.  </w:t>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26">
      <w:pPr>
        <w:ind w:right="36"/>
        <w:jc w:val="both"/>
        <w:rPr/>
      </w:pPr>
      <w:r w:rsidDel="00000000" w:rsidR="00000000" w:rsidRPr="00000000">
        <w:rPr>
          <w:rtl w:val="0"/>
        </w:rPr>
        <w:t xml:space="preserve">Board Members </w:t>
      </w:r>
      <w:r w:rsidDel="00000000" w:rsidR="00000000" w:rsidRPr="00000000">
        <w:rPr>
          <w:color w:val="000000"/>
          <w:rtl w:val="0"/>
        </w:rPr>
        <w:t xml:space="preserve">may</w:t>
      </w:r>
      <w:r w:rsidDel="00000000" w:rsidR="00000000" w:rsidRPr="00000000">
        <w:rPr>
          <w:rtl w:val="0"/>
        </w:rPr>
        <w:t xml:space="preserve"> attend either in person or telephonically.  A speaker phone </w:t>
      </w:r>
      <w:r w:rsidDel="00000000" w:rsidR="00000000" w:rsidRPr="00000000">
        <w:rPr>
          <w:color w:val="000000"/>
          <w:rtl w:val="0"/>
        </w:rPr>
        <w:t xml:space="preserve">may</w:t>
      </w:r>
      <w:r w:rsidDel="00000000" w:rsidR="00000000" w:rsidRPr="00000000">
        <w:rPr>
          <w:rtl w:val="0"/>
        </w:rPr>
        <w:t xml:space="preserve"> be used so that the audience can listen to the Board member(s) discussion, deliberations and vote.  </w:t>
      </w:r>
    </w:p>
    <w:p w:rsidR="00000000" w:rsidDel="00000000" w:rsidP="00000000" w:rsidRDefault="00000000" w:rsidRPr="00000000" w14:paraId="00000027">
      <w:pPr>
        <w:ind w:right="36"/>
        <w:jc w:val="both"/>
        <w:rPr>
          <w:color w:val="333333"/>
          <w:highlight w:val="white"/>
        </w:rPr>
      </w:pPr>
      <w:r w:rsidDel="00000000" w:rsidR="00000000" w:rsidRPr="00000000">
        <w:rPr>
          <w:rtl w:val="0"/>
        </w:rPr>
      </w:r>
    </w:p>
    <w:p w:rsidR="00000000" w:rsidDel="00000000" w:rsidP="00000000" w:rsidRDefault="00000000" w:rsidRPr="00000000" w14:paraId="00000028">
      <w:pPr>
        <w:ind w:right="36"/>
        <w:jc w:val="both"/>
        <w:rPr/>
      </w:pPr>
      <w:r w:rsidDel="00000000" w:rsidR="00000000" w:rsidRPr="00000000">
        <w:rPr>
          <w:color w:val="333333"/>
          <w:highlight w:val="white"/>
          <w:rtl w:val="0"/>
        </w:rPr>
        <w:t xml:space="preserve">The Board reserves the right to change the order of items on the agenda, with the exception of public hearings, which are scheduled for a specific time. </w:t>
      </w: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 </w:t>
      </w:r>
    </w:p>
    <w:p w:rsidR="00000000" w:rsidDel="00000000" w:rsidP="00000000" w:rsidRDefault="00000000" w:rsidRPr="00000000" w14:paraId="0000002A">
      <w:pPr>
        <w:jc w:val="both"/>
        <w:rPr/>
      </w:pPr>
      <w:r w:rsidDel="00000000" w:rsidR="00000000" w:rsidRPr="00000000">
        <w:rPr>
          <w:rtl w:val="0"/>
        </w:rPr>
        <w:t xml:space="preserve">Pursuant to A.R.S. 38-431.03.A.3, the Board may vote to convene an executive session for discussion or consultation for legal advice with its attorney(s) on any matter listed on the Agenda. The attorney(s) may appear in person or telephonically.     </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Meeting Agenda and agenda background material provided to Board members (with the exception of material relating to possible executive sessions) is available for public inspection 24 hours in advance of the meeting at the Northern Arizona Academy for Career Development Inc. Administrative Office, located at 1300 N. Centennial Blvd., Taylor, Arizona, Monday through Friday, 8:00 a.m. to 4:00 p.m., </w:t>
      </w:r>
    </w:p>
    <w:p w:rsidR="00000000" w:rsidDel="00000000" w:rsidP="00000000" w:rsidRDefault="00000000" w:rsidRPr="00000000" w14:paraId="0000002D">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E">
      <w:pPr>
        <w:ind w:right="36"/>
        <w:jc w:val="both"/>
        <w:rPr>
          <w:color w:val="000000"/>
        </w:rPr>
      </w:pPr>
      <w:r w:rsidDel="00000000" w:rsidR="00000000" w:rsidRPr="00000000">
        <w:rPr>
          <w:rtl w:val="0"/>
        </w:rPr>
        <w:t xml:space="preserve">Individuals requiring an interpreter or persons with a disability may request a reasonable accommodation, such a sign language interpreter, by contacting </w:t>
      </w:r>
      <w:r w:rsidDel="00000000" w:rsidR="00000000" w:rsidRPr="00000000">
        <w:rPr>
          <w:color w:val="000000"/>
          <w:rtl w:val="0"/>
        </w:rPr>
        <w:t xml:space="preserve">the Northern Arizona Academy Director at (928) 536-3920 or acarlyle@naacharter.org at least 48 hours prior to the meeting so that the requested support can be arranged.</w:t>
      </w:r>
    </w:p>
    <w:p w:rsidR="00000000" w:rsidDel="00000000" w:rsidP="00000000" w:rsidRDefault="00000000" w:rsidRPr="00000000" w14:paraId="0000002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1.</w:t>
        <w:tab/>
        <w:t xml:space="preserve">Call to Order</w:t>
        <w:tab/>
        <w:tab/>
        <w:tab/>
        <w:tab/>
        <w:tab/>
        <w:tab/>
        <w:tab/>
        <w:tab/>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2.</w:t>
        <w:tab/>
        <w:t xml:space="preserve">Roll Call </w:t>
      </w:r>
    </w:p>
    <w:p w:rsidR="00000000" w:rsidDel="00000000" w:rsidP="00000000" w:rsidRDefault="00000000" w:rsidRPr="00000000" w14:paraId="00000033">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3.</w:t>
        <w:tab/>
        <w:t xml:space="preserve">Welcome and Introductions</w:t>
        <w:tab/>
        <w:tab/>
        <w:tab/>
        <w:tab/>
        <w:tab/>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4.</w:t>
        <w:tab/>
        <w:t xml:space="preserve">Pledge of Allegiance</w:t>
        <w:tab/>
        <w:tab/>
        <w:tab/>
        <w:tab/>
        <w:tab/>
        <w:tab/>
        <w:tab/>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5.</w:t>
        <w:tab/>
        <w:t xml:space="preserve">Reading of Vision</w:t>
        <w:tab/>
      </w:r>
    </w:p>
    <w:p w:rsidR="00000000" w:rsidDel="00000000" w:rsidP="00000000" w:rsidRDefault="00000000" w:rsidRPr="00000000" w14:paraId="00000039">
      <w:pPr>
        <w:ind w:hanging="2"/>
        <w:rPr>
          <w:b w:val="1"/>
        </w:rPr>
      </w:pPr>
      <w:r w:rsidDel="00000000" w:rsidR="00000000" w:rsidRPr="00000000">
        <w:rPr>
          <w:rtl w:val="0"/>
        </w:rPr>
      </w:r>
    </w:p>
    <w:p w:rsidR="00000000" w:rsidDel="00000000" w:rsidP="00000000" w:rsidRDefault="00000000" w:rsidRPr="00000000" w14:paraId="0000003A">
      <w:pPr>
        <w:ind w:hanging="2"/>
        <w:jc w:val="both"/>
        <w:rPr/>
      </w:pPr>
      <w:r w:rsidDel="00000000" w:rsidR="00000000" w:rsidRPr="00000000">
        <w:rPr>
          <w:b w:val="1"/>
          <w:rtl w:val="0"/>
        </w:rPr>
        <w:tab/>
        <w:tab/>
      </w:r>
      <w:r w:rsidDel="00000000" w:rsidR="00000000" w:rsidRPr="00000000">
        <w:rPr>
          <w:rtl w:val="0"/>
        </w:rPr>
        <w:t xml:space="preserve">Northern Arizona Academy </w:t>
      </w:r>
      <w:r w:rsidDel="00000000" w:rsidR="00000000" w:rsidRPr="00000000">
        <w:rPr>
          <w:color w:val="000000"/>
          <w:rtl w:val="0"/>
        </w:rPr>
        <w:t xml:space="preserve">may</w:t>
      </w:r>
      <w:r w:rsidDel="00000000" w:rsidR="00000000" w:rsidRPr="00000000">
        <w:rPr>
          <w:rtl w:val="0"/>
        </w:rPr>
        <w:t xml:space="preserve"> guide students in developing the social and</w:t>
      </w:r>
      <w:sdt>
        <w:sdtPr>
          <w:tag w:val="goog_rdk_0"/>
        </w:sdtPr>
        <w:sdtContent>
          <w:del w:author="Yevet Tenney" w:id="0" w:date="2022-04-13T21:41:32Z">
            <w:r w:rsidDel="00000000" w:rsidR="00000000" w:rsidRPr="00000000">
              <w:rPr>
                <w:rtl w:val="0"/>
              </w:rPr>
              <w:delText xml:space="preserve"> </w:delText>
            </w:r>
          </w:del>
        </w:sdtContent>
      </w:sdt>
      <w:r w:rsidDel="00000000" w:rsidR="00000000" w:rsidRPr="00000000">
        <w:rPr>
          <w:rtl w:val="0"/>
        </w:rPr>
        <w:t xml:space="preserve">academic </w:t>
        <w:tab/>
        <w:t xml:space="preserve">skills necessary to achieve their goals and lead successful, fulfilling lives as citizens of the </w:t>
        <w:tab/>
        <w:t xml:space="preserve">world. </w:t>
      </w:r>
    </w:p>
    <w:p w:rsidR="00000000" w:rsidDel="00000000" w:rsidP="00000000" w:rsidRDefault="00000000" w:rsidRPr="00000000" w14:paraId="0000003B">
      <w:pPr>
        <w:ind w:hanging="2"/>
        <w:jc w:val="both"/>
        <w:rPr/>
      </w:pPr>
      <w:r w:rsidDel="00000000" w:rsidR="00000000" w:rsidRPr="00000000">
        <w:rPr>
          <w:rtl w:val="0"/>
        </w:rPr>
      </w:r>
    </w:p>
    <w:p w:rsidR="00000000" w:rsidDel="00000000" w:rsidP="00000000" w:rsidRDefault="00000000" w:rsidRPr="00000000" w14:paraId="0000003C">
      <w:pPr>
        <w:ind w:hanging="2"/>
        <w:jc w:val="both"/>
        <w:rPr>
          <w:b w:val="1"/>
        </w:rPr>
      </w:pPr>
      <w:r w:rsidDel="00000000" w:rsidR="00000000" w:rsidRPr="00000000">
        <w:rPr>
          <w:rtl w:val="0"/>
        </w:rPr>
      </w:r>
    </w:p>
    <w:p w:rsidR="00000000" w:rsidDel="00000000" w:rsidP="00000000" w:rsidRDefault="00000000" w:rsidRPr="00000000" w14:paraId="0000003D">
      <w:pPr>
        <w:ind w:hanging="2"/>
        <w:jc w:val="both"/>
        <w:rPr>
          <w:b w:val="1"/>
        </w:rPr>
      </w:pPr>
      <w:r w:rsidDel="00000000" w:rsidR="00000000" w:rsidRPr="00000000">
        <w:rPr>
          <w:b w:val="1"/>
          <w:rtl w:val="0"/>
        </w:rPr>
        <w:t xml:space="preserve">6.</w:t>
        <w:tab/>
        <w:t xml:space="preserve">Adoption of Agenda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E">
      <w:pPr>
        <w:ind w:hanging="2"/>
        <w:jc w:val="both"/>
        <w:rPr>
          <w:b w:val="1"/>
        </w:rPr>
      </w:pPr>
      <w:r w:rsidDel="00000000" w:rsidR="00000000" w:rsidRPr="00000000">
        <w:rPr>
          <w:rtl w:val="0"/>
        </w:rPr>
      </w:r>
    </w:p>
    <w:p w:rsidR="00000000" w:rsidDel="00000000" w:rsidP="00000000" w:rsidRDefault="00000000" w:rsidRPr="00000000" w14:paraId="0000003F">
      <w:pPr>
        <w:ind w:hanging="2"/>
        <w:jc w:val="both"/>
        <w:rPr/>
      </w:pPr>
      <w:sdt>
        <w:sdtPr>
          <w:tag w:val="goog_rdk_2"/>
        </w:sdtPr>
        <w:sdtContent>
          <w:del w:author="Yevet Tenney" w:id="1" w:date="2022-04-13T21:41:27Z">
            <w:r w:rsidDel="00000000" w:rsidR="00000000" w:rsidRPr="00000000">
              <w:rPr>
                <w:b w:val="1"/>
                <w:rtl w:val="0"/>
              </w:rPr>
              <w:tab/>
              <w:tab/>
            </w:r>
          </w:del>
        </w:sdtContent>
      </w:sdt>
      <w:r w:rsidDel="00000000" w:rsidR="00000000" w:rsidRPr="00000000">
        <w:rPr>
          <w:rtl w:val="0"/>
        </w:rPr>
        <w:t xml:space="preserve">Motion by ___________ Second by ___________  Final Resolution: ________________</w:t>
      </w:r>
    </w:p>
    <w:p w:rsidR="00000000" w:rsidDel="00000000" w:rsidP="00000000" w:rsidRDefault="00000000" w:rsidRPr="00000000" w14:paraId="00000040">
      <w:pPr>
        <w:ind w:hanging="2"/>
        <w:jc w:val="both"/>
        <w:rPr/>
      </w:pPr>
      <w:r w:rsidDel="00000000" w:rsidR="00000000" w:rsidRPr="00000000">
        <w:rPr>
          <w:rtl w:val="0"/>
        </w:rPr>
        <w:tab/>
        <w:tab/>
        <w:t xml:space="preserve">Yea:  __________</w:t>
        <w:tab/>
        <w:t xml:space="preserve">[note names of each Board member for each type of vote]</w:t>
      </w:r>
    </w:p>
    <w:p w:rsidR="00000000" w:rsidDel="00000000" w:rsidP="00000000" w:rsidRDefault="00000000" w:rsidRPr="00000000" w14:paraId="00000041">
      <w:pPr>
        <w:ind w:hanging="2"/>
        <w:jc w:val="both"/>
        <w:rPr/>
      </w:pPr>
      <w:r w:rsidDel="00000000" w:rsidR="00000000" w:rsidRPr="00000000">
        <w:rPr>
          <w:rtl w:val="0"/>
        </w:rPr>
        <w:tab/>
        <w:tab/>
        <w:t xml:space="preserve">Nay: ___________</w:t>
      </w:r>
    </w:p>
    <w:p w:rsidR="00000000" w:rsidDel="00000000" w:rsidP="00000000" w:rsidRDefault="00000000" w:rsidRPr="00000000" w14:paraId="00000042">
      <w:pPr>
        <w:ind w:hanging="2"/>
        <w:jc w:val="both"/>
        <w:rPr/>
      </w:pPr>
      <w:r w:rsidDel="00000000" w:rsidR="00000000" w:rsidRPr="00000000">
        <w:rPr>
          <w:rtl w:val="0"/>
        </w:rPr>
        <w:tab/>
        <w:tab/>
        <w:t xml:space="preserve">Abstain: __________</w:t>
      </w:r>
    </w:p>
    <w:p w:rsidR="00000000" w:rsidDel="00000000" w:rsidP="00000000" w:rsidRDefault="00000000" w:rsidRPr="00000000" w14:paraId="00000043">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7.</w:t>
        <w:tab/>
        <w:t xml:space="preserve">Consent Agenda</w:t>
        <w:tab/>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5">
      <w:pPr>
        <w:ind w:hanging="2"/>
        <w:jc w:val="both"/>
        <w:rPr>
          <w:b w:val="1"/>
        </w:rPr>
      </w:pPr>
      <w:r w:rsidDel="00000000" w:rsidR="00000000" w:rsidRPr="00000000">
        <w:rPr>
          <w:rtl w:val="0"/>
        </w:rPr>
      </w:r>
    </w:p>
    <w:p w:rsidR="00000000" w:rsidDel="00000000" w:rsidP="00000000" w:rsidRDefault="00000000" w:rsidRPr="00000000" w14:paraId="00000046">
      <w:pPr>
        <w:ind w:hanging="2"/>
        <w:jc w:val="both"/>
        <w:rPr/>
      </w:pPr>
      <w:r w:rsidDel="00000000" w:rsidR="00000000" w:rsidRPr="00000000">
        <w:rPr>
          <w:b w:val="1"/>
          <w:rtl w:val="0"/>
        </w:rPr>
        <w:tab/>
        <w:tab/>
      </w:r>
      <w:r w:rsidDel="00000000" w:rsidR="00000000" w:rsidRPr="00000000">
        <w:rPr>
          <w:rtl w:val="0"/>
        </w:rPr>
        <w:t xml:space="preserve">The Board may approve or disapprove all Consent Agenda items in a single vote.  </w:t>
        <w:tab/>
        <w:t xml:space="preserve">However, any matter on the Consent Agenda may be removed from the Consent Agenda </w:t>
        <w:tab/>
        <w:t xml:space="preserve">and discussed as a regular agenda item upon the request of any Board member. </w:t>
      </w:r>
    </w:p>
    <w:p w:rsidR="00000000" w:rsidDel="00000000" w:rsidP="00000000" w:rsidRDefault="00000000" w:rsidRPr="00000000" w14:paraId="00000047">
      <w:pPr>
        <w:ind w:hanging="2"/>
        <w:jc w:val="both"/>
        <w:rPr>
          <w:color w:val="000000"/>
        </w:rPr>
      </w:pPr>
      <w:r w:rsidDel="00000000" w:rsidR="00000000" w:rsidRPr="00000000">
        <w:rPr>
          <w:rtl w:val="0"/>
        </w:rPr>
      </w:r>
    </w:p>
    <w:p w:rsidR="00000000" w:rsidDel="00000000" w:rsidP="00000000" w:rsidRDefault="00000000" w:rsidRPr="00000000" w14:paraId="00000048">
      <w:pPr>
        <w:ind w:hanging="2"/>
        <w:jc w:val="both"/>
        <w:rPr/>
      </w:pPr>
      <w:r w:rsidDel="00000000" w:rsidR="00000000" w:rsidRPr="00000000">
        <w:rPr>
          <w:color w:val="000000"/>
          <w:rtl w:val="0"/>
        </w:rPr>
        <w:tab/>
        <w:tab/>
        <w:t xml:space="preserve">A</w:t>
      </w:r>
      <w:sdt>
        <w:sdtPr>
          <w:tag w:val="goog_rdk_3"/>
        </w:sdtPr>
        <w:sdtContent>
          <w:del w:author="Yevet Tenney" w:id="2" w:date="2022-04-13T21:41:38Z">
            <w:r w:rsidDel="00000000" w:rsidR="00000000" w:rsidRPr="00000000">
              <w:rPr>
                <w:color w:val="000000"/>
                <w:rtl w:val="0"/>
              </w:rPr>
              <w:delText xml:space="preserve">.</w:delText>
              <w:tab/>
            </w:r>
          </w:del>
        </w:sdtContent>
      </w:sdt>
      <w:r w:rsidDel="00000000" w:rsidR="00000000" w:rsidRPr="00000000">
        <w:rPr>
          <w:color w:val="000000"/>
          <w:rtl w:val="0"/>
        </w:rPr>
        <w:t xml:space="preserve">Payroll Reports</w:t>
        <w:tab/>
        <w:tab/>
        <w:tab/>
        <w:tab/>
        <w:tab/>
        <w:tab/>
        <w:tab/>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ab/>
        <w:t xml:space="preserve">B. </w:t>
        <w:tab/>
        <w:t xml:space="preserve">Accounts Payable Reports  </w:t>
        <w:tab/>
        <w:tab/>
        <w:tab/>
        <w:tab/>
        <w:tab/>
      </w:r>
    </w:p>
    <w:p w:rsidR="00000000" w:rsidDel="00000000" w:rsidP="00000000" w:rsidRDefault="00000000" w:rsidRPr="00000000" w14:paraId="0000004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ab/>
        <w:t xml:space="preserve">C. </w:t>
        <w:tab/>
        <w:t xml:space="preserve">Vacation Liabilities</w:t>
        <w:tab/>
        <w:tab/>
        <w:tab/>
        <w:tab/>
        <w:tab/>
        <w:tab/>
      </w:r>
    </w:p>
    <w:p w:rsidR="00000000" w:rsidDel="00000000" w:rsidP="00000000" w:rsidRDefault="00000000" w:rsidRPr="00000000" w14:paraId="0000004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ab/>
        <w:t xml:space="preserve">D. </w:t>
        <w:tab/>
        <w:t xml:space="preserve">Payroll Action Forms</w:t>
      </w:r>
    </w:p>
    <w:p w:rsidR="00000000" w:rsidDel="00000000" w:rsidP="00000000" w:rsidRDefault="00000000" w:rsidRPr="00000000" w14:paraId="0000004C">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E. </w:t>
        <w:tab/>
        <w:t xml:space="preserve">Board Meeting Minutes</w:t>
        <w:tab/>
        <w:t xml:space="preserve"> </w:t>
      </w:r>
    </w:p>
    <w:p w:rsidR="00000000" w:rsidDel="00000000" w:rsidP="00000000" w:rsidRDefault="00000000" w:rsidRPr="00000000" w14:paraId="0000004D">
      <w:pPr>
        <w:pBdr>
          <w:top w:space="0" w:sz="0" w:val="nil"/>
          <w:left w:space="0" w:sz="0" w:val="nil"/>
          <w:bottom w:space="0" w:sz="0" w:val="nil"/>
          <w:right w:space="0" w:sz="0" w:val="nil"/>
          <w:between w:space="0" w:sz="0" w:val="nil"/>
        </w:pBdr>
        <w:ind w:firstLine="720"/>
        <w:rPr>
          <w:color w:val="000000"/>
        </w:rPr>
      </w:pPr>
      <w:r w:rsidDel="00000000" w:rsidR="00000000" w:rsidRPr="00000000">
        <w:rPr>
          <w:rtl w:val="0"/>
        </w:rPr>
      </w:r>
    </w:p>
    <w:sdt>
      <w:sdtPr>
        <w:tag w:val="goog_rdk_7"/>
      </w:sdtPr>
      <w:sdtContent>
        <w:p w:rsidR="00000000" w:rsidDel="00000000" w:rsidP="00000000" w:rsidRDefault="00000000" w:rsidRPr="00000000" w14:paraId="0000004E">
          <w:pPr>
            <w:ind w:hanging="2"/>
            <w:jc w:val="both"/>
            <w:rPr>
              <w:del w:author="Yevet Tenney" w:id="4" w:date="2022-04-13T21:42:03Z"/>
            </w:rPr>
          </w:pPr>
          <w:sdt>
            <w:sdtPr>
              <w:tag w:val="goog_rdk_5"/>
            </w:sdtPr>
            <w:sdtContent>
              <w:del w:author="Yevet Tenney" w:id="3" w:date="2022-04-13T21:41:54Z">
                <w:r w:rsidDel="00000000" w:rsidR="00000000" w:rsidRPr="00000000">
                  <w:rPr>
                    <w:rtl w:val="0"/>
                  </w:rPr>
                  <w:tab/>
                  <w:tab/>
                </w:r>
              </w:del>
            </w:sdtContent>
          </w:sdt>
          <w:r w:rsidDel="00000000" w:rsidR="00000000" w:rsidRPr="00000000">
            <w:rPr>
              <w:rtl w:val="0"/>
            </w:rPr>
            <w:t xml:space="preserve">Motion by ___________ Second by ___________  Final Resolution: ________________</w:t>
          </w:r>
          <w:sdt>
            <w:sdtPr>
              <w:tag w:val="goog_rdk_6"/>
            </w:sdtPr>
            <w:sdtContent>
              <w:del w:author="Yevet Tenney" w:id="4" w:date="2022-04-13T21:42:03Z">
                <w:r w:rsidDel="00000000" w:rsidR="00000000" w:rsidRPr="00000000">
                  <w:rPr>
                    <w:rtl w:val="0"/>
                  </w:rPr>
                </w:r>
              </w:del>
            </w:sdtContent>
          </w:sdt>
        </w:p>
      </w:sdtContent>
    </w:sdt>
    <w:p w:rsidR="00000000" w:rsidDel="00000000" w:rsidP="00000000" w:rsidRDefault="00000000" w:rsidRPr="00000000" w14:paraId="0000004F">
      <w:pPr>
        <w:ind w:hanging="2"/>
        <w:jc w:val="both"/>
        <w:rPr/>
      </w:pPr>
      <w:sdt>
        <w:sdtPr>
          <w:tag w:val="goog_rdk_8"/>
        </w:sdtPr>
        <w:sdtContent>
          <w:del w:author="Yevet Tenney" w:id="4" w:date="2022-04-13T21:42:03Z">
            <w:r w:rsidDel="00000000" w:rsidR="00000000" w:rsidRPr="00000000">
              <w:rPr>
                <w:rtl w:val="0"/>
              </w:rPr>
              <w:tab/>
              <w:tab/>
            </w:r>
          </w:del>
        </w:sdtContent>
      </w:sdt>
      <w:r w:rsidDel="00000000" w:rsidR="00000000" w:rsidRPr="00000000">
        <w:rPr>
          <w:rtl w:val="0"/>
        </w:rPr>
        <w:t xml:space="preserve">Yea:  __________</w:t>
        <w:tab/>
        <w:t xml:space="preserve">[note names of each Board member for each type of vote]</w:t>
      </w:r>
    </w:p>
    <w:p w:rsidR="00000000" w:rsidDel="00000000" w:rsidP="00000000" w:rsidRDefault="00000000" w:rsidRPr="00000000" w14:paraId="00000050">
      <w:pPr>
        <w:ind w:hanging="2"/>
        <w:jc w:val="both"/>
        <w:rPr/>
      </w:pPr>
      <w:r w:rsidDel="00000000" w:rsidR="00000000" w:rsidRPr="00000000">
        <w:rPr>
          <w:rtl w:val="0"/>
        </w:rPr>
        <w:tab/>
        <w:tab/>
        <w:t xml:space="preserve">Nay: ___________</w:t>
      </w:r>
    </w:p>
    <w:p w:rsidR="00000000" w:rsidDel="00000000" w:rsidP="00000000" w:rsidRDefault="00000000" w:rsidRPr="00000000" w14:paraId="00000051">
      <w:pPr>
        <w:ind w:hanging="2"/>
        <w:jc w:val="both"/>
        <w:rPr/>
      </w:pPr>
      <w:r w:rsidDel="00000000" w:rsidR="00000000" w:rsidRPr="00000000">
        <w:rPr>
          <w:rtl w:val="0"/>
        </w:rPr>
        <w:tab/>
        <w:tab/>
        <w:t xml:space="preserve">Abstain: __________</w:t>
      </w:r>
    </w:p>
    <w:p w:rsidR="00000000" w:rsidDel="00000000" w:rsidP="00000000" w:rsidRDefault="00000000" w:rsidRPr="00000000" w14:paraId="00000052">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ab/>
      </w:r>
      <w:r w:rsidDel="00000000" w:rsidR="00000000" w:rsidRPr="00000000">
        <w:rPr>
          <w:color w:val="000000"/>
          <w:rtl w:val="0"/>
        </w:rPr>
        <w:tab/>
        <w:tab/>
        <w:tab/>
      </w:r>
    </w:p>
    <w:p w:rsidR="00000000" w:rsidDel="00000000" w:rsidP="00000000" w:rsidRDefault="00000000" w:rsidRPr="00000000" w14:paraId="00000053">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8.</w:t>
        <w:tab/>
        <w:t xml:space="preserve">Call to the Public </w:t>
      </w:r>
    </w:p>
    <w:p w:rsidR="00000000" w:rsidDel="00000000" w:rsidP="00000000" w:rsidRDefault="00000000" w:rsidRPr="00000000" w14:paraId="0000005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jc w:val="both"/>
        <w:rPr>
          <w:color w:val="333333"/>
        </w:rPr>
      </w:pPr>
      <w:r w:rsidDel="00000000" w:rsidR="00000000" w:rsidRPr="00000000">
        <w:rPr>
          <w:rtl w:val="0"/>
        </w:rPr>
        <w:tab/>
        <w:t xml:space="preserve">The public is invited to address the Board on any issue within its jurisdiction, subject to </w:t>
        <w:tab/>
        <w:t xml:space="preserve">reasonable time, place and manner restrictions.  Board members are not permitted to </w:t>
        <w:tab/>
        <w:t xml:space="preserve">discuss or take legal action on matters raised during Call to the Public unless the matters </w:t>
        <w:tab/>
        <w:t xml:space="preserve">are properly noticed for discussion and legal action.  However, the law permits Board </w:t>
        <w:tab/>
        <w:t xml:space="preserve">members to do the following at the conclusion of the Call to the Public: (a) Respond to </w:t>
        <w:tab/>
        <w:t xml:space="preserve">criticism made by those who have addressed the Board; (b) Ask staff to review a matter; </w:t>
        <w:tab/>
        <w:t xml:space="preserve">or (c) Ask that a matter be put on a future agenda.  </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jc w:val="both"/>
        <w:rPr>
          <w:color w:val="333333"/>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jc w:val="both"/>
        <w:rPr/>
      </w:pPr>
      <w:r w:rsidDel="00000000" w:rsidR="00000000" w:rsidRPr="00000000">
        <w:rPr>
          <w:color w:val="333333"/>
          <w:rtl w:val="0"/>
        </w:rPr>
        <w:tab/>
        <w:t xml:space="preserve">Speakers must fill out a card listing name and topic and submit it to the Board Secretary </w:t>
        <w:tab/>
        <w:t xml:space="preserve">prior to the time Call to the Public is heard.  Speakers must make their comments in no </w:t>
        <w:tab/>
        <w:t xml:space="preserve">more than three (3) minutes.  If necessary to accommodate all speakers within the 30-</w:t>
        <w:tab/>
        <w:t xml:space="preserve">minute overall limit, the Board President may shorten each speaker’s time. </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9.</w:t>
        <w:tab/>
        <w:t xml:space="preserve">Reports and Information Only Items  </w:t>
      </w:r>
    </w:p>
    <w:p w:rsidR="00000000" w:rsidDel="00000000" w:rsidP="00000000" w:rsidRDefault="00000000" w:rsidRPr="00000000" w14:paraId="0000005A">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720" w:hanging="810"/>
        <w:jc w:val="both"/>
        <w:rPr>
          <w:color w:val="000000"/>
        </w:rPr>
      </w:pPr>
      <w:r w:rsidDel="00000000" w:rsidR="00000000" w:rsidRPr="00000000">
        <w:rPr>
          <w:color w:val="000000"/>
          <w:rtl w:val="0"/>
        </w:rPr>
        <w:t xml:space="preserve">9.01</w:t>
        <w:tab/>
        <w:t xml:space="preserve">Campus Update: The Board will be presented with an update on the campus by Donna Spires.  The Board may schedule action for a later meeting based on the documentation provided. </w:t>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720" w:hanging="810"/>
        <w:jc w:val="both"/>
        <w:rPr>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720" w:hanging="810"/>
        <w:jc w:val="both"/>
        <w:rPr>
          <w:color w:val="000000"/>
        </w:rPr>
      </w:pPr>
      <w:r w:rsidDel="00000000" w:rsidR="00000000" w:rsidRPr="00000000">
        <w:rPr>
          <w:color w:val="000000"/>
          <w:rtl w:val="0"/>
        </w:rPr>
        <w:t xml:space="preserve">9.02</w:t>
        <w:tab/>
        <w:t xml:space="preserve">Internship Program, Low Grad Rate: The Board will be presented with an update on the Internship Program.  The Board may schedule action for a later meeting based on the documentation provided.</w:t>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720" w:hanging="810"/>
        <w:jc w:val="both"/>
        <w:rPr>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720" w:hanging="810"/>
        <w:jc w:val="both"/>
        <w:rPr>
          <w:color w:val="000000"/>
        </w:rPr>
      </w:pPr>
      <w:r w:rsidDel="00000000" w:rsidR="00000000" w:rsidRPr="00000000">
        <w:rPr>
          <w:color w:val="000000"/>
          <w:rtl w:val="0"/>
        </w:rPr>
        <w:t xml:space="preserve">9.03</w:t>
        <w:tab/>
        <w:t xml:space="preserve">Graduation: Donna Spires will provide Information to the Board about Graduation. The Board may schedule action for a later meeting based on the documentation provided.</w:t>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720" w:hanging="810"/>
        <w:jc w:val="both"/>
        <w:rPr>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720" w:hanging="810"/>
        <w:jc w:val="both"/>
        <w:rPr>
          <w:color w:val="000000"/>
        </w:rPr>
      </w:pPr>
      <w:r w:rsidDel="00000000" w:rsidR="00000000" w:rsidRPr="00000000">
        <w:rPr>
          <w:color w:val="000000"/>
          <w:rtl w:val="0"/>
        </w:rPr>
        <w:t xml:space="preserve">9.04</w:t>
        <w:tab/>
        <w:t xml:space="preserve">Non-Profit Update: The Board will be presented with an update on Non-Profit matters by Amy Carlyle. The Board may schedule action for a later meeting based on the documentation provided.</w:t>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720" w:hanging="810"/>
        <w:jc w:val="both"/>
        <w:rPr>
          <w:color w:val="00000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720" w:hanging="810"/>
        <w:jc w:val="both"/>
        <w:rPr>
          <w:color w:val="000000"/>
        </w:rPr>
      </w:pPr>
      <w:r w:rsidDel="00000000" w:rsidR="00000000" w:rsidRPr="00000000">
        <w:rPr>
          <w:color w:val="000000"/>
          <w:rtl w:val="0"/>
        </w:rPr>
        <w:t xml:space="preserve">9.05</w:t>
        <w:tab/>
        <w:t xml:space="preserve">Curriculum Development Update: The Board will be presented with an update on development of the Work Skills Curriculum by Amy Carlyle. The Board may schedule action for a later meeting based on the documentation provided.</w:t>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720" w:hanging="810"/>
        <w:jc w:val="both"/>
        <w:rPr>
          <w:color w:val="00000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10.</w:t>
        <w:tab/>
        <w:t xml:space="preserve">Business:  Action Items </w:t>
      </w:r>
    </w:p>
    <w:p w:rsidR="00000000" w:rsidDel="00000000" w:rsidP="00000000" w:rsidRDefault="00000000" w:rsidRPr="00000000" w14:paraId="0000006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720" w:hanging="720"/>
        <w:rPr>
          <w:color w:val="000000"/>
        </w:rPr>
      </w:pPr>
      <w:bookmarkStart w:colFirst="0" w:colLast="0" w:name="_heading=h.gjdgxs" w:id="0"/>
      <w:bookmarkEnd w:id="0"/>
      <w:r w:rsidDel="00000000" w:rsidR="00000000" w:rsidRPr="00000000">
        <w:rPr>
          <w:color w:val="000000"/>
          <w:rtl w:val="0"/>
        </w:rPr>
        <w:t xml:space="preserve">10.1</w:t>
        <w:tab/>
        <w:t xml:space="preserve">Board Award: The Board will nominate candidates for their Board Award.</w:t>
      </w:r>
    </w:p>
    <w:p w:rsidR="00000000" w:rsidDel="00000000" w:rsidP="00000000" w:rsidRDefault="00000000" w:rsidRPr="00000000" w14:paraId="00000068">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Motion by ___________ Second by ___________  Final Resolution: ________________</w:t>
      </w:r>
    </w:p>
    <w:p w:rsidR="00000000" w:rsidDel="00000000" w:rsidP="00000000" w:rsidRDefault="00000000" w:rsidRPr="00000000" w14:paraId="0000006A">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Yea:  __________</w:t>
        <w:tab/>
        <w:t xml:space="preserve">[note names of each Board member for each type of vote]</w:t>
      </w:r>
    </w:p>
    <w:p w:rsidR="00000000" w:rsidDel="00000000" w:rsidP="00000000" w:rsidRDefault="00000000" w:rsidRPr="00000000" w14:paraId="0000006B">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Nay: ___________</w:t>
      </w:r>
    </w:p>
    <w:p w:rsidR="00000000" w:rsidDel="00000000" w:rsidP="00000000" w:rsidRDefault="00000000" w:rsidRPr="00000000" w14:paraId="0000006C">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Abstain: __________</w:t>
      </w:r>
    </w:p>
    <w:p w:rsidR="00000000" w:rsidDel="00000000" w:rsidP="00000000" w:rsidRDefault="00000000" w:rsidRPr="00000000" w14:paraId="0000006D">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720" w:hanging="720"/>
        <w:rPr>
          <w:color w:val="000000"/>
        </w:rPr>
      </w:pPr>
      <w:r w:rsidDel="00000000" w:rsidR="00000000" w:rsidRPr="00000000">
        <w:rPr>
          <w:color w:val="000000"/>
          <w:rtl w:val="0"/>
        </w:rPr>
        <w:t xml:space="preserve">10.2 </w:t>
        <w:tab/>
        <w:t xml:space="preserve">Executive Director as Board Member:  The Board will decide if the Executive Director should be a non-voting Board Member. </w:t>
      </w:r>
    </w:p>
    <w:p w:rsidR="00000000" w:rsidDel="00000000" w:rsidP="00000000" w:rsidRDefault="00000000" w:rsidRPr="00000000" w14:paraId="0000006F">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Motion by ___________ Second by ___________  Final Resolution: ________________</w:t>
      </w:r>
    </w:p>
    <w:p w:rsidR="00000000" w:rsidDel="00000000" w:rsidP="00000000" w:rsidRDefault="00000000" w:rsidRPr="00000000" w14:paraId="00000071">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Yea:  __________</w:t>
        <w:tab/>
        <w:t xml:space="preserve">[note names of each Board member for each type of vote]</w:t>
      </w:r>
    </w:p>
    <w:p w:rsidR="00000000" w:rsidDel="00000000" w:rsidP="00000000" w:rsidRDefault="00000000" w:rsidRPr="00000000" w14:paraId="00000072">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Nay: ___________</w:t>
      </w:r>
    </w:p>
    <w:p w:rsidR="00000000" w:rsidDel="00000000" w:rsidP="00000000" w:rsidRDefault="00000000" w:rsidRPr="00000000" w14:paraId="00000073">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Abstain: __________</w:t>
      </w:r>
    </w:p>
    <w:p w:rsidR="00000000" w:rsidDel="00000000" w:rsidP="00000000" w:rsidRDefault="00000000" w:rsidRPr="00000000" w14:paraId="00000074">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color w:val="000000"/>
          <w:rtl w:val="0"/>
        </w:rPr>
        <w:t xml:space="preserve">10.3</w:t>
        <w:tab/>
        <w:t xml:space="preserve">Board Funding: The Board will assign and approve monies to be assigned to the board for operational use.  </w:t>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Motion by ___________ Second by ___________  Final Resolution: ________________</w:t>
      </w:r>
    </w:p>
    <w:p w:rsidR="00000000" w:rsidDel="00000000" w:rsidP="00000000" w:rsidRDefault="00000000" w:rsidRPr="00000000" w14:paraId="00000078">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Yea:  __________</w:t>
        <w:tab/>
        <w:t xml:space="preserve">[note names of each Board member for each type of vote]</w:t>
      </w:r>
    </w:p>
    <w:p w:rsidR="00000000" w:rsidDel="00000000" w:rsidP="00000000" w:rsidRDefault="00000000" w:rsidRPr="00000000" w14:paraId="00000079">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Nay: ___________</w:t>
      </w:r>
    </w:p>
    <w:p w:rsidR="00000000" w:rsidDel="00000000" w:rsidP="00000000" w:rsidRDefault="00000000" w:rsidRPr="00000000" w14:paraId="0000007A">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Abstain: __________</w:t>
      </w:r>
    </w:p>
    <w:p w:rsidR="00000000" w:rsidDel="00000000" w:rsidP="00000000" w:rsidRDefault="00000000" w:rsidRPr="00000000" w14:paraId="0000007B">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color w:val="000000"/>
          <w:rtl w:val="0"/>
        </w:rPr>
        <w:t xml:space="preserve">10.4</w:t>
        <w:tab/>
        <w:t xml:space="preserve">Salary Range Schedule: The Board will examine the proposed revisions to the Salary Range Schedule and may approve, approve with revisions, or deny approval of the Salary Range Schedule revisions</w:t>
      </w:r>
    </w:p>
    <w:p w:rsidR="00000000" w:rsidDel="00000000" w:rsidP="00000000" w:rsidRDefault="00000000" w:rsidRPr="00000000" w14:paraId="0000007D">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Motion by ___________ Second by ___________  Final Resolution: ________________</w:t>
      </w:r>
    </w:p>
    <w:p w:rsidR="00000000" w:rsidDel="00000000" w:rsidP="00000000" w:rsidRDefault="00000000" w:rsidRPr="00000000" w14:paraId="0000007F">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Yea:  __________</w:t>
        <w:tab/>
        <w:t xml:space="preserve">[note names of each Board member for each type of vote]</w:t>
      </w:r>
    </w:p>
    <w:p w:rsidR="00000000" w:rsidDel="00000000" w:rsidP="00000000" w:rsidRDefault="00000000" w:rsidRPr="00000000" w14:paraId="00000080">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Nay: ___________</w:t>
      </w:r>
    </w:p>
    <w:p w:rsidR="00000000" w:rsidDel="00000000" w:rsidP="00000000" w:rsidRDefault="00000000" w:rsidRPr="00000000" w14:paraId="00000081">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Abstain: __________</w:t>
      </w:r>
    </w:p>
    <w:p w:rsidR="00000000" w:rsidDel="00000000" w:rsidP="00000000" w:rsidRDefault="00000000" w:rsidRPr="00000000" w14:paraId="00000082">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color w:val="000000"/>
          <w:rtl w:val="0"/>
        </w:rPr>
        <w:t xml:space="preserve">10.5</w:t>
        <w:tab/>
        <w:t xml:space="preserve">Summer Camp Application: The Board will examine the proposed expenditures for the Summer Camp and may approve, approve with revisions, or deny approval.</w:t>
      </w:r>
    </w:p>
    <w:p w:rsidR="00000000" w:rsidDel="00000000" w:rsidP="00000000" w:rsidRDefault="00000000" w:rsidRPr="00000000" w14:paraId="00000084">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Motion by ___________ Second by ___________  Final Resolution: ________________</w:t>
      </w:r>
    </w:p>
    <w:p w:rsidR="00000000" w:rsidDel="00000000" w:rsidP="00000000" w:rsidRDefault="00000000" w:rsidRPr="00000000" w14:paraId="00000086">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Yea:  __________</w:t>
        <w:tab/>
        <w:t xml:space="preserve">[note names of each Board member for each type of vote]</w:t>
      </w:r>
    </w:p>
    <w:p w:rsidR="00000000" w:rsidDel="00000000" w:rsidP="00000000" w:rsidRDefault="00000000" w:rsidRPr="00000000" w14:paraId="00000087">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Nay: ___________</w:t>
      </w:r>
    </w:p>
    <w:p w:rsidR="00000000" w:rsidDel="00000000" w:rsidP="00000000" w:rsidRDefault="00000000" w:rsidRPr="00000000" w14:paraId="00000088">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Abstain: __________</w:t>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color w:val="000000"/>
          <w:rtl w:val="0"/>
        </w:rPr>
        <w:t xml:space="preserve">10.6</w:t>
        <w:tab/>
        <w:t xml:space="preserve">Academic Guidance and Social/Emotional Counseling Policy: The Board will examine the new Academic Guidance and Social/Emotional Counseling Policy and may approve, approve with revisions, or deny approval of the policy.</w:t>
      </w:r>
    </w:p>
    <w:p w:rsidR="00000000" w:rsidDel="00000000" w:rsidP="00000000" w:rsidRDefault="00000000" w:rsidRPr="00000000" w14:paraId="0000008B">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color w:val="000000"/>
          <w:rtl w:val="0"/>
        </w:rPr>
        <w:t xml:space="preserve">Motion by ___________ Second by ___________  Final Resolution: ________________</w:t>
      </w:r>
    </w:p>
    <w:p w:rsidR="00000000" w:rsidDel="00000000" w:rsidP="00000000" w:rsidRDefault="00000000" w:rsidRPr="00000000" w14:paraId="0000008D">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Yea:  __________</w:t>
        <w:tab/>
        <w:t xml:space="preserve">[note names of each Board member for each type of vote]</w:t>
      </w:r>
    </w:p>
    <w:p w:rsidR="00000000" w:rsidDel="00000000" w:rsidP="00000000" w:rsidRDefault="00000000" w:rsidRPr="00000000" w14:paraId="0000008E">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Nay: ___________</w:t>
      </w:r>
    </w:p>
    <w:p w:rsidR="00000000" w:rsidDel="00000000" w:rsidP="00000000" w:rsidRDefault="00000000" w:rsidRPr="00000000" w14:paraId="0000008F">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Abstain: __________</w:t>
      </w:r>
    </w:p>
    <w:p w:rsidR="00000000" w:rsidDel="00000000" w:rsidP="00000000" w:rsidRDefault="00000000" w:rsidRPr="00000000" w14:paraId="00000090">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color w:val="000000"/>
          <w:rtl w:val="0"/>
        </w:rPr>
        <w:t xml:space="preserve">10.7 </w:t>
        <w:tab/>
        <w:t xml:space="preserve">NSLP Stipend: The Board will decide if a stipend should be paid to employees staking on the additional task of NSLP work</w:t>
      </w:r>
    </w:p>
    <w:p w:rsidR="00000000" w:rsidDel="00000000" w:rsidP="00000000" w:rsidRDefault="00000000" w:rsidRPr="00000000" w14:paraId="00000092">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color w:val="000000"/>
          <w:rtl w:val="0"/>
        </w:rPr>
        <w:t xml:space="preserve">Motion by ___________ Second by ___________  Final Resolution: ________________</w:t>
      </w:r>
    </w:p>
    <w:p w:rsidR="00000000" w:rsidDel="00000000" w:rsidP="00000000" w:rsidRDefault="00000000" w:rsidRPr="00000000" w14:paraId="00000095">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Yea:  __________</w:t>
        <w:tab/>
        <w:t xml:space="preserve">[note names of each Board member for each type of vote]</w:t>
      </w:r>
    </w:p>
    <w:p w:rsidR="00000000" w:rsidDel="00000000" w:rsidP="00000000" w:rsidRDefault="00000000" w:rsidRPr="00000000" w14:paraId="00000096">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Nay: ___________</w:t>
      </w:r>
    </w:p>
    <w:p w:rsidR="00000000" w:rsidDel="00000000" w:rsidP="00000000" w:rsidRDefault="00000000" w:rsidRPr="00000000" w14:paraId="00000097">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Abstain: __________</w:t>
      </w:r>
    </w:p>
    <w:p w:rsidR="00000000" w:rsidDel="00000000" w:rsidP="00000000" w:rsidRDefault="00000000" w:rsidRPr="00000000" w14:paraId="00000098">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ind w:left="720" w:hanging="720"/>
        <w:rPr>
          <w:b w:val="1"/>
          <w:color w:val="000000"/>
        </w:rPr>
      </w:pPr>
      <w:r w:rsidDel="00000000" w:rsidR="00000000" w:rsidRPr="00000000">
        <w:rPr>
          <w:b w:val="1"/>
          <w:color w:val="000000"/>
          <w:rtl w:val="0"/>
        </w:rPr>
        <w:t xml:space="preserve">11.</w:t>
        <w:tab/>
        <w:t xml:space="preserve">EXECUTIVE SESSION: The Board will be presented with the performance reviews of all teachers and staff and discuss salaries for the 2022/23 school year. </w:t>
      </w:r>
    </w:p>
    <w:p w:rsidR="00000000" w:rsidDel="00000000" w:rsidP="00000000" w:rsidRDefault="00000000" w:rsidRPr="00000000" w14:paraId="0000009B">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ind w:hanging="2"/>
        <w:rPr>
          <w:color w:val="000000"/>
          <w:sz w:val="20"/>
          <w:szCs w:val="20"/>
        </w:rPr>
      </w:pPr>
      <w:r w:rsidDel="00000000" w:rsidR="00000000" w:rsidRPr="00000000">
        <w:rPr>
          <w:color w:val="000000"/>
          <w:sz w:val="20"/>
          <w:szCs w:val="20"/>
          <w:rtl w:val="0"/>
        </w:rPr>
        <w:t xml:space="preserve">Per § 38-431.03.A.(1) Upon a public majority vote of the members constituting a quorum, a public body may hold an executive session but only for the following purposes: </w:t>
      </w:r>
    </w:p>
    <w:p w:rsidR="00000000" w:rsidDel="00000000" w:rsidP="00000000" w:rsidRDefault="00000000" w:rsidRPr="00000000" w14:paraId="0000009D">
      <w:pPr>
        <w:pBdr>
          <w:top w:space="0" w:sz="0" w:val="nil"/>
          <w:left w:space="0" w:sz="0" w:val="nil"/>
          <w:bottom w:space="0" w:sz="0" w:val="nil"/>
          <w:right w:space="0" w:sz="0" w:val="nil"/>
          <w:between w:space="0" w:sz="0" w:val="nil"/>
        </w:pBdr>
        <w:ind w:hanging="2"/>
        <w:rPr>
          <w:color w:val="000000"/>
          <w:sz w:val="20"/>
          <w:szCs w:val="20"/>
        </w:rPr>
      </w:pPr>
      <w:r w:rsidDel="00000000" w:rsidR="00000000" w:rsidRPr="00000000">
        <w:rPr>
          <w:color w:val="000000"/>
          <w:sz w:val="20"/>
          <w:szCs w:val="20"/>
          <w:rtl w:val="0"/>
        </w:rPr>
        <w:t xml:space="preserve">1. Discussion or consideration of employment, assignment, appointment, promotion, demotion, dismissal, salaries, disciplining or resignation of a public officer, appointee or employee of any public body, except that, with the exception of salary discussions, an officer, appointee or employee may demand that the discussion or consideration occur at a public meeting. The public body shall provide the officer, appointee or employee with written notice of the executive session as is appropriate but not less than twenty-four hours for the officer, appointee or employee to determine whether the discussion or consideration should occur at a public meeting.</w:t>
      </w:r>
    </w:p>
    <w:p w:rsidR="00000000" w:rsidDel="00000000" w:rsidP="00000000" w:rsidRDefault="00000000" w:rsidRPr="00000000" w14:paraId="0000009E">
      <w:pPr>
        <w:pBdr>
          <w:top w:space="0" w:sz="0" w:val="nil"/>
          <w:left w:space="0" w:sz="0" w:val="nil"/>
          <w:bottom w:space="0" w:sz="0" w:val="nil"/>
          <w:right w:space="0" w:sz="0" w:val="nil"/>
          <w:between w:space="0" w:sz="0" w:val="nil"/>
        </w:pBdr>
        <w:ind w:hanging="2"/>
        <w:rPr>
          <w:color w:val="000000"/>
          <w:sz w:val="20"/>
          <w:szCs w:val="20"/>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ind w:hanging="2"/>
        <w:rPr>
          <w:color w:val="000000"/>
          <w:sz w:val="20"/>
          <w:szCs w:val="20"/>
        </w:rPr>
      </w:pPr>
      <w:r w:rsidDel="00000000" w:rsidR="00000000" w:rsidRPr="00000000">
        <w:rPr>
          <w:color w:val="000000"/>
          <w:sz w:val="20"/>
          <w:szCs w:val="20"/>
          <w:rtl w:val="0"/>
        </w:rPr>
        <w:t xml:space="preserve">Per § 38-431.03.B Minutes of and discussions made at executive sessions shall be kept confidential except from: </w:t>
      </w:r>
    </w:p>
    <w:p w:rsidR="00000000" w:rsidDel="00000000" w:rsidP="00000000" w:rsidRDefault="00000000" w:rsidRPr="00000000" w14:paraId="000000A0">
      <w:pPr>
        <w:pBdr>
          <w:top w:space="0" w:sz="0" w:val="nil"/>
          <w:left w:space="0" w:sz="0" w:val="nil"/>
          <w:bottom w:space="0" w:sz="0" w:val="nil"/>
          <w:right w:space="0" w:sz="0" w:val="nil"/>
          <w:between w:space="0" w:sz="0" w:val="nil"/>
        </w:pBdr>
        <w:ind w:hanging="2"/>
        <w:rPr>
          <w:color w:val="000000"/>
          <w:sz w:val="20"/>
          <w:szCs w:val="20"/>
        </w:rPr>
      </w:pPr>
      <w:r w:rsidDel="00000000" w:rsidR="00000000" w:rsidRPr="00000000">
        <w:rPr>
          <w:color w:val="000000"/>
          <w:sz w:val="20"/>
          <w:szCs w:val="20"/>
          <w:rtl w:val="0"/>
        </w:rPr>
        <w:t xml:space="preserve">1. Members of the public body which met in executive session. </w:t>
      </w:r>
    </w:p>
    <w:p w:rsidR="00000000" w:rsidDel="00000000" w:rsidP="00000000" w:rsidRDefault="00000000" w:rsidRPr="00000000" w14:paraId="000000A1">
      <w:pPr>
        <w:pBdr>
          <w:top w:space="0" w:sz="0" w:val="nil"/>
          <w:left w:space="0" w:sz="0" w:val="nil"/>
          <w:bottom w:space="0" w:sz="0" w:val="nil"/>
          <w:right w:space="0" w:sz="0" w:val="nil"/>
          <w:between w:space="0" w:sz="0" w:val="nil"/>
        </w:pBdr>
        <w:ind w:hanging="2"/>
        <w:rPr>
          <w:color w:val="000000"/>
          <w:sz w:val="20"/>
          <w:szCs w:val="20"/>
        </w:rPr>
      </w:pPr>
      <w:r w:rsidDel="00000000" w:rsidR="00000000" w:rsidRPr="00000000">
        <w:rPr>
          <w:color w:val="000000"/>
          <w:sz w:val="20"/>
          <w:szCs w:val="20"/>
          <w:rtl w:val="0"/>
        </w:rPr>
        <w:t xml:space="preserve">2. Officers, appointees or employees who were the subject of discussion or consideration pursuant to subsection A, paragraph 1 of this section. </w:t>
      </w:r>
    </w:p>
    <w:p w:rsidR="00000000" w:rsidDel="00000000" w:rsidP="00000000" w:rsidRDefault="00000000" w:rsidRPr="00000000" w14:paraId="000000A2">
      <w:pPr>
        <w:pBdr>
          <w:top w:space="0" w:sz="0" w:val="nil"/>
          <w:left w:space="0" w:sz="0" w:val="nil"/>
          <w:bottom w:space="0" w:sz="0" w:val="nil"/>
          <w:right w:space="0" w:sz="0" w:val="nil"/>
          <w:between w:space="0" w:sz="0" w:val="nil"/>
        </w:pBdr>
        <w:ind w:hanging="2"/>
        <w:rPr>
          <w:color w:val="000000"/>
          <w:sz w:val="20"/>
          <w:szCs w:val="20"/>
        </w:rPr>
      </w:pPr>
      <w:r w:rsidDel="00000000" w:rsidR="00000000" w:rsidRPr="00000000">
        <w:rPr>
          <w:color w:val="000000"/>
          <w:sz w:val="20"/>
          <w:szCs w:val="20"/>
          <w:rtl w:val="0"/>
        </w:rPr>
        <w:t xml:space="preserve">3. The auditor general on a request made in connection with an audit authorized as provided by law. </w:t>
      </w:r>
    </w:p>
    <w:p w:rsidR="00000000" w:rsidDel="00000000" w:rsidP="00000000" w:rsidRDefault="00000000" w:rsidRPr="00000000" w14:paraId="000000A3">
      <w:pPr>
        <w:pBdr>
          <w:top w:space="0" w:sz="0" w:val="nil"/>
          <w:left w:space="0" w:sz="0" w:val="nil"/>
          <w:bottom w:space="0" w:sz="0" w:val="nil"/>
          <w:right w:space="0" w:sz="0" w:val="nil"/>
          <w:between w:space="0" w:sz="0" w:val="nil"/>
        </w:pBdr>
        <w:ind w:hanging="2"/>
        <w:rPr>
          <w:color w:val="000000"/>
          <w:sz w:val="20"/>
          <w:szCs w:val="20"/>
        </w:rPr>
      </w:pPr>
      <w:r w:rsidDel="00000000" w:rsidR="00000000" w:rsidRPr="00000000">
        <w:rPr>
          <w:color w:val="000000"/>
          <w:sz w:val="20"/>
          <w:szCs w:val="20"/>
          <w:rtl w:val="0"/>
        </w:rPr>
        <w:t xml:space="preserve">4. A county attorney or the attorney general when investigating alleged violations of this article.</w:t>
      </w:r>
    </w:p>
    <w:p w:rsidR="00000000" w:rsidDel="00000000" w:rsidP="00000000" w:rsidRDefault="00000000" w:rsidRPr="00000000" w14:paraId="000000A4">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rtl w:val="0"/>
        </w:rPr>
      </w:r>
    </w:p>
    <w:p w:rsidR="00000000" w:rsidDel="00000000" w:rsidP="00000000" w:rsidRDefault="00000000" w:rsidRPr="00000000" w14:paraId="000000A5">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color w:val="000000"/>
          <w:rtl w:val="0"/>
        </w:rPr>
        <w:t xml:space="preserve">Motion to enter Executive Session </w:t>
      </w:r>
    </w:p>
    <w:p w:rsidR="00000000" w:rsidDel="00000000" w:rsidP="00000000" w:rsidRDefault="00000000" w:rsidRPr="00000000" w14:paraId="000000A7">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color w:val="000000"/>
          <w:rtl w:val="0"/>
        </w:rPr>
        <w:t xml:space="preserve">Motion by ___________ Second by ___________  Final Resolution: ________________</w:t>
      </w:r>
    </w:p>
    <w:p w:rsidR="00000000" w:rsidDel="00000000" w:rsidP="00000000" w:rsidRDefault="00000000" w:rsidRPr="00000000" w14:paraId="000000A9">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Yea:  __________</w:t>
        <w:tab/>
        <w:t xml:space="preserve">[note names of each Board member for each type of vote]</w:t>
      </w:r>
    </w:p>
    <w:p w:rsidR="00000000" w:rsidDel="00000000" w:rsidP="00000000" w:rsidRDefault="00000000" w:rsidRPr="00000000" w14:paraId="000000AA">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Nay: ___________</w:t>
      </w:r>
    </w:p>
    <w:p w:rsidR="00000000" w:rsidDel="00000000" w:rsidP="00000000" w:rsidRDefault="00000000" w:rsidRPr="00000000" w14:paraId="000000AB">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ab/>
        <w:tab/>
        <w:t xml:space="preserve">Abstain: __________</w:t>
      </w:r>
    </w:p>
    <w:p w:rsidR="00000000" w:rsidDel="00000000" w:rsidP="00000000" w:rsidRDefault="00000000" w:rsidRPr="00000000" w14:paraId="000000AC">
      <w:pPr>
        <w:pBdr>
          <w:top w:space="0" w:sz="0" w:val="nil"/>
          <w:left w:space="0" w:sz="0" w:val="nil"/>
          <w:bottom w:space="0" w:sz="0" w:val="nil"/>
          <w:right w:space="0" w:sz="0" w:val="nil"/>
          <w:between w:space="0" w:sz="0" w:val="nil"/>
        </w:pBdr>
        <w:ind w:left="720" w:hanging="720"/>
        <w:rPr>
          <w:b w:val="1"/>
          <w:color w:val="000000"/>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ind w:left="720" w:hanging="720"/>
        <w:rPr>
          <w:color w:val="000000"/>
        </w:rPr>
      </w:pPr>
      <w:r w:rsidDel="00000000" w:rsidR="00000000" w:rsidRPr="00000000">
        <w:rPr>
          <w:color w:val="000000"/>
          <w:rtl w:val="0"/>
        </w:rPr>
        <w:t xml:space="preserve">11.1</w:t>
        <w:tab/>
        <w:t xml:space="preserve">Motion related to discussion in the Executive Session: ________________________________________________________________________________________________________________________________________________</w:t>
      </w:r>
    </w:p>
    <w:p w:rsidR="00000000" w:rsidDel="00000000" w:rsidP="00000000" w:rsidRDefault="00000000" w:rsidRPr="00000000" w14:paraId="000000AE">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ind w:firstLine="720"/>
        <w:jc w:val="both"/>
        <w:rPr>
          <w:color w:val="000000"/>
        </w:rPr>
      </w:pPr>
      <w:r w:rsidDel="00000000" w:rsidR="00000000" w:rsidRPr="00000000">
        <w:rPr>
          <w:color w:val="000000"/>
          <w:rtl w:val="0"/>
        </w:rPr>
        <w:t xml:space="preserve">Motion by ___________ Second by ___________  Final Resolution: ________________</w:t>
      </w:r>
    </w:p>
    <w:p w:rsidR="00000000" w:rsidDel="00000000" w:rsidP="00000000" w:rsidRDefault="00000000" w:rsidRPr="00000000" w14:paraId="000000B0">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Yea:  __________</w:t>
        <w:tab/>
        <w:t xml:space="preserve">[note names of each Board member for each type of vote]</w:t>
      </w:r>
    </w:p>
    <w:p w:rsidR="00000000" w:rsidDel="00000000" w:rsidP="00000000" w:rsidRDefault="00000000" w:rsidRPr="00000000" w14:paraId="000000B1">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Nay: ___________</w:t>
      </w:r>
    </w:p>
    <w:p w:rsidR="00000000" w:rsidDel="00000000" w:rsidP="00000000" w:rsidRDefault="00000000" w:rsidRPr="00000000" w14:paraId="000000B2">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ab/>
        <w:tab/>
        <w:t xml:space="preserve">Abstain: __________</w:t>
      </w:r>
    </w:p>
    <w:p w:rsidR="00000000" w:rsidDel="00000000" w:rsidP="00000000" w:rsidRDefault="00000000" w:rsidRPr="00000000" w14:paraId="000000B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12.</w:t>
      </w:r>
      <w:r w:rsidDel="00000000" w:rsidR="00000000" w:rsidRPr="00000000">
        <w:rPr>
          <w:color w:val="000000"/>
          <w:rtl w:val="0"/>
        </w:rPr>
        <w:tab/>
      </w:r>
      <w:r w:rsidDel="00000000" w:rsidR="00000000" w:rsidRPr="00000000">
        <w:rPr>
          <w:b w:val="1"/>
          <w:color w:val="000000"/>
          <w:rtl w:val="0"/>
        </w:rPr>
        <w:t xml:space="preserve">Future Meeting Dates and Items for Future Agendas </w:t>
      </w:r>
    </w:p>
    <w:p w:rsidR="00000000" w:rsidDel="00000000" w:rsidP="00000000" w:rsidRDefault="00000000" w:rsidRPr="00000000" w14:paraId="000000B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The Board may discuss future dates for meetings and direct staff to place matters on </w:t>
        <w:tab/>
        <w:t xml:space="preserve">future Board meeting agendas.   </w:t>
      </w:r>
    </w:p>
    <w:p w:rsidR="00000000" w:rsidDel="00000000" w:rsidP="00000000" w:rsidRDefault="00000000" w:rsidRPr="00000000" w14:paraId="000000B8">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rPr/>
      </w:pPr>
      <w:r w:rsidDel="00000000" w:rsidR="00000000" w:rsidRPr="00000000">
        <w:rPr>
          <w:b w:val="1"/>
          <w:color w:val="000000"/>
          <w:rtl w:val="0"/>
        </w:rPr>
        <w:t xml:space="preserve">13.</w:t>
        <w:tab/>
        <w:t xml:space="preserve">Board Signatures</w:t>
      </w: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rPr>
          <w:b w:val="1"/>
          <w:color w:val="000000"/>
        </w:rPr>
      </w:pPr>
      <w:r w:rsidDel="00000000" w:rsidR="00000000" w:rsidRPr="00000000">
        <w:rPr>
          <w:rtl w:val="0"/>
        </w:rPr>
        <w:tab/>
        <w:t xml:space="preserve">Board members </w:t>
      </w:r>
      <w:r w:rsidDel="00000000" w:rsidR="00000000" w:rsidRPr="00000000">
        <w:rPr>
          <w:color w:val="000000"/>
          <w:rtl w:val="0"/>
        </w:rPr>
        <w:t xml:space="preserve">may</w:t>
      </w:r>
      <w:r w:rsidDel="00000000" w:rsidR="00000000" w:rsidRPr="00000000">
        <w:rPr>
          <w:rtl w:val="0"/>
        </w:rPr>
        <w:t xml:space="preserve"> be provided items requiring Board signature.  </w:t>
      </w:r>
      <w:r w:rsidDel="00000000" w:rsidR="00000000" w:rsidRPr="00000000">
        <w:rPr>
          <w:b w:val="1"/>
          <w:color w:val="000000"/>
          <w:rtl w:val="0"/>
        </w:rPr>
        <w:tab/>
        <w:tab/>
        <w:t xml:space="preserve"> </w:t>
      </w:r>
    </w:p>
    <w:p w:rsidR="00000000" w:rsidDel="00000000" w:rsidP="00000000" w:rsidRDefault="00000000" w:rsidRPr="00000000" w14:paraId="000000BC">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14.</w:t>
      </w:r>
      <w:r w:rsidDel="00000000" w:rsidR="00000000" w:rsidRPr="00000000">
        <w:rPr>
          <w:color w:val="000000"/>
          <w:rtl w:val="0"/>
        </w:rPr>
        <w:tab/>
      </w:r>
      <w:r w:rsidDel="00000000" w:rsidR="00000000" w:rsidRPr="00000000">
        <w:rPr>
          <w:b w:val="1"/>
          <w:color w:val="000000"/>
          <w:rtl w:val="0"/>
        </w:rPr>
        <w:t xml:space="preserve">Adjournment </w:t>
      </w:r>
    </w:p>
    <w:p w:rsidR="00000000" w:rsidDel="00000000" w:rsidP="00000000" w:rsidRDefault="00000000" w:rsidRPr="00000000" w14:paraId="000000BE">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BF">
      <w:pPr>
        <w:ind w:hanging="2"/>
        <w:jc w:val="both"/>
        <w:rPr/>
      </w:pPr>
      <w:r w:rsidDel="00000000" w:rsidR="00000000" w:rsidRPr="00000000">
        <w:rPr>
          <w:b w:val="1"/>
          <w:color w:val="000000"/>
          <w:rtl w:val="0"/>
        </w:rPr>
        <w:tab/>
        <w:tab/>
      </w:r>
      <w:r w:rsidDel="00000000" w:rsidR="00000000" w:rsidRPr="00000000">
        <w:rPr>
          <w:rtl w:val="0"/>
        </w:rPr>
        <w:t xml:space="preserve">Motion by ___________ Second by ___________  Final Resolution: ________________</w:t>
      </w:r>
    </w:p>
    <w:p w:rsidR="00000000" w:rsidDel="00000000" w:rsidP="00000000" w:rsidRDefault="00000000" w:rsidRPr="00000000" w14:paraId="000000C0">
      <w:pPr>
        <w:ind w:hanging="2"/>
        <w:jc w:val="both"/>
        <w:rPr/>
      </w:pPr>
      <w:r w:rsidDel="00000000" w:rsidR="00000000" w:rsidRPr="00000000">
        <w:rPr>
          <w:rtl w:val="0"/>
        </w:rPr>
        <w:tab/>
        <w:tab/>
        <w:t xml:space="preserve">Yea:  __________</w:t>
        <w:tab/>
        <w:t xml:space="preserve">[note names of each Board member for each type of vote]</w:t>
      </w:r>
    </w:p>
    <w:p w:rsidR="00000000" w:rsidDel="00000000" w:rsidP="00000000" w:rsidRDefault="00000000" w:rsidRPr="00000000" w14:paraId="000000C1">
      <w:pPr>
        <w:ind w:hanging="2"/>
        <w:jc w:val="both"/>
        <w:rPr/>
      </w:pPr>
      <w:r w:rsidDel="00000000" w:rsidR="00000000" w:rsidRPr="00000000">
        <w:rPr>
          <w:rtl w:val="0"/>
        </w:rPr>
        <w:tab/>
        <w:tab/>
        <w:t xml:space="preserve">Nay: ___________</w:t>
      </w:r>
    </w:p>
    <w:p w:rsidR="00000000" w:rsidDel="00000000" w:rsidP="00000000" w:rsidRDefault="00000000" w:rsidRPr="00000000" w14:paraId="000000C2">
      <w:pPr>
        <w:ind w:hanging="2"/>
        <w:jc w:val="both"/>
        <w:rPr/>
      </w:pPr>
      <w:r w:rsidDel="00000000" w:rsidR="00000000" w:rsidRPr="00000000">
        <w:rPr>
          <w:rtl w:val="0"/>
        </w:rPr>
        <w:tab/>
        <w:tab/>
        <w:t xml:space="preserve">Abstain: __________</w:t>
      </w:r>
    </w:p>
    <w:p w:rsidR="00000000" w:rsidDel="00000000" w:rsidP="00000000" w:rsidRDefault="00000000" w:rsidRPr="00000000" w14:paraId="000000C3">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ab/>
        <w:tab/>
        <w:tab/>
        <w:tab/>
        <w:tab/>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Posted this___________ day of _____________, 2022 by________________________</w:t>
      </w:r>
    </w:p>
    <w:p w:rsidR="00000000" w:rsidDel="00000000" w:rsidP="00000000" w:rsidRDefault="00000000" w:rsidRPr="00000000" w14:paraId="000000C5">
      <w:pPr>
        <w:pBdr>
          <w:top w:space="0" w:sz="0" w:val="nil"/>
          <w:left w:space="0" w:sz="0" w:val="nil"/>
          <w:bottom w:space="0" w:sz="0" w:val="nil"/>
          <w:right w:space="0" w:sz="0" w:val="nil"/>
          <w:between w:space="0" w:sz="0" w:val="nil"/>
        </w:pBdr>
        <w:rPr>
          <w:color w:val="000000"/>
        </w:rPr>
      </w:pPr>
      <w:r w:rsidDel="00000000" w:rsidR="00000000" w:rsidRPr="00000000">
        <w:rPr>
          <w:rtl w:val="0"/>
        </w:rPr>
      </w:r>
    </w:p>
    <w:sectPr>
      <w:footerReference r:id="rId7" w:type="default"/>
      <w:pgSz w:h="15840" w:w="12240" w:orient="portrait"/>
      <w:pgMar w:bottom="1008"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Domin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Domine" w:cs="Domine" w:eastAsia="Domine" w:hAnsi="Domine"/>
      <w:b w:val="1"/>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Domine" w:cs="Domine" w:eastAsia="Domine" w:hAnsi="Domine"/>
      <w:b w:val="1"/>
      <w:i w:val="0"/>
      <w:smallCaps w:val="0"/>
      <w:strike w:val="0"/>
      <w:color w:val="000000"/>
      <w:sz w:val="24"/>
      <w:szCs w:val="24"/>
      <w:u w:val="none"/>
      <w:shd w:fill="auto" w:val="clear"/>
      <w:vertAlign w:val="baseline"/>
    </w:rPr>
  </w:style>
  <w:style w:type="paragraph" w:styleId="Normal" w:default="1">
    <w:name w:val="Normal"/>
    <w:qFormat w:val="1"/>
    <w:rsid w:val="00365035"/>
  </w:style>
  <w:style w:type="paragraph" w:styleId="Heading1">
    <w:name w:val="heading 1"/>
    <w:basedOn w:val="Normal1"/>
    <w:next w:val="Normal1"/>
    <w:uiPriority w:val="9"/>
    <w:qFormat w:val="1"/>
    <w:rsid w:val="00193E20"/>
    <w:pPr>
      <w:keepNext w:val="1"/>
      <w:keepLines w:val="1"/>
      <w:jc w:val="center"/>
      <w:outlineLvl w:val="0"/>
    </w:pPr>
    <w:rPr>
      <w:rFonts w:ascii="Domine" w:cs="Domine" w:eastAsia="Domine" w:hAnsi="Domine"/>
      <w:b w:val="1"/>
      <w:sz w:val="40"/>
      <w:szCs w:val="40"/>
    </w:rPr>
  </w:style>
  <w:style w:type="paragraph" w:styleId="Heading2">
    <w:name w:val="heading 2"/>
    <w:basedOn w:val="Normal1"/>
    <w:next w:val="Normal1"/>
    <w:uiPriority w:val="9"/>
    <w:unhideWhenUsed w:val="1"/>
    <w:qFormat w:val="1"/>
    <w:rsid w:val="00193E20"/>
    <w:pPr>
      <w:keepNext w:val="1"/>
      <w:keepLines w:val="1"/>
      <w:ind w:left="720" w:hanging="360"/>
      <w:outlineLvl w:val="1"/>
    </w:pPr>
    <w:rPr>
      <w:b w:val="1"/>
    </w:rPr>
  </w:style>
  <w:style w:type="paragraph" w:styleId="Heading3">
    <w:name w:val="heading 3"/>
    <w:basedOn w:val="Normal1"/>
    <w:next w:val="Normal1"/>
    <w:uiPriority w:val="9"/>
    <w:semiHidden w:val="1"/>
    <w:unhideWhenUsed w:val="1"/>
    <w:qFormat w:val="1"/>
    <w:rsid w:val="00193E20"/>
    <w:pPr>
      <w:keepNext w:val="1"/>
      <w:keepLines w:val="1"/>
      <w:ind w:firstLine="360"/>
      <w:outlineLvl w:val="2"/>
    </w:pPr>
    <w:rPr>
      <w:b w:val="1"/>
    </w:rPr>
  </w:style>
  <w:style w:type="paragraph" w:styleId="Heading4">
    <w:name w:val="heading 4"/>
    <w:basedOn w:val="Normal1"/>
    <w:next w:val="Normal1"/>
    <w:uiPriority w:val="9"/>
    <w:semiHidden w:val="1"/>
    <w:unhideWhenUsed w:val="1"/>
    <w:qFormat w:val="1"/>
    <w:rsid w:val="00193E20"/>
    <w:pPr>
      <w:keepNext w:val="1"/>
      <w:keepLines w:val="1"/>
      <w:spacing w:after="40" w:before="240"/>
      <w:contextualSpacing w:val="1"/>
      <w:outlineLvl w:val="3"/>
    </w:pPr>
    <w:rPr>
      <w:b w:val="1"/>
    </w:rPr>
  </w:style>
  <w:style w:type="paragraph" w:styleId="Heading5">
    <w:name w:val="heading 5"/>
    <w:basedOn w:val="Normal1"/>
    <w:next w:val="Normal1"/>
    <w:uiPriority w:val="9"/>
    <w:semiHidden w:val="1"/>
    <w:unhideWhenUsed w:val="1"/>
    <w:qFormat w:val="1"/>
    <w:rsid w:val="00193E20"/>
    <w:pPr>
      <w:keepNext w:val="1"/>
      <w:keepLines w:val="1"/>
      <w:spacing w:after="40" w:before="220"/>
      <w:contextualSpacing w:val="1"/>
      <w:outlineLvl w:val="4"/>
    </w:pPr>
    <w:rPr>
      <w:b w:val="1"/>
      <w:sz w:val="22"/>
      <w:szCs w:val="22"/>
    </w:rPr>
  </w:style>
  <w:style w:type="paragraph" w:styleId="Heading6">
    <w:name w:val="heading 6"/>
    <w:basedOn w:val="Normal1"/>
    <w:next w:val="Normal1"/>
    <w:uiPriority w:val="9"/>
    <w:semiHidden w:val="1"/>
    <w:unhideWhenUsed w:val="1"/>
    <w:qFormat w:val="1"/>
    <w:rsid w:val="00193E20"/>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rsid w:val="00193E20"/>
    <w:pPr>
      <w:keepNext w:val="1"/>
      <w:keepLines w:val="1"/>
      <w:jc w:val="center"/>
    </w:pPr>
    <w:rPr>
      <w:rFonts w:ascii="Domine" w:cs="Domine" w:eastAsia="Domine" w:hAnsi="Domine"/>
      <w:b w:val="1"/>
    </w:rPr>
  </w:style>
  <w:style w:type="paragraph" w:styleId="Normal1" w:customStyle="1">
    <w:name w:val="Normal1"/>
    <w:rsid w:val="00193E20"/>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BodyTextIndent">
    <w:name w:val="Body Text Indent"/>
    <w:basedOn w:val="Normal"/>
    <w:link w:val="BodyTextIndentChar"/>
    <w:rsid w:val="00B04AEB"/>
    <w:pPr>
      <w:ind w:firstLine="360"/>
    </w:pPr>
    <w:rPr>
      <w:b w:val="1"/>
      <w:bCs w:val="1"/>
    </w:rPr>
  </w:style>
  <w:style w:type="character" w:styleId="BodyTextIndentChar" w:customStyle="1">
    <w:name w:val="Body Text Indent Char"/>
    <w:basedOn w:val="DefaultParagraphFont"/>
    <w:link w:val="BodyTextIndent"/>
    <w:rsid w:val="00B04AEB"/>
    <w:rPr>
      <w:b w:val="1"/>
      <w:bCs w:val="1"/>
    </w:rPr>
  </w:style>
  <w:style w:type="paragraph" w:styleId="ListParagraph">
    <w:name w:val="List Paragraph"/>
    <w:basedOn w:val="Normal"/>
    <w:uiPriority w:val="34"/>
    <w:qFormat w:val="1"/>
    <w:rsid w:val="007E35F4"/>
    <w:pPr>
      <w:ind w:left="720"/>
      <w:contextualSpacing w:val="1"/>
    </w:pPr>
  </w:style>
  <w:style w:type="paragraph" w:styleId="NormalWeb">
    <w:name w:val="Normal (Web)"/>
    <w:basedOn w:val="Normal"/>
    <w:uiPriority w:val="99"/>
    <w:unhideWhenUsed w:val="1"/>
    <w:rsid w:val="006A72C6"/>
    <w:pPr>
      <w:spacing w:after="100" w:afterAutospacing="1" w:before="100" w:beforeAutospacing="1"/>
    </w:pPr>
  </w:style>
  <w:style w:type="paragraph" w:styleId="Header">
    <w:name w:val="header"/>
    <w:basedOn w:val="Normal"/>
    <w:link w:val="HeaderChar"/>
    <w:uiPriority w:val="99"/>
    <w:unhideWhenUsed w:val="1"/>
    <w:rsid w:val="00250474"/>
    <w:pPr>
      <w:tabs>
        <w:tab w:val="center" w:pos="4680"/>
        <w:tab w:val="right" w:pos="9360"/>
      </w:tabs>
    </w:pPr>
  </w:style>
  <w:style w:type="character" w:styleId="HeaderChar" w:customStyle="1">
    <w:name w:val="Header Char"/>
    <w:basedOn w:val="DefaultParagraphFont"/>
    <w:link w:val="Header"/>
    <w:uiPriority w:val="99"/>
    <w:rsid w:val="00250474"/>
  </w:style>
  <w:style w:type="paragraph" w:styleId="Footer">
    <w:name w:val="footer"/>
    <w:basedOn w:val="Normal"/>
    <w:link w:val="FooterChar"/>
    <w:uiPriority w:val="99"/>
    <w:unhideWhenUsed w:val="1"/>
    <w:rsid w:val="00250474"/>
    <w:pPr>
      <w:tabs>
        <w:tab w:val="center" w:pos="4680"/>
        <w:tab w:val="right" w:pos="9360"/>
      </w:tabs>
    </w:pPr>
  </w:style>
  <w:style w:type="character" w:styleId="FooterChar" w:customStyle="1">
    <w:name w:val="Footer Char"/>
    <w:basedOn w:val="DefaultParagraphFont"/>
    <w:link w:val="Footer"/>
    <w:uiPriority w:val="99"/>
    <w:rsid w:val="00250474"/>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7VwtnI58BvrfjyFH5AmMM4JPMA==">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2022-03-16T17:07:00Z</dcterms:created>
  <dc:creator>Amy Carlyle</dc:creator>
</cp:coreProperties>
</file>