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8061F" w14:textId="77777777" w:rsidR="000D1CD0" w:rsidRDefault="008B78F3" w:rsidP="000D1CD0">
      <w:pPr>
        <w:pStyle w:val="NormalWeb"/>
        <w:pBdr>
          <w:top w:val="single" w:sz="4" w:space="1" w:color="auto"/>
        </w:pBdr>
        <w:shd w:val="clear" w:color="auto" w:fill="FFFFFF"/>
        <w:spacing w:before="0" w:beforeAutospacing="0" w:after="0" w:afterAutospacing="0" w:line="300" w:lineRule="atLeast"/>
        <w:ind w:right="600"/>
        <w:jc w:val="center"/>
        <w:rPr>
          <w:b/>
          <w:i/>
          <w:color w:val="000000"/>
          <w:sz w:val="36"/>
          <w:szCs w:val="36"/>
        </w:rPr>
      </w:pPr>
      <w:r w:rsidRPr="003A09F1">
        <w:rPr>
          <w:b/>
          <w:i/>
          <w:color w:val="000000"/>
          <w:sz w:val="36"/>
          <w:szCs w:val="36"/>
        </w:rPr>
        <w:t>Policy for Preservation of Documents</w:t>
      </w:r>
      <w:r w:rsidR="000D1CD0">
        <w:rPr>
          <w:b/>
          <w:i/>
          <w:color w:val="000000"/>
          <w:sz w:val="36"/>
          <w:szCs w:val="36"/>
        </w:rPr>
        <w:t xml:space="preserve"> for</w:t>
      </w:r>
    </w:p>
    <w:p w14:paraId="06CFB69F" w14:textId="77777777" w:rsidR="0088375F" w:rsidRPr="003A09F1" w:rsidRDefault="00774453" w:rsidP="000D1CD0">
      <w:pPr>
        <w:pStyle w:val="NormalWeb"/>
        <w:pBdr>
          <w:top w:val="single" w:sz="4" w:space="1" w:color="auto"/>
        </w:pBdr>
        <w:shd w:val="clear" w:color="auto" w:fill="FFFFFF"/>
        <w:spacing w:before="0" w:beforeAutospacing="0" w:after="0" w:afterAutospacing="0" w:line="300" w:lineRule="atLeast"/>
        <w:ind w:right="600"/>
        <w:jc w:val="center"/>
        <w:rPr>
          <w:b/>
          <w:i/>
          <w:color w:val="000000"/>
          <w:sz w:val="36"/>
          <w:szCs w:val="36"/>
        </w:rPr>
      </w:pPr>
      <w:r>
        <w:rPr>
          <w:b/>
          <w:i/>
          <w:color w:val="000000"/>
          <w:sz w:val="36"/>
          <w:szCs w:val="36"/>
        </w:rPr>
        <w:t xml:space="preserve">  </w:t>
      </w:r>
      <w:r w:rsidR="000D1CD0" w:rsidRPr="00764A07">
        <w:rPr>
          <w:b/>
          <w:i/>
          <w:color w:val="000000"/>
          <w:sz w:val="36"/>
          <w:szCs w:val="36"/>
        </w:rPr>
        <w:t>“</w:t>
      </w:r>
      <w:r>
        <w:rPr>
          <w:b/>
          <w:i/>
          <w:color w:val="000000"/>
          <w:sz w:val="36"/>
          <w:szCs w:val="36"/>
        </w:rPr>
        <w:t>Natraj Proteins</w:t>
      </w:r>
      <w:r w:rsidRPr="00764A07">
        <w:rPr>
          <w:b/>
          <w:i/>
          <w:color w:val="000000"/>
          <w:sz w:val="36"/>
          <w:szCs w:val="36"/>
        </w:rPr>
        <w:t xml:space="preserve"> </w:t>
      </w:r>
      <w:r w:rsidR="000D1CD0" w:rsidRPr="00764A07">
        <w:rPr>
          <w:b/>
          <w:i/>
          <w:color w:val="000000"/>
          <w:sz w:val="36"/>
          <w:szCs w:val="36"/>
        </w:rPr>
        <w:t>Limited”</w:t>
      </w:r>
    </w:p>
    <w:p w14:paraId="699D9FB1" w14:textId="77777777" w:rsidR="00963DEA" w:rsidRPr="001C6DB0" w:rsidRDefault="00E70FB0" w:rsidP="005B262E">
      <w:pPr>
        <w:pStyle w:val="NormalWeb"/>
        <w:pBdr>
          <w:top w:val="single" w:sz="4" w:space="1" w:color="auto"/>
          <w:bottom w:val="single" w:sz="6" w:space="1" w:color="auto"/>
        </w:pBdr>
        <w:shd w:val="clear" w:color="auto" w:fill="FFFFFF"/>
        <w:spacing w:before="0" w:beforeAutospacing="0" w:after="0" w:afterAutospacing="0" w:line="300" w:lineRule="atLeast"/>
        <w:ind w:right="600"/>
        <w:jc w:val="center"/>
        <w:rPr>
          <w:i/>
          <w:color w:val="000000"/>
          <w:sz w:val="20"/>
          <w:szCs w:val="20"/>
        </w:rPr>
      </w:pPr>
      <w:r w:rsidRPr="001C6DB0">
        <w:rPr>
          <w:i/>
          <w:color w:val="000000"/>
          <w:sz w:val="20"/>
          <w:szCs w:val="20"/>
        </w:rPr>
        <w:t>U</w:t>
      </w:r>
      <w:r w:rsidR="00A04D81" w:rsidRPr="001C6DB0">
        <w:rPr>
          <w:i/>
          <w:color w:val="000000"/>
          <w:sz w:val="20"/>
          <w:szCs w:val="20"/>
        </w:rPr>
        <w:t xml:space="preserve">nder </w:t>
      </w:r>
      <w:r w:rsidR="001C6DB0" w:rsidRPr="001C6DB0">
        <w:rPr>
          <w:i/>
          <w:color w:val="000000"/>
          <w:sz w:val="20"/>
          <w:szCs w:val="20"/>
        </w:rPr>
        <w:t xml:space="preserve">Regulation 9 of the </w:t>
      </w:r>
      <w:r w:rsidR="00A04D81" w:rsidRPr="001C6DB0">
        <w:rPr>
          <w:i/>
          <w:color w:val="000000"/>
          <w:sz w:val="20"/>
          <w:szCs w:val="20"/>
        </w:rPr>
        <w:t>SEBI (Listing Obligations and Disclosures Requirements) Regulation, 2015</w:t>
      </w:r>
    </w:p>
    <w:p w14:paraId="5F043067" w14:textId="77777777" w:rsidR="001C6DB0" w:rsidRPr="001C6DB0" w:rsidRDefault="001C6DB0" w:rsidP="005B262E">
      <w:pPr>
        <w:pStyle w:val="NormalWeb"/>
        <w:shd w:val="clear" w:color="auto" w:fill="FFFFFF"/>
        <w:spacing w:before="0" w:beforeAutospacing="0" w:after="0" w:afterAutospacing="0" w:line="300" w:lineRule="atLeast"/>
        <w:ind w:right="600"/>
        <w:rPr>
          <w:color w:val="000000"/>
        </w:rPr>
      </w:pPr>
    </w:p>
    <w:p w14:paraId="3EC1B6DC" w14:textId="77777777" w:rsidR="00D138E1" w:rsidRPr="00D138E1" w:rsidRDefault="00D138E1" w:rsidP="005B262E">
      <w:pPr>
        <w:pStyle w:val="NormalWeb"/>
        <w:pBdr>
          <w:top w:val="single" w:sz="4" w:space="1" w:color="auto"/>
        </w:pBdr>
        <w:shd w:val="clear" w:color="auto" w:fill="FFFFFF"/>
        <w:spacing w:before="0" w:beforeAutospacing="0" w:after="0" w:afterAutospacing="0" w:line="300" w:lineRule="atLeast"/>
        <w:ind w:right="600"/>
        <w:jc w:val="both"/>
        <w:rPr>
          <w:b/>
          <w:color w:val="000000"/>
        </w:rPr>
      </w:pPr>
      <w:r>
        <w:rPr>
          <w:b/>
          <w:color w:val="000000"/>
        </w:rPr>
        <w:t xml:space="preserve">1. </w:t>
      </w:r>
      <w:r w:rsidR="00832656" w:rsidRPr="00D138E1">
        <w:rPr>
          <w:b/>
          <w:color w:val="000000"/>
        </w:rPr>
        <w:t>PREAMBLE:</w:t>
      </w:r>
    </w:p>
    <w:p w14:paraId="2890EECA" w14:textId="77777777" w:rsidR="00D138E1" w:rsidRDefault="00D138E1" w:rsidP="005B262E">
      <w:pPr>
        <w:pStyle w:val="NormalWeb"/>
        <w:pBdr>
          <w:top w:val="single" w:sz="4" w:space="1" w:color="auto"/>
        </w:pBdr>
        <w:shd w:val="clear" w:color="auto" w:fill="FFFFFF"/>
        <w:spacing w:before="0" w:beforeAutospacing="0" w:after="0" w:afterAutospacing="0" w:line="300" w:lineRule="atLeast"/>
        <w:ind w:right="600"/>
        <w:jc w:val="both"/>
        <w:rPr>
          <w:color w:val="000000"/>
        </w:rPr>
      </w:pPr>
      <w:r>
        <w:rPr>
          <w:color w:val="000000"/>
        </w:rPr>
        <w:t xml:space="preserve">The Board of Directors (Board) of </w:t>
      </w:r>
      <w:r w:rsidR="00774453">
        <w:rPr>
          <w:color w:val="000000"/>
        </w:rPr>
        <w:t>Natraj Proteins</w:t>
      </w:r>
      <w:r>
        <w:rPr>
          <w:color w:val="000000"/>
        </w:rPr>
        <w:t xml:space="preserve"> Limited </w:t>
      </w:r>
      <w:r w:rsidRPr="001C6DB0">
        <w:rPr>
          <w:b/>
          <w:i/>
          <w:color w:val="000000"/>
        </w:rPr>
        <w:t>(</w:t>
      </w:r>
      <w:r w:rsidR="001C6DB0" w:rsidRPr="001C6DB0">
        <w:rPr>
          <w:b/>
          <w:i/>
          <w:color w:val="000000"/>
        </w:rPr>
        <w:t>“</w:t>
      </w:r>
      <w:r w:rsidRPr="001C6DB0">
        <w:rPr>
          <w:b/>
          <w:i/>
          <w:color w:val="000000"/>
        </w:rPr>
        <w:t>the Company</w:t>
      </w:r>
      <w:r w:rsidR="001C6DB0" w:rsidRPr="001C6DB0">
        <w:rPr>
          <w:b/>
          <w:i/>
          <w:color w:val="000000"/>
        </w:rPr>
        <w:t>” or “</w:t>
      </w:r>
      <w:r w:rsidR="002E11A6">
        <w:rPr>
          <w:b/>
          <w:i/>
          <w:color w:val="000000"/>
        </w:rPr>
        <w:t>Natraj</w:t>
      </w:r>
      <w:r w:rsidR="001C6DB0" w:rsidRPr="001C6DB0">
        <w:rPr>
          <w:b/>
          <w:i/>
          <w:color w:val="000000"/>
        </w:rPr>
        <w:t>”</w:t>
      </w:r>
      <w:r w:rsidRPr="001C6DB0">
        <w:rPr>
          <w:b/>
          <w:i/>
          <w:color w:val="000000"/>
        </w:rPr>
        <w:t>)</w:t>
      </w:r>
      <w:r>
        <w:rPr>
          <w:color w:val="000000"/>
        </w:rPr>
        <w:t xml:space="preserve"> has adopted the following policy and procedure with regard to preservation of documents as defined below. The Board </w:t>
      </w:r>
      <w:r w:rsidR="00AD1B57">
        <w:rPr>
          <w:color w:val="000000"/>
        </w:rPr>
        <w:t>shall</w:t>
      </w:r>
      <w:r w:rsidRPr="00D138E1">
        <w:rPr>
          <w:color w:val="000000"/>
        </w:rPr>
        <w:t xml:space="preserve"> review and may amen</w:t>
      </w:r>
      <w:r>
        <w:rPr>
          <w:color w:val="000000"/>
        </w:rPr>
        <w:t>d this policy from time to time.</w:t>
      </w:r>
    </w:p>
    <w:p w14:paraId="5B257F31" w14:textId="77777777" w:rsidR="00D138E1" w:rsidRDefault="00D138E1" w:rsidP="005B262E">
      <w:pPr>
        <w:pStyle w:val="NormalWeb"/>
        <w:pBdr>
          <w:top w:val="single" w:sz="4" w:space="1" w:color="auto"/>
        </w:pBdr>
        <w:shd w:val="clear" w:color="auto" w:fill="FFFFFF"/>
        <w:spacing w:before="0" w:beforeAutospacing="0" w:after="0" w:afterAutospacing="0" w:line="300" w:lineRule="atLeast"/>
        <w:ind w:right="600"/>
        <w:jc w:val="both"/>
        <w:rPr>
          <w:color w:val="000000"/>
        </w:rPr>
      </w:pPr>
    </w:p>
    <w:p w14:paraId="488D6367" w14:textId="77777777" w:rsidR="00D138E1" w:rsidRPr="00D138E1" w:rsidRDefault="00D138E1" w:rsidP="005B262E">
      <w:pPr>
        <w:pStyle w:val="NormalWeb"/>
        <w:pBdr>
          <w:top w:val="single" w:sz="4" w:space="1" w:color="auto"/>
        </w:pBdr>
        <w:shd w:val="clear" w:color="auto" w:fill="FFFFFF"/>
        <w:spacing w:before="0" w:beforeAutospacing="0" w:after="0" w:afterAutospacing="0" w:line="300" w:lineRule="atLeast"/>
        <w:ind w:right="600"/>
        <w:jc w:val="both"/>
        <w:rPr>
          <w:b/>
          <w:color w:val="000000"/>
        </w:rPr>
      </w:pPr>
      <w:r w:rsidRPr="00D138E1">
        <w:rPr>
          <w:b/>
          <w:color w:val="000000"/>
        </w:rPr>
        <w:t xml:space="preserve">2. </w:t>
      </w:r>
      <w:r w:rsidR="00832656" w:rsidRPr="00D138E1">
        <w:rPr>
          <w:b/>
          <w:color w:val="000000"/>
        </w:rPr>
        <w:t>PURPOSE:</w:t>
      </w:r>
    </w:p>
    <w:p w14:paraId="732B2FC5" w14:textId="77777777" w:rsidR="00D138E1" w:rsidRDefault="00D138E1" w:rsidP="005B262E">
      <w:pPr>
        <w:pStyle w:val="NormalWeb"/>
        <w:pBdr>
          <w:top w:val="single" w:sz="4" w:space="1" w:color="auto"/>
        </w:pBdr>
        <w:shd w:val="clear" w:color="auto" w:fill="FFFFFF"/>
        <w:spacing w:before="0" w:beforeAutospacing="0" w:after="0" w:afterAutospacing="0" w:line="300" w:lineRule="atLeast"/>
        <w:ind w:right="600"/>
        <w:jc w:val="both"/>
        <w:rPr>
          <w:color w:val="000000"/>
        </w:rPr>
      </w:pPr>
      <w:r w:rsidRPr="00D138E1">
        <w:rPr>
          <w:color w:val="000000"/>
        </w:rPr>
        <w:t>This policy is framed as per requirement of</w:t>
      </w:r>
      <w:r>
        <w:rPr>
          <w:color w:val="000000"/>
        </w:rPr>
        <w:t xml:space="preserve"> Regulation 9 of SEBI (Listing Obligations and Disclosures Requirements)</w:t>
      </w:r>
      <w:r w:rsidR="00446552">
        <w:rPr>
          <w:color w:val="000000"/>
        </w:rPr>
        <w:t xml:space="preserve"> Regulation, 2015</w:t>
      </w:r>
    </w:p>
    <w:p w14:paraId="5AD49219" w14:textId="77777777" w:rsidR="00446552" w:rsidRPr="00D138E1" w:rsidRDefault="00446552" w:rsidP="005B262E">
      <w:pPr>
        <w:pStyle w:val="NormalWeb"/>
        <w:pBdr>
          <w:top w:val="single" w:sz="4" w:space="1" w:color="auto"/>
        </w:pBdr>
        <w:shd w:val="clear" w:color="auto" w:fill="FFFFFF"/>
        <w:spacing w:before="0" w:beforeAutospacing="0" w:after="0" w:afterAutospacing="0" w:line="300" w:lineRule="atLeast"/>
        <w:ind w:right="600"/>
        <w:jc w:val="both"/>
        <w:rPr>
          <w:color w:val="000000"/>
        </w:rPr>
      </w:pPr>
    </w:p>
    <w:p w14:paraId="27F5BAE6" w14:textId="77777777" w:rsidR="00D138E1" w:rsidRPr="00446552" w:rsidRDefault="00446552" w:rsidP="005B262E">
      <w:pPr>
        <w:pStyle w:val="NormalWeb"/>
        <w:pBdr>
          <w:top w:val="single" w:sz="4" w:space="1" w:color="auto"/>
        </w:pBdr>
        <w:shd w:val="clear" w:color="auto" w:fill="FFFFFF"/>
        <w:spacing w:before="0" w:beforeAutospacing="0" w:after="0" w:afterAutospacing="0" w:line="300" w:lineRule="atLeast"/>
        <w:ind w:right="600"/>
        <w:jc w:val="both"/>
        <w:rPr>
          <w:b/>
          <w:color w:val="000000"/>
        </w:rPr>
      </w:pPr>
      <w:r w:rsidRPr="00446552">
        <w:rPr>
          <w:b/>
          <w:color w:val="000000"/>
        </w:rPr>
        <w:t>3</w:t>
      </w:r>
      <w:r w:rsidR="00832656" w:rsidRPr="00446552">
        <w:rPr>
          <w:b/>
          <w:color w:val="000000"/>
        </w:rPr>
        <w:t>. INTRODUCTION</w:t>
      </w:r>
      <w:r w:rsidRPr="00446552">
        <w:rPr>
          <w:b/>
          <w:color w:val="000000"/>
        </w:rPr>
        <w:t>:</w:t>
      </w:r>
    </w:p>
    <w:p w14:paraId="190FE006" w14:textId="77777777" w:rsidR="00446552" w:rsidRDefault="00D138E1" w:rsidP="005B262E">
      <w:pPr>
        <w:pStyle w:val="NormalWeb"/>
        <w:pBdr>
          <w:top w:val="single" w:sz="4" w:space="1" w:color="auto"/>
        </w:pBdr>
        <w:shd w:val="clear" w:color="auto" w:fill="FFFFFF"/>
        <w:spacing w:before="0" w:beforeAutospacing="0" w:after="0" w:afterAutospacing="0" w:line="300" w:lineRule="atLeast"/>
        <w:ind w:right="600"/>
        <w:jc w:val="both"/>
        <w:rPr>
          <w:rStyle w:val="apple-converted-space"/>
          <w:color w:val="000000"/>
        </w:rPr>
      </w:pPr>
      <w:r>
        <w:rPr>
          <w:color w:val="000000"/>
        </w:rPr>
        <w:t xml:space="preserve"> </w:t>
      </w:r>
      <w:r w:rsidR="00202850" w:rsidRPr="008427C9">
        <w:rPr>
          <w:color w:val="000000"/>
        </w:rPr>
        <w:t xml:space="preserve">A document </w:t>
      </w:r>
      <w:r w:rsidR="00446552">
        <w:rPr>
          <w:color w:val="000000"/>
        </w:rPr>
        <w:t>preservation policy</w:t>
      </w:r>
      <w:r w:rsidR="00202850" w:rsidRPr="008427C9">
        <w:rPr>
          <w:color w:val="000000"/>
        </w:rPr>
        <w:t xml:space="preserve"> involves the systematic identification, categorization, maintenance, review, retention, and destruction of documents received or created in the course of business.</w:t>
      </w:r>
      <w:r w:rsidR="00202850" w:rsidRPr="008427C9">
        <w:rPr>
          <w:rStyle w:val="apple-converted-space"/>
          <w:color w:val="000000"/>
        </w:rPr>
        <w:t> </w:t>
      </w:r>
      <w:bookmarkStart w:id="0" w:name="FN_B14"/>
      <w:bookmarkEnd w:id="0"/>
    </w:p>
    <w:p w14:paraId="11121130" w14:textId="77777777" w:rsidR="00446552" w:rsidRDefault="00446552" w:rsidP="005B262E">
      <w:pPr>
        <w:pStyle w:val="NormalWeb"/>
        <w:pBdr>
          <w:top w:val="single" w:sz="4" w:space="1" w:color="auto"/>
        </w:pBdr>
        <w:shd w:val="clear" w:color="auto" w:fill="FFFFFF"/>
        <w:spacing w:before="0" w:beforeAutospacing="0" w:after="0" w:afterAutospacing="0" w:line="300" w:lineRule="atLeast"/>
        <w:ind w:right="600"/>
        <w:jc w:val="both"/>
        <w:rPr>
          <w:rStyle w:val="apple-converted-space"/>
          <w:color w:val="000000"/>
        </w:rPr>
      </w:pPr>
    </w:p>
    <w:p w14:paraId="7D2A0B17" w14:textId="77777777" w:rsidR="0058791A" w:rsidRDefault="00446552" w:rsidP="005B262E">
      <w:pPr>
        <w:pStyle w:val="NormalWeb"/>
        <w:pBdr>
          <w:top w:val="single" w:sz="4" w:space="1" w:color="auto"/>
        </w:pBdr>
        <w:shd w:val="clear" w:color="auto" w:fill="FFFFFF"/>
        <w:spacing w:before="0" w:beforeAutospacing="0" w:after="0" w:afterAutospacing="0" w:line="300" w:lineRule="atLeast"/>
        <w:ind w:right="600"/>
        <w:jc w:val="both"/>
        <w:rPr>
          <w:color w:val="000000"/>
        </w:rPr>
      </w:pPr>
      <w:r>
        <w:rPr>
          <w:rStyle w:val="apple-converted-space"/>
          <w:color w:val="000000"/>
        </w:rPr>
        <w:t>The</w:t>
      </w:r>
      <w:r w:rsidRPr="008427C9">
        <w:rPr>
          <w:color w:val="000000"/>
        </w:rPr>
        <w:t xml:space="preserve"> policy contain</w:t>
      </w:r>
      <w:r w:rsidR="00E06463">
        <w:rPr>
          <w:color w:val="000000"/>
        </w:rPr>
        <w:t>s</w:t>
      </w:r>
      <w:r w:rsidRPr="008427C9">
        <w:rPr>
          <w:color w:val="000000"/>
        </w:rPr>
        <w:t xml:space="preserve"> </w:t>
      </w:r>
      <w:r w:rsidR="00E06463">
        <w:rPr>
          <w:color w:val="000000"/>
        </w:rPr>
        <w:t xml:space="preserve">the </w:t>
      </w:r>
      <w:r w:rsidRPr="008427C9">
        <w:rPr>
          <w:color w:val="000000"/>
        </w:rPr>
        <w:t xml:space="preserve">guidelines how to identify documents that need to be </w:t>
      </w:r>
      <w:r w:rsidR="000545BB" w:rsidRPr="008427C9">
        <w:rPr>
          <w:color w:val="000000"/>
        </w:rPr>
        <w:t>maintained, how</w:t>
      </w:r>
      <w:r w:rsidRPr="008427C9">
        <w:rPr>
          <w:color w:val="000000"/>
        </w:rPr>
        <w:t xml:space="preserve"> long certain documents should be </w:t>
      </w:r>
      <w:r w:rsidR="000545BB" w:rsidRPr="008427C9">
        <w:rPr>
          <w:color w:val="000000"/>
        </w:rPr>
        <w:t>retained, how</w:t>
      </w:r>
      <w:r w:rsidRPr="008427C9">
        <w:rPr>
          <w:color w:val="000000"/>
        </w:rPr>
        <w:t xml:space="preserve"> and when those documents should be disposed </w:t>
      </w:r>
      <w:r w:rsidR="000545BB" w:rsidRPr="008427C9">
        <w:rPr>
          <w:color w:val="000000"/>
        </w:rPr>
        <w:t>of if</w:t>
      </w:r>
      <w:r w:rsidRPr="008427C9">
        <w:rPr>
          <w:color w:val="000000"/>
        </w:rPr>
        <w:t xml:space="preserve"> no longer needed, and </w:t>
      </w:r>
      <w:r w:rsidR="000545BB" w:rsidRPr="008427C9">
        <w:rPr>
          <w:color w:val="000000"/>
        </w:rPr>
        <w:t>how should</w:t>
      </w:r>
      <w:r w:rsidRPr="008427C9">
        <w:rPr>
          <w:color w:val="000000"/>
        </w:rPr>
        <w:t> be accessed or</w:t>
      </w:r>
      <w:r w:rsidR="00A07AC7">
        <w:rPr>
          <w:color w:val="000000"/>
        </w:rPr>
        <w:t xml:space="preserve"> retrieved when they are needed as per the rules made under the law.</w:t>
      </w:r>
    </w:p>
    <w:p w14:paraId="50F87B73" w14:textId="77777777" w:rsidR="0058791A" w:rsidRDefault="0058791A" w:rsidP="005B262E">
      <w:pPr>
        <w:pStyle w:val="NormalWeb"/>
        <w:pBdr>
          <w:top w:val="single" w:sz="4" w:space="1" w:color="auto"/>
        </w:pBdr>
        <w:shd w:val="clear" w:color="auto" w:fill="FFFFFF"/>
        <w:spacing w:before="0" w:beforeAutospacing="0" w:after="0" w:afterAutospacing="0" w:line="300" w:lineRule="atLeast"/>
        <w:ind w:right="600"/>
        <w:jc w:val="both"/>
        <w:rPr>
          <w:color w:val="000000"/>
        </w:rPr>
      </w:pPr>
    </w:p>
    <w:p w14:paraId="67A4BB9F" w14:textId="77777777" w:rsidR="00C113DF" w:rsidRPr="00314039" w:rsidRDefault="00D028EF" w:rsidP="005B262E">
      <w:pPr>
        <w:pStyle w:val="NormalWeb"/>
        <w:pBdr>
          <w:top w:val="single" w:sz="4" w:space="1" w:color="auto"/>
        </w:pBdr>
        <w:shd w:val="clear" w:color="auto" w:fill="FFFFFF"/>
        <w:spacing w:before="0" w:beforeAutospacing="0" w:after="0" w:afterAutospacing="0" w:line="300" w:lineRule="atLeast"/>
        <w:ind w:right="600"/>
        <w:jc w:val="both"/>
        <w:rPr>
          <w:b/>
          <w:color w:val="000000"/>
        </w:rPr>
      </w:pPr>
      <w:r w:rsidRPr="00314039">
        <w:rPr>
          <w:b/>
          <w:color w:val="000000"/>
        </w:rPr>
        <w:t xml:space="preserve">4. </w:t>
      </w:r>
      <w:r w:rsidR="00832656" w:rsidRPr="00314039">
        <w:rPr>
          <w:b/>
          <w:color w:val="000000"/>
        </w:rPr>
        <w:t xml:space="preserve">DEFINITIONS: </w:t>
      </w:r>
    </w:p>
    <w:p w14:paraId="35BEC297" w14:textId="77777777" w:rsidR="00C113DF" w:rsidRDefault="00314039" w:rsidP="005B262E">
      <w:pPr>
        <w:pStyle w:val="NormalWeb"/>
        <w:pBdr>
          <w:top w:val="single" w:sz="4" w:space="1" w:color="auto"/>
        </w:pBdr>
        <w:shd w:val="clear" w:color="auto" w:fill="FFFFFF"/>
        <w:spacing w:before="0" w:beforeAutospacing="0" w:after="0" w:afterAutospacing="0" w:line="360" w:lineRule="auto"/>
        <w:ind w:right="600"/>
        <w:jc w:val="both"/>
        <w:rPr>
          <w:color w:val="000000"/>
        </w:rPr>
      </w:pPr>
      <w:r>
        <w:rPr>
          <w:color w:val="000000"/>
        </w:rPr>
        <w:t xml:space="preserve">I. </w:t>
      </w:r>
      <w:r w:rsidRPr="00844D9F">
        <w:rPr>
          <w:b/>
          <w:color w:val="000000"/>
        </w:rPr>
        <w:t>Act</w:t>
      </w:r>
      <w:r>
        <w:rPr>
          <w:color w:val="000000"/>
        </w:rPr>
        <w:t>: Means the Companies Act, 2013</w:t>
      </w:r>
    </w:p>
    <w:p w14:paraId="723BF00C" w14:textId="77777777" w:rsidR="00314039" w:rsidRDefault="00314039" w:rsidP="005B262E">
      <w:pPr>
        <w:pStyle w:val="NormalWeb"/>
        <w:pBdr>
          <w:top w:val="single" w:sz="4" w:space="1" w:color="auto"/>
        </w:pBdr>
        <w:shd w:val="clear" w:color="auto" w:fill="FFFFFF"/>
        <w:spacing w:before="0" w:beforeAutospacing="0" w:after="0" w:afterAutospacing="0" w:line="360" w:lineRule="auto"/>
        <w:ind w:right="600"/>
        <w:jc w:val="both"/>
        <w:rPr>
          <w:color w:val="000000"/>
        </w:rPr>
      </w:pPr>
      <w:r>
        <w:rPr>
          <w:color w:val="000000"/>
        </w:rPr>
        <w:t xml:space="preserve">II. </w:t>
      </w:r>
      <w:r w:rsidRPr="00844D9F">
        <w:rPr>
          <w:b/>
          <w:color w:val="000000"/>
        </w:rPr>
        <w:t>Board of Directors</w:t>
      </w:r>
      <w:r>
        <w:rPr>
          <w:color w:val="000000"/>
        </w:rPr>
        <w:t xml:space="preserve">: Board of Directors of </w:t>
      </w:r>
      <w:r w:rsidR="002E11A6">
        <w:rPr>
          <w:color w:val="000000"/>
        </w:rPr>
        <w:t>Natraj Proteins</w:t>
      </w:r>
      <w:r>
        <w:rPr>
          <w:color w:val="000000"/>
        </w:rPr>
        <w:t xml:space="preserve"> Limited </w:t>
      </w:r>
    </w:p>
    <w:p w14:paraId="0074EA5C" w14:textId="77777777" w:rsidR="00C113DF" w:rsidRDefault="00844D9F" w:rsidP="005B262E">
      <w:pPr>
        <w:pStyle w:val="NormalWeb"/>
        <w:pBdr>
          <w:top w:val="single" w:sz="4" w:space="1" w:color="auto"/>
        </w:pBdr>
        <w:shd w:val="clear" w:color="auto" w:fill="FFFFFF"/>
        <w:spacing w:before="0" w:beforeAutospacing="0" w:after="0" w:afterAutospacing="0" w:line="360" w:lineRule="auto"/>
        <w:ind w:right="600"/>
        <w:jc w:val="both"/>
        <w:rPr>
          <w:color w:val="000000"/>
        </w:rPr>
      </w:pPr>
      <w:r>
        <w:rPr>
          <w:color w:val="000000"/>
        </w:rPr>
        <w:t xml:space="preserve">III. </w:t>
      </w:r>
      <w:r w:rsidRPr="00844D9F">
        <w:rPr>
          <w:b/>
          <w:color w:val="000000"/>
        </w:rPr>
        <w:t xml:space="preserve">The Company: </w:t>
      </w:r>
      <w:r>
        <w:rPr>
          <w:color w:val="000000"/>
        </w:rPr>
        <w:t xml:space="preserve">Means </w:t>
      </w:r>
      <w:r w:rsidR="001C6DB0">
        <w:rPr>
          <w:color w:val="000000"/>
        </w:rPr>
        <w:t>“</w:t>
      </w:r>
      <w:r w:rsidR="00774453">
        <w:rPr>
          <w:b/>
          <w:i/>
          <w:color w:val="000000"/>
        </w:rPr>
        <w:t>Natraj Proteins</w:t>
      </w:r>
      <w:r w:rsidRPr="001C6DB0">
        <w:rPr>
          <w:b/>
          <w:i/>
          <w:color w:val="000000"/>
        </w:rPr>
        <w:t xml:space="preserve"> Limited</w:t>
      </w:r>
      <w:r w:rsidR="001C6DB0" w:rsidRPr="001C6DB0">
        <w:rPr>
          <w:b/>
          <w:i/>
          <w:color w:val="000000"/>
        </w:rPr>
        <w:t>” or “the Company” or “</w:t>
      </w:r>
      <w:r w:rsidR="00774453">
        <w:rPr>
          <w:b/>
          <w:i/>
          <w:color w:val="000000"/>
        </w:rPr>
        <w:t>Natraj</w:t>
      </w:r>
      <w:r w:rsidR="001C6DB0" w:rsidRPr="001C6DB0">
        <w:rPr>
          <w:b/>
          <w:i/>
          <w:color w:val="000000"/>
        </w:rPr>
        <w:t>”</w:t>
      </w:r>
    </w:p>
    <w:p w14:paraId="204F716A" w14:textId="77777777" w:rsidR="00844D9F" w:rsidRDefault="00844D9F" w:rsidP="005B262E">
      <w:pPr>
        <w:pStyle w:val="NormalWeb"/>
        <w:pBdr>
          <w:top w:val="single" w:sz="4" w:space="1" w:color="auto"/>
        </w:pBdr>
        <w:shd w:val="clear" w:color="auto" w:fill="FFFFFF"/>
        <w:spacing w:before="0" w:beforeAutospacing="0" w:after="0" w:afterAutospacing="0" w:line="360" w:lineRule="auto"/>
        <w:ind w:right="600"/>
        <w:jc w:val="both"/>
        <w:rPr>
          <w:color w:val="000000"/>
        </w:rPr>
      </w:pPr>
      <w:r>
        <w:rPr>
          <w:color w:val="000000"/>
        </w:rPr>
        <w:t xml:space="preserve">IV. </w:t>
      </w:r>
      <w:r w:rsidRPr="00844D9F">
        <w:rPr>
          <w:b/>
          <w:color w:val="000000"/>
        </w:rPr>
        <w:t>SS-1</w:t>
      </w:r>
      <w:r w:rsidR="00E06463">
        <w:rPr>
          <w:color w:val="000000"/>
        </w:rPr>
        <w:t>: Means Secretarial St</w:t>
      </w:r>
      <w:r>
        <w:rPr>
          <w:color w:val="000000"/>
        </w:rPr>
        <w:t>andered-1</w:t>
      </w:r>
      <w:r w:rsidR="001C6DB0">
        <w:rPr>
          <w:color w:val="000000"/>
        </w:rPr>
        <w:t xml:space="preserve"> for the Board Meetings as notified by the ICSI</w:t>
      </w:r>
    </w:p>
    <w:p w14:paraId="22BEA682" w14:textId="77777777" w:rsidR="00844D9F" w:rsidRDefault="00844D9F" w:rsidP="001C6DB0">
      <w:pPr>
        <w:pStyle w:val="NormalWeb"/>
        <w:shd w:val="clear" w:color="auto" w:fill="FFFFFF"/>
        <w:spacing w:before="0" w:beforeAutospacing="0" w:after="0" w:afterAutospacing="0" w:line="360" w:lineRule="auto"/>
        <w:ind w:right="600"/>
        <w:jc w:val="both"/>
        <w:rPr>
          <w:color w:val="000000"/>
        </w:rPr>
      </w:pPr>
      <w:r>
        <w:rPr>
          <w:color w:val="000000"/>
        </w:rPr>
        <w:t xml:space="preserve">V. </w:t>
      </w:r>
      <w:r w:rsidRPr="00844D9F">
        <w:rPr>
          <w:b/>
          <w:color w:val="000000"/>
        </w:rPr>
        <w:t>SS-2</w:t>
      </w:r>
      <w:r w:rsidR="00E06463">
        <w:rPr>
          <w:color w:val="000000"/>
        </w:rPr>
        <w:t>: Means Secretarial St</w:t>
      </w:r>
      <w:r>
        <w:rPr>
          <w:color w:val="000000"/>
        </w:rPr>
        <w:t xml:space="preserve">andered-2 </w:t>
      </w:r>
      <w:r w:rsidR="001C6DB0">
        <w:rPr>
          <w:color w:val="000000"/>
        </w:rPr>
        <w:t>for the General Meeting as notified by the ICSI</w:t>
      </w:r>
    </w:p>
    <w:p w14:paraId="070694A5" w14:textId="77777777" w:rsidR="00844D9F" w:rsidRDefault="00844D9F" w:rsidP="001C6DB0">
      <w:pPr>
        <w:pStyle w:val="NormalWeb"/>
        <w:shd w:val="clear" w:color="auto" w:fill="FFFFFF"/>
        <w:spacing w:before="0" w:beforeAutospacing="0" w:after="0" w:afterAutospacing="0" w:line="360" w:lineRule="auto"/>
        <w:jc w:val="both"/>
        <w:rPr>
          <w:color w:val="000000"/>
        </w:rPr>
      </w:pPr>
      <w:r>
        <w:rPr>
          <w:color w:val="000000"/>
        </w:rPr>
        <w:t xml:space="preserve">VI. </w:t>
      </w:r>
      <w:r w:rsidR="001C6DB0" w:rsidRPr="001C6DB0">
        <w:rPr>
          <w:b/>
          <w:color w:val="000000"/>
        </w:rPr>
        <w:t>SEBI</w:t>
      </w:r>
      <w:r w:rsidR="001C6DB0">
        <w:rPr>
          <w:color w:val="000000"/>
        </w:rPr>
        <w:t xml:space="preserve"> (</w:t>
      </w:r>
      <w:r w:rsidR="007831C0" w:rsidRPr="007831C0">
        <w:rPr>
          <w:b/>
          <w:color w:val="000000"/>
        </w:rPr>
        <w:t>LO</w:t>
      </w:r>
      <w:r w:rsidR="001C6DB0">
        <w:rPr>
          <w:b/>
          <w:color w:val="000000"/>
        </w:rPr>
        <w:t>A</w:t>
      </w:r>
      <w:r w:rsidR="007831C0" w:rsidRPr="007831C0">
        <w:rPr>
          <w:b/>
          <w:color w:val="000000"/>
        </w:rPr>
        <w:t>DR</w:t>
      </w:r>
      <w:r w:rsidR="001C6DB0">
        <w:rPr>
          <w:b/>
          <w:color w:val="000000"/>
        </w:rPr>
        <w:t>)</w:t>
      </w:r>
      <w:r w:rsidR="007831C0" w:rsidRPr="007831C0">
        <w:rPr>
          <w:b/>
          <w:color w:val="000000"/>
        </w:rPr>
        <w:t xml:space="preserve"> </w:t>
      </w:r>
      <w:r w:rsidRPr="00992329">
        <w:rPr>
          <w:b/>
          <w:color w:val="000000"/>
        </w:rPr>
        <w:t>Regulation</w:t>
      </w:r>
      <w:r w:rsidR="001C6DB0">
        <w:rPr>
          <w:b/>
          <w:color w:val="000000"/>
        </w:rPr>
        <w:t>, 2015</w:t>
      </w:r>
      <w:r w:rsidRPr="00992329">
        <w:rPr>
          <w:b/>
          <w:color w:val="000000"/>
        </w:rPr>
        <w:t>:</w:t>
      </w:r>
      <w:r>
        <w:rPr>
          <w:color w:val="000000"/>
        </w:rPr>
        <w:t xml:space="preserve"> Means SEBI (Listing Obligations and Disclosures Requirements) Regulation, 2015</w:t>
      </w:r>
    </w:p>
    <w:p w14:paraId="22813DBF" w14:textId="77777777" w:rsidR="00F93E37" w:rsidRDefault="00F93E37" w:rsidP="00F93E37">
      <w:pPr>
        <w:shd w:val="clear" w:color="auto" w:fill="FFFFFF"/>
        <w:spacing w:after="0" w:line="360" w:lineRule="auto"/>
        <w:jc w:val="both"/>
        <w:rPr>
          <w:rFonts w:ascii="Times New Roman" w:eastAsia="Times New Roman" w:hAnsi="Times New Roman" w:cs="Times New Roman"/>
          <w:color w:val="000000"/>
          <w:sz w:val="24"/>
          <w:szCs w:val="24"/>
        </w:rPr>
      </w:pPr>
      <w:r w:rsidRPr="00F93E37">
        <w:rPr>
          <w:rFonts w:ascii="Times New Roman" w:eastAsia="Times New Roman" w:hAnsi="Times New Roman" w:cs="Times New Roman"/>
          <w:color w:val="000000"/>
          <w:sz w:val="24"/>
          <w:szCs w:val="24"/>
        </w:rPr>
        <w:t xml:space="preserve">VII. </w:t>
      </w:r>
      <w:r w:rsidRPr="00F93E37">
        <w:rPr>
          <w:rFonts w:ascii="Times New Roman" w:eastAsia="Times New Roman" w:hAnsi="Times New Roman" w:cs="Times New Roman"/>
          <w:b/>
          <w:color w:val="000000"/>
          <w:sz w:val="24"/>
          <w:szCs w:val="24"/>
        </w:rPr>
        <w:t>Compliance Officer</w:t>
      </w:r>
      <w:r>
        <w:rPr>
          <w:rFonts w:ascii="Times New Roman" w:eastAsia="Times New Roman" w:hAnsi="Times New Roman" w:cs="Times New Roman"/>
          <w:b/>
          <w:color w:val="000000"/>
          <w:sz w:val="24"/>
          <w:szCs w:val="24"/>
        </w:rPr>
        <w:t>:</w:t>
      </w:r>
      <w:r w:rsidRPr="00F93E37">
        <w:rPr>
          <w:rFonts w:ascii="Times New Roman" w:eastAsia="Times New Roman" w:hAnsi="Times New Roman" w:cs="Times New Roman"/>
          <w:color w:val="000000"/>
          <w:sz w:val="24"/>
          <w:szCs w:val="24"/>
        </w:rPr>
        <w:t xml:space="preserve"> The </w:t>
      </w:r>
      <w:r w:rsidR="001C6DB0">
        <w:rPr>
          <w:rFonts w:ascii="Times New Roman" w:eastAsia="Times New Roman" w:hAnsi="Times New Roman" w:cs="Times New Roman"/>
          <w:color w:val="000000"/>
          <w:sz w:val="24"/>
          <w:szCs w:val="24"/>
        </w:rPr>
        <w:t xml:space="preserve">Company Secretary and/or a Key Managerial Person </w:t>
      </w:r>
      <w:r w:rsidRPr="00F93E37">
        <w:rPr>
          <w:rFonts w:ascii="Times New Roman" w:eastAsia="Times New Roman" w:hAnsi="Times New Roman" w:cs="Times New Roman"/>
          <w:color w:val="000000"/>
          <w:sz w:val="24"/>
          <w:szCs w:val="24"/>
        </w:rPr>
        <w:t xml:space="preserve">appointed by the Board of Directors of the Company </w:t>
      </w:r>
      <w:r w:rsidR="001C6DB0">
        <w:rPr>
          <w:rFonts w:ascii="Times New Roman" w:eastAsia="Times New Roman" w:hAnsi="Times New Roman" w:cs="Times New Roman"/>
          <w:color w:val="000000"/>
          <w:sz w:val="24"/>
          <w:szCs w:val="24"/>
        </w:rPr>
        <w:t xml:space="preserve">as the Compliance Officer </w:t>
      </w:r>
      <w:r w:rsidRPr="00F93E37">
        <w:rPr>
          <w:rFonts w:ascii="Times New Roman" w:eastAsia="Times New Roman" w:hAnsi="Times New Roman" w:cs="Times New Roman"/>
          <w:color w:val="000000"/>
          <w:sz w:val="24"/>
          <w:szCs w:val="24"/>
        </w:rPr>
        <w:t>for the purpose of these regulations from time to time.</w:t>
      </w:r>
    </w:p>
    <w:p w14:paraId="532A8245" w14:textId="77777777" w:rsidR="00F93417" w:rsidRDefault="00F93417" w:rsidP="00F93E37">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VIII. </w:t>
      </w:r>
      <w:r w:rsidRPr="00C7747B">
        <w:rPr>
          <w:rFonts w:ascii="Times New Roman" w:eastAsia="Times New Roman" w:hAnsi="Times New Roman" w:cs="Times New Roman"/>
          <w:b/>
          <w:color w:val="000000"/>
          <w:sz w:val="24"/>
          <w:szCs w:val="24"/>
        </w:rPr>
        <w:t>SEBI:</w:t>
      </w:r>
      <w:r>
        <w:rPr>
          <w:rFonts w:ascii="Times New Roman" w:eastAsia="Times New Roman" w:hAnsi="Times New Roman" w:cs="Times New Roman"/>
          <w:color w:val="000000"/>
          <w:sz w:val="24"/>
          <w:szCs w:val="24"/>
        </w:rPr>
        <w:t xml:space="preserve"> The Securities</w:t>
      </w:r>
      <w:r w:rsidR="007E2296">
        <w:rPr>
          <w:rFonts w:ascii="Times New Roman" w:eastAsia="Times New Roman" w:hAnsi="Times New Roman" w:cs="Times New Roman"/>
          <w:color w:val="000000"/>
          <w:sz w:val="24"/>
          <w:szCs w:val="24"/>
        </w:rPr>
        <w:t xml:space="preserve"> and</w:t>
      </w:r>
      <w:r>
        <w:rPr>
          <w:rFonts w:ascii="Times New Roman" w:eastAsia="Times New Roman" w:hAnsi="Times New Roman" w:cs="Times New Roman"/>
          <w:color w:val="000000"/>
          <w:sz w:val="24"/>
          <w:szCs w:val="24"/>
        </w:rPr>
        <w:t xml:space="preserve"> Exchange Board of India</w:t>
      </w:r>
    </w:p>
    <w:p w14:paraId="20D463E7" w14:textId="77777777" w:rsidR="00FC6E5D" w:rsidRDefault="00FC6E5D" w:rsidP="00F93E37">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IX. </w:t>
      </w:r>
      <w:r w:rsidRPr="00FC6E5D">
        <w:rPr>
          <w:rFonts w:ascii="Times New Roman" w:eastAsia="Times New Roman" w:hAnsi="Times New Roman" w:cs="Times New Roman"/>
          <w:b/>
          <w:color w:val="000000"/>
          <w:sz w:val="24"/>
          <w:szCs w:val="24"/>
        </w:rPr>
        <w:t>Rules</w:t>
      </w:r>
      <w:r>
        <w:rPr>
          <w:rFonts w:ascii="Times New Roman" w:eastAsia="Times New Roman" w:hAnsi="Times New Roman" w:cs="Times New Roman"/>
          <w:color w:val="000000"/>
          <w:sz w:val="24"/>
          <w:szCs w:val="24"/>
        </w:rPr>
        <w:t>: Rules made under the Companies Act, 2013.</w:t>
      </w:r>
    </w:p>
    <w:p w14:paraId="0F095403" w14:textId="77777777" w:rsidR="00FC6E5D" w:rsidRDefault="007831C0" w:rsidP="00F93E37">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 </w:t>
      </w:r>
      <w:r w:rsidRPr="005802FF">
        <w:rPr>
          <w:rFonts w:ascii="Times New Roman" w:eastAsia="Times New Roman" w:hAnsi="Times New Roman" w:cs="Times New Roman"/>
          <w:b/>
          <w:color w:val="000000"/>
          <w:sz w:val="24"/>
          <w:szCs w:val="24"/>
        </w:rPr>
        <w:t>Regulation</w:t>
      </w:r>
      <w:r>
        <w:rPr>
          <w:rFonts w:ascii="Times New Roman" w:eastAsia="Times New Roman" w:hAnsi="Times New Roman" w:cs="Times New Roman"/>
          <w:color w:val="000000"/>
          <w:sz w:val="24"/>
          <w:szCs w:val="24"/>
        </w:rPr>
        <w:t>: Regulation made under SEBI Act.</w:t>
      </w:r>
    </w:p>
    <w:p w14:paraId="73E8A851" w14:textId="77777777" w:rsidR="002530E7" w:rsidRDefault="002530E7" w:rsidP="00F93E37">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p w14:paraId="3F8E123A" w14:textId="77777777" w:rsidR="00C113DF" w:rsidRDefault="0037329C" w:rsidP="001C6DB0">
      <w:pPr>
        <w:pStyle w:val="NormalWeb"/>
        <w:shd w:val="clear" w:color="auto" w:fill="FFFFFF"/>
        <w:spacing w:before="0" w:beforeAutospacing="0" w:after="0" w:afterAutospacing="0" w:line="300" w:lineRule="atLeast"/>
        <w:jc w:val="both"/>
        <w:rPr>
          <w:b/>
          <w:color w:val="000000"/>
        </w:rPr>
      </w:pPr>
      <w:r w:rsidRPr="00832656">
        <w:rPr>
          <w:b/>
          <w:color w:val="000000"/>
        </w:rPr>
        <w:t>5</w:t>
      </w:r>
      <w:r w:rsidR="00E27252" w:rsidRPr="00832656">
        <w:rPr>
          <w:b/>
          <w:color w:val="000000"/>
        </w:rPr>
        <w:t>. DOCUMENTS WHOSE PRES</w:t>
      </w:r>
      <w:r w:rsidR="00E27252">
        <w:rPr>
          <w:b/>
          <w:color w:val="000000"/>
        </w:rPr>
        <w:t xml:space="preserve">ERVATION SHALL BE PERMANENT IN </w:t>
      </w:r>
      <w:r w:rsidR="00E27252" w:rsidRPr="00832656">
        <w:rPr>
          <w:b/>
          <w:color w:val="000000"/>
        </w:rPr>
        <w:t>NATURE</w:t>
      </w:r>
      <w:r w:rsidR="00E27252">
        <w:rPr>
          <w:b/>
          <w:color w:val="000000"/>
        </w:rPr>
        <w:t>:</w:t>
      </w:r>
    </w:p>
    <w:p w14:paraId="485E1D00" w14:textId="77777777" w:rsidR="004157B1" w:rsidRDefault="004E729F" w:rsidP="001C6DB0">
      <w:pPr>
        <w:pStyle w:val="NormalWeb"/>
        <w:shd w:val="clear" w:color="auto" w:fill="FFFFFF"/>
        <w:spacing w:before="0" w:beforeAutospacing="0" w:after="0" w:afterAutospacing="0" w:line="300" w:lineRule="atLeast"/>
        <w:jc w:val="both"/>
        <w:rPr>
          <w:color w:val="000000"/>
        </w:rPr>
      </w:pPr>
      <w:r w:rsidRPr="006B4FBC">
        <w:rPr>
          <w:color w:val="000000"/>
        </w:rPr>
        <w:t xml:space="preserve">The Board of Directors shall decide </w:t>
      </w:r>
      <w:r w:rsidR="006B4FBC">
        <w:rPr>
          <w:color w:val="000000"/>
        </w:rPr>
        <w:t>necessity of preservation of documents</w:t>
      </w:r>
      <w:r w:rsidR="00FE1C7E">
        <w:rPr>
          <w:color w:val="000000"/>
        </w:rPr>
        <w:t xml:space="preserve"> permanently</w:t>
      </w:r>
      <w:r w:rsidR="006B4FBC">
        <w:rPr>
          <w:color w:val="000000"/>
        </w:rPr>
        <w:t xml:space="preserve"> </w:t>
      </w:r>
      <w:r w:rsidR="00B72ADE">
        <w:rPr>
          <w:color w:val="000000"/>
        </w:rPr>
        <w:t xml:space="preserve">from </w:t>
      </w:r>
      <w:r w:rsidRPr="006B4FBC">
        <w:rPr>
          <w:color w:val="000000"/>
        </w:rPr>
        <w:t>time to time</w:t>
      </w:r>
      <w:r w:rsidR="006B4FBC">
        <w:rPr>
          <w:color w:val="000000"/>
        </w:rPr>
        <w:t xml:space="preserve"> as required under the Act and Regulation. </w:t>
      </w:r>
    </w:p>
    <w:p w14:paraId="5D8B7259" w14:textId="77777777" w:rsidR="000545BB" w:rsidRDefault="000545BB" w:rsidP="001C6DB0">
      <w:pPr>
        <w:pStyle w:val="NormalWeb"/>
        <w:shd w:val="clear" w:color="auto" w:fill="FFFFFF"/>
        <w:spacing w:before="0" w:beforeAutospacing="0" w:after="0" w:afterAutospacing="0" w:line="300" w:lineRule="atLeast"/>
        <w:jc w:val="both"/>
        <w:rPr>
          <w:color w:val="000000"/>
        </w:rPr>
      </w:pPr>
    </w:p>
    <w:p w14:paraId="49AEA902" w14:textId="77777777" w:rsidR="002662E3" w:rsidRPr="0035672A" w:rsidRDefault="003B7584" w:rsidP="0035672A">
      <w:pPr>
        <w:shd w:val="clear" w:color="auto" w:fill="FFFFFF"/>
        <w:spacing w:after="169" w:line="240" w:lineRule="auto"/>
        <w:jc w:val="both"/>
        <w:outlineLvl w:val="0"/>
        <w:rPr>
          <w:rFonts w:ascii="Times New Roman" w:eastAsia="Times New Roman" w:hAnsi="Times New Roman" w:cs="Times New Roman"/>
          <w:b/>
          <w:color w:val="000000"/>
          <w:sz w:val="24"/>
          <w:szCs w:val="24"/>
        </w:rPr>
      </w:pPr>
      <w:r w:rsidRPr="0035672A">
        <w:rPr>
          <w:rFonts w:ascii="Times New Roman" w:eastAsia="Times New Roman" w:hAnsi="Times New Roman" w:cs="Times New Roman"/>
          <w:b/>
          <w:color w:val="000000"/>
          <w:sz w:val="24"/>
          <w:szCs w:val="24"/>
        </w:rPr>
        <w:t xml:space="preserve">Notwithstanding anything contained </w:t>
      </w:r>
      <w:r w:rsidR="00C65699" w:rsidRPr="0035672A">
        <w:rPr>
          <w:rFonts w:ascii="Times New Roman" w:eastAsia="Times New Roman" w:hAnsi="Times New Roman" w:cs="Times New Roman"/>
          <w:b/>
          <w:color w:val="000000"/>
          <w:sz w:val="24"/>
          <w:szCs w:val="24"/>
        </w:rPr>
        <w:t>here</w:t>
      </w:r>
      <w:r w:rsidRPr="0035672A">
        <w:rPr>
          <w:rFonts w:ascii="Times New Roman" w:eastAsia="Times New Roman" w:hAnsi="Times New Roman" w:cs="Times New Roman"/>
          <w:b/>
          <w:color w:val="000000"/>
          <w:sz w:val="24"/>
          <w:szCs w:val="24"/>
        </w:rPr>
        <w:t xml:space="preserve">in the Act, SS-1 and SS-2 </w:t>
      </w:r>
      <w:r w:rsidR="00264394" w:rsidRPr="0035672A">
        <w:rPr>
          <w:rFonts w:ascii="Times New Roman" w:eastAsia="Times New Roman" w:hAnsi="Times New Roman" w:cs="Times New Roman"/>
          <w:b/>
          <w:color w:val="000000"/>
          <w:sz w:val="24"/>
          <w:szCs w:val="24"/>
        </w:rPr>
        <w:t>t</w:t>
      </w:r>
      <w:r w:rsidR="009560AE" w:rsidRPr="0035672A">
        <w:rPr>
          <w:rFonts w:ascii="Times New Roman" w:eastAsia="Times New Roman" w:hAnsi="Times New Roman" w:cs="Times New Roman"/>
          <w:b/>
          <w:color w:val="000000"/>
          <w:sz w:val="24"/>
          <w:szCs w:val="24"/>
        </w:rPr>
        <w:t>he following documents</w:t>
      </w:r>
      <w:r w:rsidR="00CA6F4E">
        <w:rPr>
          <w:rFonts w:ascii="Times New Roman" w:eastAsia="Times New Roman" w:hAnsi="Times New Roman" w:cs="Times New Roman"/>
          <w:b/>
          <w:color w:val="000000"/>
          <w:sz w:val="24"/>
          <w:szCs w:val="24"/>
        </w:rPr>
        <w:t>/</w:t>
      </w:r>
      <w:r w:rsidR="001C6DB0">
        <w:rPr>
          <w:rFonts w:ascii="Times New Roman" w:eastAsia="Times New Roman" w:hAnsi="Times New Roman" w:cs="Times New Roman"/>
          <w:b/>
          <w:color w:val="000000"/>
          <w:sz w:val="24"/>
          <w:szCs w:val="24"/>
        </w:rPr>
        <w:t xml:space="preserve"> </w:t>
      </w:r>
      <w:r w:rsidR="00CA6F4E">
        <w:rPr>
          <w:rFonts w:ascii="Times New Roman" w:eastAsia="Times New Roman" w:hAnsi="Times New Roman" w:cs="Times New Roman"/>
          <w:b/>
          <w:color w:val="000000"/>
          <w:sz w:val="24"/>
          <w:szCs w:val="24"/>
        </w:rPr>
        <w:t>records</w:t>
      </w:r>
      <w:r w:rsidR="009560AE" w:rsidRPr="0035672A">
        <w:rPr>
          <w:rFonts w:ascii="Times New Roman" w:eastAsia="Times New Roman" w:hAnsi="Times New Roman" w:cs="Times New Roman"/>
          <w:b/>
          <w:color w:val="000000"/>
          <w:sz w:val="24"/>
          <w:szCs w:val="24"/>
        </w:rPr>
        <w:t xml:space="preserve"> maintained under the Act</w:t>
      </w:r>
      <w:r w:rsidR="00381BC3" w:rsidRPr="0035672A">
        <w:rPr>
          <w:rFonts w:ascii="Times New Roman" w:eastAsia="Times New Roman" w:hAnsi="Times New Roman" w:cs="Times New Roman"/>
          <w:b/>
          <w:color w:val="000000"/>
          <w:sz w:val="24"/>
          <w:szCs w:val="24"/>
        </w:rPr>
        <w:t>, Rules and Regulation</w:t>
      </w:r>
      <w:r w:rsidR="003A1730">
        <w:rPr>
          <w:rFonts w:ascii="Times New Roman" w:eastAsia="Times New Roman" w:hAnsi="Times New Roman" w:cs="Times New Roman"/>
          <w:b/>
          <w:color w:val="000000"/>
          <w:sz w:val="24"/>
          <w:szCs w:val="24"/>
        </w:rPr>
        <w:t>s</w:t>
      </w:r>
      <w:r w:rsidR="009560AE" w:rsidRPr="0035672A">
        <w:rPr>
          <w:rFonts w:ascii="Times New Roman" w:eastAsia="Times New Roman" w:hAnsi="Times New Roman" w:cs="Times New Roman"/>
          <w:b/>
          <w:color w:val="000000"/>
          <w:sz w:val="24"/>
          <w:szCs w:val="24"/>
        </w:rPr>
        <w:t xml:space="preserve"> shall be preserved permanently</w:t>
      </w:r>
      <w:r w:rsidR="005F610B">
        <w:rPr>
          <w:rFonts w:ascii="Times New Roman" w:eastAsia="Times New Roman" w:hAnsi="Times New Roman" w:cs="Times New Roman"/>
          <w:b/>
          <w:color w:val="000000"/>
          <w:sz w:val="24"/>
          <w:szCs w:val="24"/>
        </w:rPr>
        <w:t xml:space="preserve"> and hosted on the website of the Company</w:t>
      </w:r>
      <w:r w:rsidR="0035672A">
        <w:rPr>
          <w:b/>
          <w:color w:val="000000"/>
        </w:rPr>
        <w:t>:-</w:t>
      </w:r>
    </w:p>
    <w:p w14:paraId="4C96820D" w14:textId="77777777" w:rsidR="001C6DB0" w:rsidRDefault="001C6DB0" w:rsidP="001C6DB0">
      <w:pPr>
        <w:pStyle w:val="NormalWeb"/>
        <w:numPr>
          <w:ilvl w:val="0"/>
          <w:numId w:val="2"/>
        </w:numPr>
        <w:shd w:val="clear" w:color="auto" w:fill="FFFFFF"/>
        <w:spacing w:before="0" w:beforeAutospacing="0" w:after="0" w:afterAutospacing="0" w:line="276" w:lineRule="auto"/>
        <w:ind w:right="600"/>
        <w:jc w:val="both"/>
        <w:rPr>
          <w:color w:val="000000"/>
        </w:rPr>
      </w:pPr>
      <w:r>
        <w:rPr>
          <w:color w:val="000000"/>
        </w:rPr>
        <w:t>Financial Statements</w:t>
      </w:r>
      <w:r w:rsidR="001A54B2">
        <w:rPr>
          <w:color w:val="000000"/>
        </w:rPr>
        <w:t xml:space="preserve">, </w:t>
      </w:r>
      <w:r>
        <w:rPr>
          <w:color w:val="000000"/>
        </w:rPr>
        <w:t xml:space="preserve">duly </w:t>
      </w:r>
      <w:r w:rsidR="001A54B2">
        <w:rPr>
          <w:color w:val="000000"/>
        </w:rPr>
        <w:t>signed annual report</w:t>
      </w:r>
      <w:r>
        <w:rPr>
          <w:color w:val="000000"/>
        </w:rPr>
        <w:t>s</w:t>
      </w:r>
      <w:r w:rsidR="00BC2B2A">
        <w:rPr>
          <w:color w:val="000000"/>
        </w:rPr>
        <w:t>.</w:t>
      </w:r>
    </w:p>
    <w:p w14:paraId="4507FBC6" w14:textId="77777777" w:rsidR="00B72ADE" w:rsidRDefault="00B72ADE" w:rsidP="001C6DB0">
      <w:pPr>
        <w:pStyle w:val="NormalWeb"/>
        <w:numPr>
          <w:ilvl w:val="0"/>
          <w:numId w:val="2"/>
        </w:numPr>
        <w:shd w:val="clear" w:color="auto" w:fill="FFFFFF"/>
        <w:spacing w:before="0" w:beforeAutospacing="0" w:after="0" w:afterAutospacing="0" w:line="276" w:lineRule="auto"/>
        <w:ind w:right="600"/>
        <w:jc w:val="both"/>
        <w:rPr>
          <w:color w:val="000000"/>
        </w:rPr>
      </w:pPr>
      <w:r>
        <w:rPr>
          <w:color w:val="000000"/>
        </w:rPr>
        <w:t>Annual Returns filed with the RoC</w:t>
      </w:r>
      <w:r w:rsidR="00BC2B2A">
        <w:rPr>
          <w:color w:val="000000"/>
        </w:rPr>
        <w:t>.</w:t>
      </w:r>
    </w:p>
    <w:p w14:paraId="5E52A69B" w14:textId="77777777" w:rsidR="00FB530F" w:rsidRDefault="00FB530F" w:rsidP="00DC3C36">
      <w:pPr>
        <w:pStyle w:val="NormalWeb"/>
        <w:numPr>
          <w:ilvl w:val="0"/>
          <w:numId w:val="2"/>
        </w:numPr>
        <w:shd w:val="clear" w:color="auto" w:fill="FFFFFF"/>
        <w:spacing w:before="0" w:beforeAutospacing="0" w:after="0" w:afterAutospacing="0" w:line="276" w:lineRule="auto"/>
        <w:ind w:right="600"/>
        <w:jc w:val="both"/>
        <w:rPr>
          <w:color w:val="000000"/>
        </w:rPr>
      </w:pPr>
      <w:r w:rsidRPr="001C6DB0">
        <w:rPr>
          <w:color w:val="000000"/>
        </w:rPr>
        <w:t xml:space="preserve">Minutes </w:t>
      </w:r>
      <w:r w:rsidR="001C6DB0">
        <w:rPr>
          <w:color w:val="000000"/>
        </w:rPr>
        <w:t xml:space="preserve">of all the </w:t>
      </w:r>
      <w:r w:rsidRPr="001C6DB0">
        <w:rPr>
          <w:color w:val="000000"/>
        </w:rPr>
        <w:t>General Meeting</w:t>
      </w:r>
      <w:r w:rsidR="000E6F48" w:rsidRPr="001C6DB0">
        <w:rPr>
          <w:color w:val="000000"/>
        </w:rPr>
        <w:t>s</w:t>
      </w:r>
      <w:r w:rsidR="0095579D">
        <w:rPr>
          <w:color w:val="000000"/>
        </w:rPr>
        <w:t>, Board &amp; Committee Meetings</w:t>
      </w:r>
    </w:p>
    <w:p w14:paraId="23CE73AF" w14:textId="77777777" w:rsidR="00C12FAE" w:rsidRDefault="00C12FAE" w:rsidP="00DC3C36">
      <w:pPr>
        <w:pStyle w:val="NormalWeb"/>
        <w:numPr>
          <w:ilvl w:val="0"/>
          <w:numId w:val="2"/>
        </w:numPr>
        <w:shd w:val="clear" w:color="auto" w:fill="FFFFFF"/>
        <w:spacing w:before="0" w:beforeAutospacing="0" w:after="0" w:afterAutospacing="0" w:line="276" w:lineRule="auto"/>
        <w:ind w:right="600"/>
        <w:jc w:val="both"/>
        <w:rPr>
          <w:color w:val="000000"/>
        </w:rPr>
      </w:pPr>
      <w:r w:rsidRPr="001C6DB0">
        <w:rPr>
          <w:color w:val="000000"/>
        </w:rPr>
        <w:t xml:space="preserve">Disclosures </w:t>
      </w:r>
      <w:r w:rsidR="001C6DB0">
        <w:rPr>
          <w:color w:val="000000"/>
        </w:rPr>
        <w:t xml:space="preserve">made </w:t>
      </w:r>
      <w:r w:rsidRPr="001C6DB0">
        <w:rPr>
          <w:color w:val="000000"/>
        </w:rPr>
        <w:t xml:space="preserve">under the SEBI </w:t>
      </w:r>
      <w:r w:rsidR="001C6DB0">
        <w:rPr>
          <w:color w:val="000000"/>
        </w:rPr>
        <w:t xml:space="preserve">Insider and Takeover Regulations and the SEBI (LOADR) </w:t>
      </w:r>
      <w:r w:rsidRPr="001C6DB0">
        <w:rPr>
          <w:color w:val="000000"/>
        </w:rPr>
        <w:t>Regulations</w:t>
      </w:r>
      <w:r w:rsidR="001C6DB0">
        <w:rPr>
          <w:color w:val="000000"/>
        </w:rPr>
        <w:t>, 2015 to the Stock Exchange from time to time</w:t>
      </w:r>
      <w:r w:rsidRPr="001C6DB0">
        <w:rPr>
          <w:color w:val="000000"/>
        </w:rPr>
        <w:t>.</w:t>
      </w:r>
      <w:r w:rsidR="009560AE" w:rsidRPr="001C6DB0">
        <w:rPr>
          <w:color w:val="000000"/>
        </w:rPr>
        <w:t xml:space="preserve"> </w:t>
      </w:r>
    </w:p>
    <w:p w14:paraId="4238BF37" w14:textId="77777777" w:rsidR="005F610B" w:rsidRDefault="001C6DB0" w:rsidP="00DC3C36">
      <w:pPr>
        <w:pStyle w:val="NormalWeb"/>
        <w:numPr>
          <w:ilvl w:val="0"/>
          <w:numId w:val="2"/>
        </w:numPr>
        <w:shd w:val="clear" w:color="auto" w:fill="FFFFFF"/>
        <w:spacing w:before="0" w:beforeAutospacing="0" w:after="0" w:afterAutospacing="0" w:line="276" w:lineRule="auto"/>
        <w:ind w:right="600"/>
        <w:jc w:val="both"/>
        <w:rPr>
          <w:color w:val="000000"/>
        </w:rPr>
      </w:pPr>
      <w:r w:rsidRPr="001C6DB0">
        <w:rPr>
          <w:color w:val="000000"/>
        </w:rPr>
        <w:t xml:space="preserve"> </w:t>
      </w:r>
      <w:r w:rsidR="00BF4247" w:rsidRPr="001C6DB0">
        <w:rPr>
          <w:color w:val="000000"/>
        </w:rPr>
        <w:t xml:space="preserve">Memorandum </w:t>
      </w:r>
      <w:r>
        <w:rPr>
          <w:color w:val="000000"/>
        </w:rPr>
        <w:t xml:space="preserve">and Articles of Association </w:t>
      </w:r>
      <w:r w:rsidR="00BF4247" w:rsidRPr="001C6DB0">
        <w:rPr>
          <w:color w:val="000000"/>
        </w:rPr>
        <w:t xml:space="preserve">of </w:t>
      </w:r>
      <w:r>
        <w:rPr>
          <w:color w:val="000000"/>
        </w:rPr>
        <w:t>the Compa</w:t>
      </w:r>
      <w:r w:rsidR="005F610B">
        <w:rPr>
          <w:color w:val="000000"/>
        </w:rPr>
        <w:t>ny as may be amended from time t</w:t>
      </w:r>
      <w:r>
        <w:rPr>
          <w:color w:val="000000"/>
        </w:rPr>
        <w:t>o time</w:t>
      </w:r>
      <w:r w:rsidR="005F610B">
        <w:rPr>
          <w:color w:val="000000"/>
        </w:rPr>
        <w:t>.</w:t>
      </w:r>
    </w:p>
    <w:p w14:paraId="160C7521" w14:textId="77777777" w:rsidR="001B1237" w:rsidRDefault="00056A8E" w:rsidP="00DC3C36">
      <w:pPr>
        <w:pStyle w:val="NormalWeb"/>
        <w:numPr>
          <w:ilvl w:val="0"/>
          <w:numId w:val="2"/>
        </w:numPr>
        <w:shd w:val="clear" w:color="auto" w:fill="FFFFFF"/>
        <w:spacing w:before="0" w:beforeAutospacing="0" w:after="0" w:afterAutospacing="0" w:line="276" w:lineRule="auto"/>
        <w:ind w:right="600"/>
        <w:jc w:val="both"/>
        <w:rPr>
          <w:color w:val="000000"/>
        </w:rPr>
      </w:pPr>
      <w:r w:rsidRPr="005F610B">
        <w:rPr>
          <w:color w:val="000000"/>
        </w:rPr>
        <w:t xml:space="preserve">Shareholders </w:t>
      </w:r>
      <w:r w:rsidR="005F610B">
        <w:rPr>
          <w:color w:val="000000"/>
        </w:rPr>
        <w:t>and Joint Venture agreement</w:t>
      </w:r>
      <w:r w:rsidRPr="005F610B">
        <w:rPr>
          <w:color w:val="000000"/>
        </w:rPr>
        <w:t>.</w:t>
      </w:r>
    </w:p>
    <w:p w14:paraId="76F625C9" w14:textId="77777777" w:rsidR="005F610B" w:rsidRDefault="005F610B" w:rsidP="00DC3C36">
      <w:pPr>
        <w:pStyle w:val="NormalWeb"/>
        <w:numPr>
          <w:ilvl w:val="0"/>
          <w:numId w:val="2"/>
        </w:numPr>
        <w:shd w:val="clear" w:color="auto" w:fill="FFFFFF"/>
        <w:spacing w:before="0" w:beforeAutospacing="0" w:after="0" w:afterAutospacing="0" w:line="276" w:lineRule="auto"/>
        <w:ind w:right="600"/>
        <w:jc w:val="both"/>
        <w:rPr>
          <w:color w:val="000000"/>
        </w:rPr>
      </w:pPr>
      <w:r w:rsidRPr="005F610B">
        <w:rPr>
          <w:color w:val="000000"/>
        </w:rPr>
        <w:t xml:space="preserve">Letter of Offer </w:t>
      </w:r>
      <w:r w:rsidR="009A09A0" w:rsidRPr="005F610B">
        <w:rPr>
          <w:color w:val="000000"/>
        </w:rPr>
        <w:t>related to public issue, right issue, further issue</w:t>
      </w:r>
      <w:r>
        <w:rPr>
          <w:color w:val="000000"/>
        </w:rPr>
        <w:t xml:space="preserve">, buy back offer, etc. </w:t>
      </w:r>
    </w:p>
    <w:p w14:paraId="5C149611" w14:textId="77777777" w:rsidR="0058255C" w:rsidRDefault="00774453" w:rsidP="00DC3C36">
      <w:pPr>
        <w:pStyle w:val="NormalWeb"/>
        <w:numPr>
          <w:ilvl w:val="0"/>
          <w:numId w:val="2"/>
        </w:numPr>
        <w:shd w:val="clear" w:color="auto" w:fill="FFFFFF"/>
        <w:spacing w:before="0" w:beforeAutospacing="0" w:after="0" w:afterAutospacing="0" w:line="276" w:lineRule="auto"/>
        <w:ind w:right="600"/>
        <w:jc w:val="both"/>
        <w:rPr>
          <w:rStyle w:val="apple-converted-space"/>
          <w:color w:val="000000"/>
        </w:rPr>
      </w:pPr>
      <w:r>
        <w:rPr>
          <w:color w:val="000000"/>
        </w:rPr>
        <w:t>Any</w:t>
      </w:r>
      <w:r w:rsidR="007757BD" w:rsidRPr="005F610B">
        <w:rPr>
          <w:color w:val="000000"/>
        </w:rPr>
        <w:t xml:space="preserve"> others, if Board of Directors may </w:t>
      </w:r>
      <w:r w:rsidR="00BC2B2A">
        <w:rPr>
          <w:color w:val="000000"/>
        </w:rPr>
        <w:t xml:space="preserve">think </w:t>
      </w:r>
      <w:r w:rsidRPr="005F610B">
        <w:rPr>
          <w:color w:val="000000"/>
        </w:rPr>
        <w:t>deem</w:t>
      </w:r>
      <w:r>
        <w:rPr>
          <w:color w:val="000000"/>
        </w:rPr>
        <w:t>ed</w:t>
      </w:r>
      <w:r w:rsidRPr="005F610B">
        <w:rPr>
          <w:color w:val="000000"/>
        </w:rPr>
        <w:t xml:space="preserve"> </w:t>
      </w:r>
      <w:r>
        <w:rPr>
          <w:color w:val="000000"/>
        </w:rPr>
        <w:t>fit</w:t>
      </w:r>
      <w:r w:rsidR="007757BD" w:rsidRPr="005F610B">
        <w:rPr>
          <w:color w:val="000000"/>
        </w:rPr>
        <w:t xml:space="preserve">. </w:t>
      </w:r>
      <w:r w:rsidR="0050777B" w:rsidRPr="005F610B">
        <w:rPr>
          <w:rStyle w:val="apple-converted-space"/>
          <w:color w:val="000000"/>
        </w:rPr>
        <w:t xml:space="preserve"> </w:t>
      </w:r>
    </w:p>
    <w:p w14:paraId="1CCDE25E" w14:textId="77777777" w:rsidR="001E263C" w:rsidRPr="00854E2C" w:rsidRDefault="001E263C" w:rsidP="00854E2C">
      <w:pPr>
        <w:pStyle w:val="NormalWeb"/>
        <w:numPr>
          <w:ilvl w:val="0"/>
          <w:numId w:val="2"/>
        </w:numPr>
        <w:shd w:val="clear" w:color="auto" w:fill="FFFFFF"/>
        <w:spacing w:before="0" w:beforeAutospacing="0" w:after="150" w:afterAutospacing="0" w:line="300" w:lineRule="atLeast"/>
        <w:jc w:val="both"/>
        <w:rPr>
          <w:rStyle w:val="apple-converted-space"/>
          <w:color w:val="000000"/>
        </w:rPr>
      </w:pPr>
      <w:r>
        <w:rPr>
          <w:color w:val="000000"/>
        </w:rPr>
        <w:t xml:space="preserve"> Agreement with the Share Transfer Agent, Depositories</w:t>
      </w:r>
    </w:p>
    <w:p w14:paraId="217201F9" w14:textId="77777777" w:rsidR="00202850" w:rsidRDefault="00ED1099" w:rsidP="003F6B72">
      <w:pPr>
        <w:pStyle w:val="NormalWeb"/>
        <w:shd w:val="clear" w:color="auto" w:fill="FFFFFF"/>
        <w:spacing w:before="0" w:beforeAutospacing="0" w:after="150" w:afterAutospacing="0" w:line="300" w:lineRule="atLeast"/>
        <w:jc w:val="both"/>
        <w:rPr>
          <w:b/>
          <w:color w:val="000000"/>
        </w:rPr>
      </w:pPr>
      <w:r w:rsidRPr="00ED1099">
        <w:rPr>
          <w:rStyle w:val="apple-converted-space"/>
          <w:b/>
          <w:color w:val="000000"/>
        </w:rPr>
        <w:t xml:space="preserve">6. DOCUMENTS WITH PRESERVATION PERIOD OF NOT LESS THAN EIGHT YEARS COMPLETION OF THE RELEVANT TRANSACTION: </w:t>
      </w:r>
      <w:r w:rsidRPr="00ED1099">
        <w:rPr>
          <w:b/>
          <w:color w:val="000000"/>
        </w:rPr>
        <w:t xml:space="preserve"> </w:t>
      </w:r>
    </w:p>
    <w:p w14:paraId="2DC26E6C" w14:textId="77777777" w:rsidR="00B72ADE" w:rsidRDefault="00C22360" w:rsidP="00F4417C">
      <w:pPr>
        <w:pStyle w:val="NormalWeb"/>
        <w:shd w:val="clear" w:color="auto" w:fill="FFFFFF"/>
        <w:spacing w:before="0" w:beforeAutospacing="0" w:after="0" w:afterAutospacing="0" w:line="276" w:lineRule="auto"/>
        <w:ind w:left="630" w:right="600" w:hanging="270"/>
        <w:jc w:val="both"/>
        <w:rPr>
          <w:color w:val="000000"/>
        </w:rPr>
      </w:pPr>
      <w:r>
        <w:rPr>
          <w:color w:val="000000"/>
        </w:rPr>
        <w:t xml:space="preserve">a. </w:t>
      </w:r>
      <w:r w:rsidR="00B72ADE">
        <w:rPr>
          <w:color w:val="000000"/>
        </w:rPr>
        <w:t>Notice of the Board meetings given to the Stock Exchange for considering matters relating to pre-intimations required to be submitted to the Stock Exchange.</w:t>
      </w:r>
    </w:p>
    <w:p w14:paraId="1712EB38" w14:textId="77777777" w:rsidR="00B72ADE" w:rsidRDefault="00AC01F7" w:rsidP="000F2C0B">
      <w:pPr>
        <w:pStyle w:val="NormalWeb"/>
        <w:shd w:val="clear" w:color="auto" w:fill="FFFFFF"/>
        <w:spacing w:before="0" w:beforeAutospacing="0" w:after="0" w:afterAutospacing="0" w:line="276" w:lineRule="auto"/>
        <w:ind w:left="630" w:right="600" w:hanging="270"/>
        <w:jc w:val="both"/>
        <w:rPr>
          <w:color w:val="000000"/>
        </w:rPr>
      </w:pPr>
      <w:r>
        <w:rPr>
          <w:color w:val="000000"/>
        </w:rPr>
        <w:t xml:space="preserve">b. </w:t>
      </w:r>
      <w:r w:rsidR="00B72ADE">
        <w:rPr>
          <w:color w:val="000000"/>
        </w:rPr>
        <w:t>Date for the Book Closures and Record dates for various purposes as may be decided by the Company from time to time.</w:t>
      </w:r>
    </w:p>
    <w:p w14:paraId="4BD68FD8" w14:textId="77777777" w:rsidR="005F610B" w:rsidRDefault="00A958CD" w:rsidP="00F4417C">
      <w:pPr>
        <w:pStyle w:val="NormalWeb"/>
        <w:shd w:val="clear" w:color="auto" w:fill="FFFFFF"/>
        <w:spacing w:before="0" w:beforeAutospacing="0" w:after="0" w:afterAutospacing="0" w:line="276" w:lineRule="auto"/>
        <w:ind w:right="600" w:firstLine="360"/>
        <w:jc w:val="both"/>
        <w:rPr>
          <w:color w:val="000000"/>
        </w:rPr>
      </w:pPr>
      <w:r>
        <w:rPr>
          <w:color w:val="000000"/>
        </w:rPr>
        <w:t>c. Quarterly</w:t>
      </w:r>
      <w:r w:rsidR="005F610B" w:rsidRPr="005F610B">
        <w:rPr>
          <w:color w:val="000000"/>
        </w:rPr>
        <w:t xml:space="preserve"> and half yearly and annual financial results of the Company;</w:t>
      </w:r>
    </w:p>
    <w:p w14:paraId="01593CC5" w14:textId="77777777" w:rsidR="005F610B" w:rsidRDefault="00A958CD" w:rsidP="000F2C0B">
      <w:pPr>
        <w:pStyle w:val="NormalWeb"/>
        <w:shd w:val="clear" w:color="auto" w:fill="FFFFFF"/>
        <w:spacing w:before="0" w:beforeAutospacing="0" w:after="0" w:afterAutospacing="0" w:line="276" w:lineRule="auto"/>
        <w:ind w:left="630" w:right="600" w:hanging="270"/>
        <w:jc w:val="both"/>
        <w:rPr>
          <w:color w:val="000000"/>
        </w:rPr>
      </w:pPr>
      <w:r>
        <w:rPr>
          <w:color w:val="000000"/>
        </w:rPr>
        <w:t xml:space="preserve">d. </w:t>
      </w:r>
      <w:r w:rsidR="005F610B">
        <w:rPr>
          <w:color w:val="000000"/>
        </w:rPr>
        <w:t>Quarterly Shareholding Pattern including details for pledge of shares and any changes therein.</w:t>
      </w:r>
    </w:p>
    <w:p w14:paraId="577D093D" w14:textId="77777777" w:rsidR="005F610B" w:rsidRDefault="00A958CD" w:rsidP="00F4417C">
      <w:pPr>
        <w:pStyle w:val="NormalWeb"/>
        <w:shd w:val="clear" w:color="auto" w:fill="FFFFFF"/>
        <w:spacing w:before="0" w:beforeAutospacing="0" w:after="0" w:afterAutospacing="0" w:line="276" w:lineRule="auto"/>
        <w:ind w:right="600" w:firstLine="360"/>
        <w:jc w:val="both"/>
        <w:rPr>
          <w:color w:val="000000"/>
        </w:rPr>
      </w:pPr>
      <w:r>
        <w:rPr>
          <w:color w:val="000000"/>
        </w:rPr>
        <w:t>e. Results</w:t>
      </w:r>
      <w:r w:rsidR="005F610B">
        <w:rPr>
          <w:color w:val="000000"/>
        </w:rPr>
        <w:t xml:space="preserve"> of the E-Voting, General Meetings, Postal Ballot etc.</w:t>
      </w:r>
    </w:p>
    <w:p w14:paraId="72D8416D" w14:textId="77777777" w:rsidR="005F610B" w:rsidRDefault="00901094" w:rsidP="00F4417C">
      <w:pPr>
        <w:pStyle w:val="NormalWeb"/>
        <w:shd w:val="clear" w:color="auto" w:fill="FFFFFF"/>
        <w:spacing w:before="0" w:beforeAutospacing="0" w:after="0" w:afterAutospacing="0" w:line="276" w:lineRule="auto"/>
        <w:ind w:right="600" w:firstLine="360"/>
        <w:jc w:val="both"/>
        <w:rPr>
          <w:color w:val="000000"/>
        </w:rPr>
      </w:pPr>
      <w:r>
        <w:rPr>
          <w:color w:val="000000"/>
        </w:rPr>
        <w:t xml:space="preserve">f. </w:t>
      </w:r>
      <w:r w:rsidR="005F610B">
        <w:rPr>
          <w:color w:val="000000"/>
        </w:rPr>
        <w:t>List of Unpaid Dividend to the shareholders</w:t>
      </w:r>
    </w:p>
    <w:p w14:paraId="6D52D6D9" w14:textId="77777777" w:rsidR="00774453" w:rsidRDefault="00901094" w:rsidP="00774453">
      <w:pPr>
        <w:pStyle w:val="NormalWeb"/>
        <w:shd w:val="clear" w:color="auto" w:fill="FFFFFF"/>
        <w:spacing w:before="0" w:beforeAutospacing="0" w:after="0" w:afterAutospacing="0" w:line="276" w:lineRule="auto"/>
        <w:ind w:left="630" w:right="600" w:hanging="270"/>
        <w:jc w:val="both"/>
        <w:rPr>
          <w:color w:val="000000"/>
        </w:rPr>
      </w:pPr>
      <w:r>
        <w:rPr>
          <w:color w:val="000000"/>
        </w:rPr>
        <w:t xml:space="preserve">g. </w:t>
      </w:r>
      <w:r w:rsidR="005F610B">
        <w:rPr>
          <w:color w:val="000000"/>
        </w:rPr>
        <w:t xml:space="preserve">Change in the constitution of the Board of directors, KMP, Compliance Officer, Auditors, Secretarial Auditors, </w:t>
      </w:r>
      <w:r w:rsidR="002E11A6">
        <w:rPr>
          <w:color w:val="000000"/>
        </w:rPr>
        <w:t>and Share</w:t>
      </w:r>
      <w:r w:rsidR="005F610B">
        <w:rPr>
          <w:color w:val="000000"/>
        </w:rPr>
        <w:t xml:space="preserve"> Transfer Agent.</w:t>
      </w:r>
    </w:p>
    <w:p w14:paraId="1E094489" w14:textId="77777777" w:rsidR="005F610B" w:rsidRDefault="00774453" w:rsidP="00774453">
      <w:pPr>
        <w:pStyle w:val="NormalWeb"/>
        <w:shd w:val="clear" w:color="auto" w:fill="FFFFFF"/>
        <w:spacing w:before="0" w:beforeAutospacing="0" w:after="0" w:afterAutospacing="0" w:line="276" w:lineRule="auto"/>
        <w:ind w:left="630" w:right="600" w:hanging="270"/>
        <w:jc w:val="both"/>
        <w:rPr>
          <w:color w:val="000000"/>
        </w:rPr>
      </w:pPr>
      <w:r>
        <w:rPr>
          <w:color w:val="000000"/>
        </w:rPr>
        <w:t>h.</w:t>
      </w:r>
      <w:r w:rsidR="00901094">
        <w:rPr>
          <w:color w:val="000000"/>
        </w:rPr>
        <w:t xml:space="preserve"> </w:t>
      </w:r>
      <w:r w:rsidR="005F610B">
        <w:rPr>
          <w:color w:val="000000"/>
        </w:rPr>
        <w:t xml:space="preserve">Any price Sensitive </w:t>
      </w:r>
      <w:r w:rsidR="002E11A6">
        <w:rPr>
          <w:color w:val="000000"/>
        </w:rPr>
        <w:t>Information</w:t>
      </w:r>
      <w:r w:rsidR="005F610B">
        <w:rPr>
          <w:color w:val="000000"/>
        </w:rPr>
        <w:t xml:space="preserve"> given or provided to the Stock Exchange under Regulation 30 of the SEBI (LOADR) Regulations, 2015.</w:t>
      </w:r>
    </w:p>
    <w:p w14:paraId="6496FF6E" w14:textId="77777777" w:rsidR="005F610B" w:rsidRDefault="00774453" w:rsidP="00F4417C">
      <w:pPr>
        <w:pStyle w:val="NormalWeb"/>
        <w:shd w:val="clear" w:color="auto" w:fill="FFFFFF"/>
        <w:spacing w:before="0" w:beforeAutospacing="0" w:after="0" w:afterAutospacing="0" w:line="276" w:lineRule="auto"/>
        <w:ind w:right="600" w:firstLine="360"/>
        <w:jc w:val="both"/>
        <w:rPr>
          <w:color w:val="000000"/>
        </w:rPr>
      </w:pPr>
      <w:proofErr w:type="spellStart"/>
      <w:r>
        <w:rPr>
          <w:color w:val="000000"/>
        </w:rPr>
        <w:t>i</w:t>
      </w:r>
      <w:proofErr w:type="spellEnd"/>
      <w:r w:rsidR="00901094">
        <w:rPr>
          <w:color w:val="000000"/>
        </w:rPr>
        <w:t>.</w:t>
      </w:r>
      <w:r w:rsidR="00D476BB">
        <w:rPr>
          <w:color w:val="000000"/>
        </w:rPr>
        <w:t xml:space="preserve"> </w:t>
      </w:r>
      <w:r w:rsidR="005F610B">
        <w:rPr>
          <w:color w:val="000000"/>
        </w:rPr>
        <w:t>Recommendation and payment of dividend to the shareholders</w:t>
      </w:r>
    </w:p>
    <w:p w14:paraId="0FD1F9A1" w14:textId="77777777" w:rsidR="00B72ADE" w:rsidRDefault="00774453" w:rsidP="00F4417C">
      <w:pPr>
        <w:pStyle w:val="NormalWeb"/>
        <w:shd w:val="clear" w:color="auto" w:fill="FFFFFF"/>
        <w:spacing w:before="0" w:beforeAutospacing="0" w:after="0" w:afterAutospacing="0" w:line="276" w:lineRule="auto"/>
        <w:ind w:right="600" w:firstLine="360"/>
        <w:jc w:val="both"/>
        <w:rPr>
          <w:color w:val="000000"/>
        </w:rPr>
      </w:pPr>
      <w:r>
        <w:rPr>
          <w:color w:val="000000"/>
        </w:rPr>
        <w:t>j</w:t>
      </w:r>
      <w:r w:rsidR="00901094">
        <w:rPr>
          <w:color w:val="000000"/>
        </w:rPr>
        <w:t xml:space="preserve">. </w:t>
      </w:r>
      <w:r w:rsidR="00B72ADE">
        <w:rPr>
          <w:color w:val="000000"/>
        </w:rPr>
        <w:t>Details of the Complaints received and resolved by the Company.</w:t>
      </w:r>
    </w:p>
    <w:p w14:paraId="056240BA" w14:textId="77777777" w:rsidR="00B72ADE" w:rsidRDefault="002E11A6" w:rsidP="00830C0C">
      <w:pPr>
        <w:pStyle w:val="NormalWeb"/>
        <w:shd w:val="clear" w:color="auto" w:fill="FFFFFF"/>
        <w:tabs>
          <w:tab w:val="left" w:pos="630"/>
        </w:tabs>
        <w:spacing w:before="0" w:beforeAutospacing="0" w:after="0" w:afterAutospacing="0" w:line="276" w:lineRule="auto"/>
        <w:ind w:left="630" w:right="600" w:hanging="270"/>
        <w:jc w:val="both"/>
        <w:rPr>
          <w:color w:val="000000"/>
        </w:rPr>
      </w:pPr>
      <w:r>
        <w:rPr>
          <w:color w:val="000000"/>
        </w:rPr>
        <w:t>k</w:t>
      </w:r>
      <w:r w:rsidR="00901094">
        <w:rPr>
          <w:color w:val="000000"/>
        </w:rPr>
        <w:t xml:space="preserve">. </w:t>
      </w:r>
      <w:r w:rsidR="00B72ADE">
        <w:rPr>
          <w:color w:val="000000"/>
        </w:rPr>
        <w:t>Corporate Governance Report submitted to the Stock Exchange on quarterly and annual basis.</w:t>
      </w:r>
    </w:p>
    <w:p w14:paraId="2559CBA1" w14:textId="77777777" w:rsidR="002E11A6" w:rsidRDefault="002E11A6" w:rsidP="002E11A6">
      <w:pPr>
        <w:pStyle w:val="NormalWeb"/>
        <w:shd w:val="clear" w:color="auto" w:fill="FFFFFF"/>
        <w:spacing w:before="0" w:beforeAutospacing="0" w:after="0" w:afterAutospacing="0" w:line="276" w:lineRule="auto"/>
        <w:ind w:left="630" w:right="600" w:hanging="270"/>
        <w:jc w:val="both"/>
        <w:rPr>
          <w:color w:val="000000"/>
        </w:rPr>
      </w:pPr>
      <w:r>
        <w:rPr>
          <w:color w:val="000000"/>
        </w:rPr>
        <w:lastRenderedPageBreak/>
        <w:t>l</w:t>
      </w:r>
      <w:r w:rsidR="00257868">
        <w:rPr>
          <w:color w:val="000000"/>
        </w:rPr>
        <w:t xml:space="preserve">. </w:t>
      </w:r>
      <w:r w:rsidR="005F610B">
        <w:rPr>
          <w:color w:val="000000"/>
        </w:rPr>
        <w:t xml:space="preserve">Copy of the orders issued by the SEBI or Stock Exchanges relating to securities listed with the Stock Exchanges.  </w:t>
      </w:r>
    </w:p>
    <w:p w14:paraId="00E5B1D7" w14:textId="77777777" w:rsidR="0055632D" w:rsidRDefault="002E11A6" w:rsidP="002E11A6">
      <w:pPr>
        <w:pStyle w:val="NormalWeb"/>
        <w:shd w:val="clear" w:color="auto" w:fill="FFFFFF"/>
        <w:tabs>
          <w:tab w:val="left" w:pos="709"/>
        </w:tabs>
        <w:spacing w:before="0" w:beforeAutospacing="0" w:after="0" w:afterAutospacing="0" w:line="276" w:lineRule="auto"/>
        <w:ind w:left="709" w:right="600" w:hanging="491"/>
        <w:jc w:val="both"/>
        <w:rPr>
          <w:color w:val="000000"/>
        </w:rPr>
      </w:pPr>
      <w:r>
        <w:rPr>
          <w:color w:val="000000"/>
        </w:rPr>
        <w:t xml:space="preserve"> </w:t>
      </w:r>
      <w:r w:rsidR="0055632D">
        <w:rPr>
          <w:color w:val="000000"/>
        </w:rPr>
        <w:t xml:space="preserve"> </w:t>
      </w:r>
      <w:r>
        <w:rPr>
          <w:color w:val="000000"/>
        </w:rPr>
        <w:t>m. Disclosures</w:t>
      </w:r>
      <w:r w:rsidR="0055632D">
        <w:rPr>
          <w:color w:val="000000"/>
        </w:rPr>
        <w:t xml:space="preserve"> made under companies Act, in form MBP-1.</w:t>
      </w:r>
    </w:p>
    <w:p w14:paraId="06E42A20" w14:textId="77777777" w:rsidR="002F2B3E" w:rsidRDefault="002E11A6" w:rsidP="002E11A6">
      <w:pPr>
        <w:pStyle w:val="NormalWeb"/>
        <w:shd w:val="clear" w:color="auto" w:fill="FFFFFF"/>
        <w:spacing w:before="0" w:beforeAutospacing="0" w:after="0" w:afterAutospacing="0" w:line="276" w:lineRule="auto"/>
        <w:ind w:left="-142" w:right="600" w:firstLine="360"/>
        <w:jc w:val="both"/>
        <w:rPr>
          <w:color w:val="000000"/>
        </w:rPr>
      </w:pPr>
      <w:r>
        <w:rPr>
          <w:color w:val="000000"/>
        </w:rPr>
        <w:t xml:space="preserve">  n. Registers</w:t>
      </w:r>
      <w:r w:rsidR="002F2B3E">
        <w:rPr>
          <w:color w:val="000000"/>
        </w:rPr>
        <w:t xml:space="preserve"> maintained under the Companies Act.</w:t>
      </w:r>
    </w:p>
    <w:p w14:paraId="7A30B6C2" w14:textId="77777777" w:rsidR="00BE31FD" w:rsidRDefault="00B72ADE" w:rsidP="00B72ADE">
      <w:pPr>
        <w:pStyle w:val="NormalWeb"/>
        <w:shd w:val="clear" w:color="auto" w:fill="FFFFFF"/>
        <w:spacing w:before="0" w:beforeAutospacing="0" w:after="0" w:afterAutospacing="0" w:line="300" w:lineRule="atLeast"/>
        <w:jc w:val="both"/>
        <w:rPr>
          <w:color w:val="000000"/>
        </w:rPr>
      </w:pPr>
      <w:r>
        <w:rPr>
          <w:color w:val="000000"/>
        </w:rPr>
        <w:t>T</w:t>
      </w:r>
      <w:r w:rsidR="003E3544" w:rsidRPr="003E3544">
        <w:rPr>
          <w:color w:val="000000"/>
        </w:rPr>
        <w:t xml:space="preserve">he above said documents </w:t>
      </w:r>
      <w:r>
        <w:rPr>
          <w:color w:val="000000"/>
        </w:rPr>
        <w:t>shall be hosted by the Company o</w:t>
      </w:r>
      <w:r w:rsidR="002E11A6">
        <w:rPr>
          <w:color w:val="000000"/>
        </w:rPr>
        <w:t>n</w:t>
      </w:r>
      <w:r>
        <w:rPr>
          <w:color w:val="000000"/>
        </w:rPr>
        <w:t xml:space="preserve"> its website for a period </w:t>
      </w:r>
      <w:r w:rsidR="00381A95">
        <w:rPr>
          <w:color w:val="000000"/>
        </w:rPr>
        <w:t>at least</w:t>
      </w:r>
      <w:r>
        <w:rPr>
          <w:color w:val="000000"/>
        </w:rPr>
        <w:t xml:space="preserve"> 8 years</w:t>
      </w:r>
      <w:r w:rsidR="001E025C">
        <w:rPr>
          <w:color w:val="000000"/>
        </w:rPr>
        <w:t>.</w:t>
      </w:r>
      <w:r w:rsidR="009A09D2">
        <w:rPr>
          <w:color w:val="000000"/>
        </w:rPr>
        <w:t xml:space="preserve"> </w:t>
      </w:r>
      <w:r w:rsidR="009A09D2" w:rsidRPr="009A09D2">
        <w:rPr>
          <w:color w:val="000000"/>
        </w:rPr>
        <w:t>The Board of Directors may decide the preservation period for any particular documents</w:t>
      </w:r>
      <w:r w:rsidR="00D4422F">
        <w:rPr>
          <w:color w:val="000000"/>
        </w:rPr>
        <w:t>.</w:t>
      </w:r>
      <w:r w:rsidR="009A09D2" w:rsidRPr="009A09D2">
        <w:rPr>
          <w:color w:val="000000"/>
        </w:rPr>
        <w:t xml:space="preserve"> </w:t>
      </w:r>
    </w:p>
    <w:p w14:paraId="39E03177" w14:textId="77777777" w:rsidR="002E11A6" w:rsidRDefault="002E11A6" w:rsidP="00B72ADE">
      <w:pPr>
        <w:pStyle w:val="NormalWeb"/>
        <w:shd w:val="clear" w:color="auto" w:fill="FFFFFF"/>
        <w:spacing w:before="0" w:beforeAutospacing="0" w:after="0" w:afterAutospacing="0" w:line="300" w:lineRule="atLeast"/>
        <w:jc w:val="both"/>
        <w:rPr>
          <w:color w:val="000000"/>
        </w:rPr>
      </w:pPr>
    </w:p>
    <w:p w14:paraId="68D6838F" w14:textId="77777777" w:rsidR="00551705" w:rsidRPr="00D04AFA" w:rsidRDefault="00D04AFA" w:rsidP="00D04AFA">
      <w:pPr>
        <w:pStyle w:val="NoSpacing"/>
        <w:jc w:val="both"/>
        <w:rPr>
          <w:rFonts w:ascii="Times New Roman" w:eastAsia="Times New Roman" w:hAnsi="Times New Roman"/>
          <w:b/>
          <w:color w:val="000000"/>
          <w:sz w:val="24"/>
          <w:szCs w:val="24"/>
          <w:lang w:val="en-US"/>
        </w:rPr>
      </w:pPr>
      <w:r>
        <w:rPr>
          <w:rStyle w:val="apple-converted-space"/>
          <w:rFonts w:ascii="Times New Roman" w:eastAsia="Times New Roman" w:hAnsi="Times New Roman"/>
          <w:b/>
          <w:color w:val="000000"/>
          <w:sz w:val="24"/>
          <w:szCs w:val="24"/>
          <w:lang w:val="en-US"/>
        </w:rPr>
        <w:t xml:space="preserve">7. </w:t>
      </w:r>
      <w:r w:rsidR="00551705" w:rsidRPr="00551705">
        <w:rPr>
          <w:rStyle w:val="apple-converted-space"/>
          <w:rFonts w:ascii="Times New Roman" w:eastAsia="Times New Roman" w:hAnsi="Times New Roman"/>
          <w:b/>
          <w:color w:val="000000"/>
          <w:sz w:val="24"/>
          <w:szCs w:val="24"/>
          <w:lang w:val="en-US"/>
        </w:rPr>
        <w:t xml:space="preserve"> RESPONSIBILITY OF EMPLOYEES FOR PRESERVATION OF DOCUMENTS</w:t>
      </w:r>
      <w:r>
        <w:rPr>
          <w:rStyle w:val="apple-converted-space"/>
          <w:rFonts w:ascii="Times New Roman" w:eastAsia="Times New Roman" w:hAnsi="Times New Roman"/>
          <w:b/>
          <w:color w:val="000000"/>
          <w:sz w:val="24"/>
          <w:szCs w:val="24"/>
          <w:lang w:val="en-US"/>
        </w:rPr>
        <w:t>:</w:t>
      </w:r>
    </w:p>
    <w:p w14:paraId="08820348" w14:textId="77777777" w:rsidR="00551705" w:rsidRDefault="00B72ADE" w:rsidP="00776525">
      <w:pPr>
        <w:pStyle w:val="NoSpacing"/>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The Company Secretary and in absence thereof the Key Managerial Personal appointed by the Board of directors </w:t>
      </w:r>
      <w:r w:rsidR="00551705" w:rsidRPr="00551705">
        <w:rPr>
          <w:rFonts w:ascii="Times New Roman" w:eastAsia="Times New Roman" w:hAnsi="Times New Roman"/>
          <w:color w:val="000000"/>
          <w:sz w:val="24"/>
          <w:szCs w:val="24"/>
          <w:lang w:val="en-US"/>
        </w:rPr>
        <w:t xml:space="preserve">of the Company are responsible for taking into account the potential impacts on preservation of the documents in their work area and their decision to retain/preserve or destroy documents pertaining to their area.  </w:t>
      </w:r>
    </w:p>
    <w:p w14:paraId="7EC49E12" w14:textId="77777777" w:rsidR="00776525" w:rsidRPr="00776525" w:rsidRDefault="00776525" w:rsidP="00776525">
      <w:pPr>
        <w:pStyle w:val="NoSpacing"/>
        <w:jc w:val="both"/>
        <w:rPr>
          <w:rFonts w:ascii="Times New Roman" w:eastAsia="Times New Roman" w:hAnsi="Times New Roman"/>
          <w:color w:val="000000"/>
          <w:sz w:val="24"/>
          <w:szCs w:val="24"/>
          <w:lang w:val="en-US"/>
        </w:rPr>
      </w:pPr>
    </w:p>
    <w:p w14:paraId="57F10C3A" w14:textId="77777777" w:rsidR="009A09D2" w:rsidRDefault="00BA5D36" w:rsidP="00D028EF">
      <w:pPr>
        <w:pStyle w:val="NormalWeb"/>
        <w:shd w:val="clear" w:color="auto" w:fill="FFFFFF"/>
        <w:spacing w:before="0" w:beforeAutospacing="0" w:after="150" w:afterAutospacing="0" w:line="300" w:lineRule="atLeast"/>
        <w:rPr>
          <w:rStyle w:val="apple-converted-space"/>
          <w:b/>
        </w:rPr>
      </w:pPr>
      <w:r>
        <w:rPr>
          <w:rStyle w:val="apple-converted-space"/>
          <w:b/>
        </w:rPr>
        <w:t>8</w:t>
      </w:r>
      <w:r w:rsidR="0029528F" w:rsidRPr="0029528F">
        <w:rPr>
          <w:rStyle w:val="apple-converted-space"/>
          <w:b/>
        </w:rPr>
        <w:t>. AUTHORIZED FOR MONITORING THE POLICY:</w:t>
      </w:r>
    </w:p>
    <w:p w14:paraId="556EF84B" w14:textId="77777777" w:rsidR="005C0145" w:rsidRDefault="0029528F" w:rsidP="00B72ADE">
      <w:pPr>
        <w:pStyle w:val="NormalWeb"/>
        <w:shd w:val="clear" w:color="auto" w:fill="FFFFFF"/>
        <w:spacing w:before="0" w:beforeAutospacing="0" w:after="150" w:afterAutospacing="0" w:line="300" w:lineRule="atLeast"/>
        <w:jc w:val="both"/>
        <w:rPr>
          <w:color w:val="000000"/>
        </w:rPr>
      </w:pPr>
      <w:r w:rsidRPr="007B5BAE">
        <w:rPr>
          <w:color w:val="000000"/>
        </w:rPr>
        <w:t xml:space="preserve">The Company Secretary or </w:t>
      </w:r>
      <w:r w:rsidR="005C0145">
        <w:rPr>
          <w:color w:val="000000"/>
        </w:rPr>
        <w:t xml:space="preserve">any </w:t>
      </w:r>
      <w:r w:rsidR="00B72ADE">
        <w:rPr>
          <w:color w:val="000000"/>
        </w:rPr>
        <w:t xml:space="preserve">one Key Managerial Personnel </w:t>
      </w:r>
      <w:r w:rsidRPr="007B5BAE">
        <w:rPr>
          <w:color w:val="000000"/>
        </w:rPr>
        <w:t>of the Company authorized by Board of Directors shall be responsible for monitoring the Policy.</w:t>
      </w:r>
      <w:r w:rsidR="00B72ADE">
        <w:rPr>
          <w:color w:val="000000"/>
        </w:rPr>
        <w:t xml:space="preserve"> </w:t>
      </w:r>
      <w:r w:rsidR="005C0145">
        <w:rPr>
          <w:color w:val="000000"/>
        </w:rPr>
        <w:t xml:space="preserve">The authorized person shall inform its Board of Directors about the monitoring of the Policy. </w:t>
      </w:r>
    </w:p>
    <w:p w14:paraId="1D382C51" w14:textId="77777777" w:rsidR="007B6AEE" w:rsidRDefault="00FA649D" w:rsidP="00D028EF">
      <w:pPr>
        <w:pStyle w:val="NormalWeb"/>
        <w:shd w:val="clear" w:color="auto" w:fill="FFFFFF"/>
        <w:spacing w:before="0" w:beforeAutospacing="0" w:after="150" w:afterAutospacing="0" w:line="300" w:lineRule="atLeast"/>
        <w:rPr>
          <w:color w:val="000000"/>
        </w:rPr>
      </w:pPr>
      <w:r>
        <w:rPr>
          <w:color w:val="000000"/>
        </w:rPr>
        <w:t xml:space="preserve">The authorized person shall take necessary step to </w:t>
      </w:r>
      <w:r w:rsidR="00CF06ED">
        <w:rPr>
          <w:color w:val="000000"/>
        </w:rPr>
        <w:t xml:space="preserve">discharge his duty. </w:t>
      </w:r>
    </w:p>
    <w:p w14:paraId="0F08D574" w14:textId="77777777" w:rsidR="005C5F7E" w:rsidRPr="009924AD" w:rsidRDefault="001477CD" w:rsidP="005C5F7E">
      <w:pPr>
        <w:pStyle w:val="Heading2"/>
        <w:spacing w:before="0" w:after="225" w:line="288" w:lineRule="atLeast"/>
        <w:rPr>
          <w:rStyle w:val="apple-converted-space"/>
          <w:rFonts w:ascii="Times New Roman" w:eastAsia="Times New Roman" w:hAnsi="Times New Roman" w:cs="Times New Roman"/>
          <w:bCs w:val="0"/>
          <w:color w:val="auto"/>
          <w:sz w:val="24"/>
          <w:szCs w:val="24"/>
        </w:rPr>
      </w:pPr>
      <w:r>
        <w:rPr>
          <w:rStyle w:val="apple-converted-space"/>
          <w:rFonts w:ascii="Times New Roman" w:eastAsia="Times New Roman" w:hAnsi="Times New Roman" w:cs="Times New Roman"/>
          <w:bCs w:val="0"/>
          <w:color w:val="auto"/>
          <w:sz w:val="24"/>
          <w:szCs w:val="24"/>
        </w:rPr>
        <w:t>9</w:t>
      </w:r>
      <w:r w:rsidR="004B243B" w:rsidRPr="009924AD">
        <w:rPr>
          <w:rStyle w:val="apple-converted-space"/>
          <w:rFonts w:ascii="Times New Roman" w:eastAsia="Times New Roman" w:hAnsi="Times New Roman" w:cs="Times New Roman"/>
          <w:bCs w:val="0"/>
          <w:color w:val="auto"/>
          <w:sz w:val="24"/>
          <w:szCs w:val="24"/>
        </w:rPr>
        <w:t>. PRESERVATION PRINCIPLES:</w:t>
      </w:r>
    </w:p>
    <w:p w14:paraId="60F17531" w14:textId="77777777" w:rsidR="005C5F7E" w:rsidRPr="005C5F7E" w:rsidRDefault="005C5F7E" w:rsidP="005C5F7E">
      <w:pPr>
        <w:pStyle w:val="NormalWeb"/>
        <w:spacing w:before="0" w:beforeAutospacing="0" w:after="300" w:afterAutospacing="0" w:line="254" w:lineRule="atLeast"/>
        <w:rPr>
          <w:color w:val="000000"/>
        </w:rPr>
      </w:pPr>
      <w:r w:rsidRPr="005C5F7E">
        <w:rPr>
          <w:color w:val="000000"/>
        </w:rPr>
        <w:t>It is only through preservation that continued availability and access to items in the collections</w:t>
      </w:r>
      <w:r w:rsidR="00023A1C">
        <w:rPr>
          <w:color w:val="000000"/>
        </w:rPr>
        <w:t xml:space="preserve"> can be maintained. The following principles shall be kept in mind:-</w:t>
      </w:r>
    </w:p>
    <w:p w14:paraId="2A29BF87" w14:textId="77777777" w:rsidR="005C5F7E" w:rsidRPr="005C5F7E" w:rsidRDefault="005C5F7E" w:rsidP="005C5F7E">
      <w:pPr>
        <w:numPr>
          <w:ilvl w:val="0"/>
          <w:numId w:val="1"/>
        </w:numPr>
        <w:spacing w:after="120" w:line="254" w:lineRule="atLeast"/>
        <w:ind w:left="508"/>
        <w:rPr>
          <w:rFonts w:ascii="Times New Roman" w:eastAsia="Times New Roman" w:hAnsi="Times New Roman" w:cs="Times New Roman"/>
          <w:color w:val="000000"/>
          <w:sz w:val="24"/>
          <w:szCs w:val="24"/>
        </w:rPr>
      </w:pPr>
      <w:r w:rsidRPr="005C5F7E">
        <w:rPr>
          <w:rFonts w:ascii="Times New Roman" w:eastAsia="Times New Roman" w:hAnsi="Times New Roman" w:cs="Times New Roman"/>
          <w:color w:val="000000"/>
          <w:sz w:val="24"/>
          <w:szCs w:val="24"/>
        </w:rPr>
        <w:t xml:space="preserve">Where possible, </w:t>
      </w:r>
      <w:r w:rsidR="001A6BAC">
        <w:rPr>
          <w:rFonts w:ascii="Times New Roman" w:eastAsia="Times New Roman" w:hAnsi="Times New Roman" w:cs="Times New Roman"/>
          <w:color w:val="000000"/>
          <w:sz w:val="24"/>
          <w:szCs w:val="24"/>
        </w:rPr>
        <w:t>documents</w:t>
      </w:r>
      <w:r w:rsidRPr="005C5F7E">
        <w:rPr>
          <w:rFonts w:ascii="Times New Roman" w:eastAsia="Times New Roman" w:hAnsi="Times New Roman" w:cs="Times New Roman"/>
          <w:color w:val="000000"/>
          <w:sz w:val="24"/>
          <w:szCs w:val="24"/>
        </w:rPr>
        <w:t xml:space="preserve"> are preserved in their original format, respecting the physical integrity and authenticity of the or</w:t>
      </w:r>
      <w:r w:rsidR="00B72ADE">
        <w:rPr>
          <w:rFonts w:ascii="Times New Roman" w:eastAsia="Times New Roman" w:hAnsi="Times New Roman" w:cs="Times New Roman"/>
          <w:color w:val="000000"/>
          <w:sz w:val="24"/>
          <w:szCs w:val="24"/>
        </w:rPr>
        <w:t>i</w:t>
      </w:r>
      <w:r w:rsidRPr="005C5F7E">
        <w:rPr>
          <w:rFonts w:ascii="Times New Roman" w:eastAsia="Times New Roman" w:hAnsi="Times New Roman" w:cs="Times New Roman"/>
          <w:color w:val="000000"/>
          <w:sz w:val="24"/>
          <w:szCs w:val="24"/>
        </w:rPr>
        <w:t xml:space="preserve">ginal </w:t>
      </w:r>
      <w:r w:rsidR="00B72ADE">
        <w:rPr>
          <w:rFonts w:ascii="Times New Roman" w:eastAsia="Times New Roman" w:hAnsi="Times New Roman" w:cs="Times New Roman"/>
          <w:color w:val="000000"/>
          <w:sz w:val="24"/>
          <w:szCs w:val="24"/>
        </w:rPr>
        <w:t>documents</w:t>
      </w:r>
      <w:r w:rsidRPr="005C5F7E">
        <w:rPr>
          <w:rFonts w:ascii="Times New Roman" w:eastAsia="Times New Roman" w:hAnsi="Times New Roman" w:cs="Times New Roman"/>
          <w:color w:val="000000"/>
          <w:sz w:val="24"/>
          <w:szCs w:val="24"/>
        </w:rPr>
        <w:t>.</w:t>
      </w:r>
    </w:p>
    <w:p w14:paraId="1EA57902" w14:textId="77777777" w:rsidR="005C5F7E" w:rsidRPr="005C5F7E" w:rsidRDefault="005C5F7E" w:rsidP="005C5F7E">
      <w:pPr>
        <w:numPr>
          <w:ilvl w:val="0"/>
          <w:numId w:val="1"/>
        </w:numPr>
        <w:spacing w:after="120" w:line="254" w:lineRule="atLeast"/>
        <w:ind w:left="508"/>
        <w:rPr>
          <w:rFonts w:ascii="Times New Roman" w:eastAsia="Times New Roman" w:hAnsi="Times New Roman" w:cs="Times New Roman"/>
          <w:color w:val="000000"/>
          <w:sz w:val="24"/>
          <w:szCs w:val="24"/>
        </w:rPr>
      </w:pPr>
      <w:r w:rsidRPr="005C5F7E">
        <w:rPr>
          <w:rFonts w:ascii="Times New Roman" w:eastAsia="Times New Roman" w:hAnsi="Times New Roman" w:cs="Times New Roman"/>
          <w:color w:val="000000"/>
          <w:sz w:val="24"/>
          <w:szCs w:val="24"/>
        </w:rPr>
        <w:t>Active conservation is employed when appropriate to prevent further deterioration or damage to an item, or to enable access to be given.</w:t>
      </w:r>
    </w:p>
    <w:p w14:paraId="4D2008D5" w14:textId="77777777" w:rsidR="005C5F7E" w:rsidRDefault="005C5F7E" w:rsidP="005C5F7E">
      <w:pPr>
        <w:numPr>
          <w:ilvl w:val="0"/>
          <w:numId w:val="1"/>
        </w:numPr>
        <w:spacing w:after="120" w:line="254" w:lineRule="atLeast"/>
        <w:ind w:left="508"/>
        <w:rPr>
          <w:rFonts w:ascii="Times New Roman" w:eastAsia="Times New Roman" w:hAnsi="Times New Roman" w:cs="Times New Roman"/>
          <w:color w:val="000000"/>
          <w:sz w:val="24"/>
          <w:szCs w:val="24"/>
        </w:rPr>
      </w:pPr>
      <w:r w:rsidRPr="005C5F7E">
        <w:rPr>
          <w:rFonts w:ascii="Times New Roman" w:eastAsia="Times New Roman" w:hAnsi="Times New Roman" w:cs="Times New Roman"/>
          <w:color w:val="000000"/>
          <w:sz w:val="24"/>
          <w:szCs w:val="24"/>
        </w:rPr>
        <w:t>Appropriate conservation measures will take into account the needs, value, significance, and usage of the item in question</w:t>
      </w:r>
      <w:r w:rsidR="00C73B65">
        <w:rPr>
          <w:rFonts w:ascii="Times New Roman" w:eastAsia="Times New Roman" w:hAnsi="Times New Roman" w:cs="Times New Roman"/>
          <w:color w:val="000000"/>
          <w:sz w:val="24"/>
          <w:szCs w:val="24"/>
        </w:rPr>
        <w:t xml:space="preserve">. </w:t>
      </w:r>
    </w:p>
    <w:p w14:paraId="60FFBBAD" w14:textId="77777777" w:rsidR="005C5F7E" w:rsidRDefault="005C5F7E" w:rsidP="005C5F7E">
      <w:pPr>
        <w:numPr>
          <w:ilvl w:val="0"/>
          <w:numId w:val="1"/>
        </w:numPr>
        <w:spacing w:after="120" w:line="254" w:lineRule="atLeast"/>
        <w:ind w:left="508"/>
        <w:rPr>
          <w:rFonts w:ascii="Times New Roman" w:eastAsia="Times New Roman" w:hAnsi="Times New Roman" w:cs="Times New Roman"/>
          <w:color w:val="000000"/>
          <w:sz w:val="24"/>
          <w:szCs w:val="24"/>
        </w:rPr>
      </w:pPr>
      <w:r w:rsidRPr="005C5F7E">
        <w:rPr>
          <w:rFonts w:ascii="Times New Roman" w:eastAsia="Times New Roman" w:hAnsi="Times New Roman" w:cs="Times New Roman"/>
          <w:color w:val="000000"/>
          <w:sz w:val="24"/>
          <w:szCs w:val="24"/>
        </w:rPr>
        <w:t xml:space="preserve">Surrogates </w:t>
      </w:r>
      <w:r w:rsidR="00C73B65">
        <w:rPr>
          <w:rFonts w:ascii="Times New Roman" w:eastAsia="Times New Roman" w:hAnsi="Times New Roman" w:cs="Times New Roman"/>
          <w:color w:val="000000"/>
          <w:sz w:val="24"/>
          <w:szCs w:val="24"/>
        </w:rPr>
        <w:t>shall</w:t>
      </w:r>
      <w:r w:rsidRPr="005C5F7E">
        <w:rPr>
          <w:rFonts w:ascii="Times New Roman" w:eastAsia="Times New Roman" w:hAnsi="Times New Roman" w:cs="Times New Roman"/>
          <w:color w:val="000000"/>
          <w:sz w:val="24"/>
          <w:szCs w:val="24"/>
        </w:rPr>
        <w:t xml:space="preserve"> be created where appropriate to protect the original, and to allow wider access to the content. Surrogates </w:t>
      </w:r>
      <w:r w:rsidR="003B48D8">
        <w:rPr>
          <w:rFonts w:ascii="Times New Roman" w:eastAsia="Times New Roman" w:hAnsi="Times New Roman" w:cs="Times New Roman"/>
          <w:color w:val="000000"/>
          <w:sz w:val="24"/>
          <w:szCs w:val="24"/>
        </w:rPr>
        <w:t>shall</w:t>
      </w:r>
      <w:r w:rsidRPr="005C5F7E">
        <w:rPr>
          <w:rFonts w:ascii="Times New Roman" w:eastAsia="Times New Roman" w:hAnsi="Times New Roman" w:cs="Times New Roman"/>
          <w:color w:val="000000"/>
          <w:sz w:val="24"/>
          <w:szCs w:val="24"/>
        </w:rPr>
        <w:t xml:space="preserve"> not replace the original, which will still need preservation.</w:t>
      </w:r>
    </w:p>
    <w:p w14:paraId="4DCFD60E" w14:textId="77777777" w:rsidR="0065160D" w:rsidRDefault="0065160D" w:rsidP="0065160D">
      <w:pPr>
        <w:numPr>
          <w:ilvl w:val="0"/>
          <w:numId w:val="1"/>
        </w:numPr>
        <w:spacing w:after="120" w:line="254" w:lineRule="atLeast"/>
        <w:ind w:left="508"/>
        <w:rPr>
          <w:rFonts w:ascii="Times New Roman" w:eastAsia="Times New Roman" w:hAnsi="Times New Roman" w:cs="Times New Roman"/>
          <w:color w:val="000000"/>
          <w:sz w:val="24"/>
          <w:szCs w:val="24"/>
        </w:rPr>
      </w:pPr>
      <w:r w:rsidRPr="0065160D">
        <w:rPr>
          <w:rFonts w:ascii="Times New Roman" w:eastAsia="Times New Roman" w:hAnsi="Times New Roman" w:cs="Times New Roman"/>
          <w:color w:val="000000"/>
          <w:sz w:val="24"/>
          <w:szCs w:val="24"/>
        </w:rPr>
        <w:t>All staff are made aware of the paramount importance of preservation, and are trained on safe handling of documents</w:t>
      </w:r>
      <w:r w:rsidR="00CF162E">
        <w:rPr>
          <w:rFonts w:ascii="Times New Roman" w:eastAsia="Times New Roman" w:hAnsi="Times New Roman" w:cs="Times New Roman"/>
          <w:color w:val="000000"/>
          <w:sz w:val="24"/>
          <w:szCs w:val="24"/>
        </w:rPr>
        <w:t>.</w:t>
      </w:r>
    </w:p>
    <w:p w14:paraId="3953BABE" w14:textId="77777777" w:rsidR="00122C01" w:rsidRPr="00F74211" w:rsidRDefault="001477CD" w:rsidP="00122C01">
      <w:pPr>
        <w:spacing w:after="120" w:line="254"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r w:rsidR="00122C01" w:rsidRPr="00F74211">
        <w:rPr>
          <w:rFonts w:ascii="Times New Roman" w:eastAsia="Times New Roman" w:hAnsi="Times New Roman" w:cs="Times New Roman"/>
          <w:b/>
          <w:color w:val="000000"/>
          <w:sz w:val="24"/>
          <w:szCs w:val="24"/>
        </w:rPr>
        <w:t xml:space="preserve">. </w:t>
      </w:r>
      <w:r w:rsidR="00D5289D">
        <w:rPr>
          <w:rFonts w:ascii="Times New Roman" w:eastAsia="Times New Roman" w:hAnsi="Times New Roman" w:cs="Times New Roman"/>
          <w:b/>
          <w:color w:val="000000"/>
          <w:sz w:val="24"/>
          <w:szCs w:val="24"/>
        </w:rPr>
        <w:t>SECURITY</w:t>
      </w:r>
      <w:r w:rsidR="00F74211" w:rsidRPr="00F74211">
        <w:rPr>
          <w:rFonts w:ascii="Times New Roman" w:eastAsia="Times New Roman" w:hAnsi="Times New Roman" w:cs="Times New Roman"/>
          <w:b/>
          <w:color w:val="000000"/>
          <w:sz w:val="24"/>
          <w:szCs w:val="24"/>
        </w:rPr>
        <w:t xml:space="preserve"> OF DOCUMENTS</w:t>
      </w:r>
      <w:r w:rsidR="00A92914">
        <w:rPr>
          <w:rFonts w:ascii="Times New Roman" w:eastAsia="Times New Roman" w:hAnsi="Times New Roman" w:cs="Times New Roman"/>
          <w:b/>
          <w:color w:val="000000"/>
          <w:sz w:val="24"/>
          <w:szCs w:val="24"/>
        </w:rPr>
        <w:t>:</w:t>
      </w:r>
    </w:p>
    <w:p w14:paraId="5C2FD4D4" w14:textId="77777777" w:rsidR="00BE31FD" w:rsidRDefault="00A92914" w:rsidP="00D028EF">
      <w:pPr>
        <w:pStyle w:val="NormalWeb"/>
        <w:shd w:val="clear" w:color="auto" w:fill="FFFFFF"/>
        <w:spacing w:before="0" w:beforeAutospacing="0" w:after="150" w:afterAutospacing="0" w:line="300" w:lineRule="atLeast"/>
        <w:rPr>
          <w:color w:val="000000"/>
        </w:rPr>
      </w:pPr>
      <w:r>
        <w:rPr>
          <w:color w:val="000000"/>
        </w:rPr>
        <w:t>The Board shall ensure that all the documents shall keep in safe place in the Company premises.</w:t>
      </w:r>
      <w:r w:rsidR="001F25C2">
        <w:rPr>
          <w:color w:val="000000"/>
        </w:rPr>
        <w:t xml:space="preserve"> The Board may authorize</w:t>
      </w:r>
      <w:r w:rsidR="007411E8">
        <w:rPr>
          <w:color w:val="000000"/>
        </w:rPr>
        <w:t xml:space="preserve"> </w:t>
      </w:r>
      <w:r w:rsidR="001F25C2">
        <w:rPr>
          <w:color w:val="000000"/>
        </w:rPr>
        <w:t>person for the security of documents</w:t>
      </w:r>
      <w:r w:rsidR="007411E8">
        <w:rPr>
          <w:color w:val="000000"/>
        </w:rPr>
        <w:t>,</w:t>
      </w:r>
      <w:r w:rsidR="008C48EE">
        <w:rPr>
          <w:color w:val="000000"/>
        </w:rPr>
        <w:t xml:space="preserve"> </w:t>
      </w:r>
      <w:r w:rsidR="007411E8">
        <w:rPr>
          <w:color w:val="000000"/>
        </w:rPr>
        <w:t>w</w:t>
      </w:r>
      <w:r w:rsidR="008C48EE">
        <w:rPr>
          <w:color w:val="000000"/>
        </w:rPr>
        <w:t>ho shall be responsible for safe custody of do</w:t>
      </w:r>
      <w:r w:rsidR="00B17EDB">
        <w:rPr>
          <w:color w:val="000000"/>
        </w:rPr>
        <w:t>cuments</w:t>
      </w:r>
      <w:r w:rsidR="007411E8">
        <w:rPr>
          <w:color w:val="000000"/>
        </w:rPr>
        <w:t>.</w:t>
      </w:r>
      <w:r w:rsidR="00B17EDB">
        <w:rPr>
          <w:color w:val="000000"/>
        </w:rPr>
        <w:t xml:space="preserve"> </w:t>
      </w:r>
    </w:p>
    <w:p w14:paraId="32049FA2" w14:textId="77777777" w:rsidR="000545BB" w:rsidRDefault="000545BB" w:rsidP="00462256">
      <w:pPr>
        <w:pStyle w:val="NoSpacing"/>
        <w:jc w:val="both"/>
        <w:rPr>
          <w:ins w:id="1" w:author="D.K. Jain&amp; Co." w:date="2015-11-28T18:02:00Z"/>
          <w:rFonts w:ascii="Times New Roman" w:eastAsia="Times New Roman" w:hAnsi="Times New Roman"/>
          <w:b/>
          <w:color w:val="000000"/>
          <w:sz w:val="24"/>
          <w:szCs w:val="24"/>
          <w:lang w:val="en-US"/>
        </w:rPr>
      </w:pPr>
    </w:p>
    <w:p w14:paraId="766CE2CA" w14:textId="77777777" w:rsidR="000545BB" w:rsidRDefault="000545BB" w:rsidP="00462256">
      <w:pPr>
        <w:pStyle w:val="NoSpacing"/>
        <w:jc w:val="both"/>
        <w:rPr>
          <w:ins w:id="2" w:author="D.K. Jain&amp; Co." w:date="2015-11-28T18:02:00Z"/>
          <w:rFonts w:ascii="Times New Roman" w:eastAsia="Times New Roman" w:hAnsi="Times New Roman"/>
          <w:b/>
          <w:color w:val="000000"/>
          <w:sz w:val="24"/>
          <w:szCs w:val="24"/>
          <w:lang w:val="en-US"/>
        </w:rPr>
      </w:pPr>
    </w:p>
    <w:p w14:paraId="4A455086" w14:textId="77777777" w:rsidR="008C16D4" w:rsidRPr="00C8448C" w:rsidRDefault="00F42D9D" w:rsidP="00462256">
      <w:pPr>
        <w:pStyle w:val="NoSpacing"/>
        <w:jc w:val="both"/>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lastRenderedPageBreak/>
        <w:t xml:space="preserve">11. </w:t>
      </w:r>
      <w:r w:rsidR="008C16D4" w:rsidRPr="008C16D4">
        <w:rPr>
          <w:rFonts w:ascii="Times New Roman" w:eastAsia="Times New Roman" w:hAnsi="Times New Roman"/>
          <w:b/>
          <w:color w:val="000000"/>
          <w:sz w:val="24"/>
          <w:szCs w:val="24"/>
          <w:lang w:val="en-US"/>
        </w:rPr>
        <w:t>SUSPENSION OF RECORD DISPOSAL IN THE EVENT OF LITIGATION OR CLAIMS</w:t>
      </w:r>
      <w:r w:rsidR="00462256">
        <w:rPr>
          <w:rFonts w:ascii="Times New Roman" w:eastAsia="Times New Roman" w:hAnsi="Times New Roman"/>
          <w:b/>
          <w:color w:val="000000"/>
          <w:sz w:val="24"/>
          <w:szCs w:val="24"/>
          <w:lang w:val="en-US"/>
        </w:rPr>
        <w:t>:</w:t>
      </w:r>
    </w:p>
    <w:p w14:paraId="602F094F" w14:textId="77777777" w:rsidR="008C16D4" w:rsidRPr="008C16D4" w:rsidRDefault="008C16D4" w:rsidP="008C16D4">
      <w:pPr>
        <w:pStyle w:val="NoSpacing"/>
        <w:jc w:val="both"/>
        <w:rPr>
          <w:rFonts w:ascii="Times New Roman" w:eastAsia="Times New Roman" w:hAnsi="Times New Roman"/>
          <w:color w:val="000000"/>
          <w:sz w:val="24"/>
          <w:szCs w:val="24"/>
          <w:lang w:val="en-US"/>
        </w:rPr>
      </w:pPr>
      <w:r w:rsidRPr="008C16D4">
        <w:rPr>
          <w:rFonts w:ascii="Times New Roman" w:eastAsia="Times New Roman" w:hAnsi="Times New Roman"/>
          <w:color w:val="000000"/>
          <w:sz w:val="24"/>
          <w:szCs w:val="24"/>
          <w:lang w:val="en-US"/>
        </w:rPr>
        <w:t xml:space="preserve">In case the Company is served with any notice for request of documents or any employee becomes aware of a governmental investigation or audit concerning </w:t>
      </w:r>
      <w:r w:rsidR="004F2DC6">
        <w:rPr>
          <w:rFonts w:ascii="Times New Roman" w:eastAsia="Times New Roman" w:hAnsi="Times New Roman"/>
          <w:color w:val="000000"/>
          <w:sz w:val="24"/>
          <w:szCs w:val="24"/>
          <w:lang w:val="en-US"/>
        </w:rPr>
        <w:t>of the Company</w:t>
      </w:r>
      <w:r w:rsidRPr="008C16D4">
        <w:rPr>
          <w:rFonts w:ascii="Times New Roman" w:eastAsia="Times New Roman" w:hAnsi="Times New Roman"/>
          <w:color w:val="000000"/>
          <w:sz w:val="24"/>
          <w:szCs w:val="24"/>
          <w:lang w:val="en-US"/>
        </w:rPr>
        <w:t xml:space="preserve"> or commencement of any litigation against the Company, such employee shall inform the Top Management and any further disposal of documents shall be suspended until such time as the Top Management with the due advice from the legal counsel determine otherwise.  The Top Management in such case shall inform all the employee</w:t>
      </w:r>
      <w:r w:rsidR="004A2558">
        <w:rPr>
          <w:rFonts w:ascii="Times New Roman" w:eastAsia="Times New Roman" w:hAnsi="Times New Roman"/>
          <w:color w:val="000000"/>
          <w:sz w:val="24"/>
          <w:szCs w:val="24"/>
          <w:lang w:val="en-US"/>
        </w:rPr>
        <w:t>s</w:t>
      </w:r>
      <w:r w:rsidRPr="008C16D4">
        <w:rPr>
          <w:rFonts w:ascii="Times New Roman" w:eastAsia="Times New Roman" w:hAnsi="Times New Roman"/>
          <w:color w:val="000000"/>
          <w:sz w:val="24"/>
          <w:szCs w:val="24"/>
          <w:lang w:val="en-US"/>
        </w:rPr>
        <w:t xml:space="preserve"> the need to retain the documents and suspension of disposal of the same.</w:t>
      </w:r>
    </w:p>
    <w:p w14:paraId="0784F35E" w14:textId="77777777" w:rsidR="005A0701" w:rsidRDefault="005A0701" w:rsidP="00D028EF">
      <w:pPr>
        <w:pStyle w:val="NormalWeb"/>
        <w:shd w:val="clear" w:color="auto" w:fill="FFFFFF"/>
        <w:spacing w:before="0" w:beforeAutospacing="0" w:after="150" w:afterAutospacing="0" w:line="300" w:lineRule="atLeast"/>
        <w:rPr>
          <w:b/>
          <w:color w:val="000000"/>
        </w:rPr>
      </w:pPr>
      <w:r w:rsidRPr="005A0701">
        <w:rPr>
          <w:b/>
          <w:color w:val="000000"/>
        </w:rPr>
        <w:t>1</w:t>
      </w:r>
      <w:r w:rsidR="00100B5D">
        <w:rPr>
          <w:b/>
          <w:color w:val="000000"/>
        </w:rPr>
        <w:t>2</w:t>
      </w:r>
      <w:r w:rsidRPr="005A0701">
        <w:rPr>
          <w:b/>
          <w:color w:val="000000"/>
        </w:rPr>
        <w:t>. DISPOSAL OF DOCUMENTS</w:t>
      </w:r>
      <w:r>
        <w:rPr>
          <w:b/>
          <w:color w:val="000000"/>
        </w:rPr>
        <w:t>:</w:t>
      </w:r>
    </w:p>
    <w:p w14:paraId="1279248F" w14:textId="77777777" w:rsidR="00687C81" w:rsidRDefault="005A0701" w:rsidP="00F83A6D">
      <w:pPr>
        <w:pStyle w:val="NormalWeb"/>
        <w:shd w:val="clear" w:color="auto" w:fill="FFFFFF"/>
        <w:spacing w:before="0" w:beforeAutospacing="0" w:after="0" w:afterAutospacing="0" w:line="300" w:lineRule="atLeast"/>
        <w:ind w:right="600"/>
        <w:jc w:val="both"/>
        <w:rPr>
          <w:color w:val="000000"/>
        </w:rPr>
      </w:pPr>
      <w:r w:rsidRPr="00173142">
        <w:rPr>
          <w:color w:val="000000"/>
        </w:rPr>
        <w:t>Disposal of documents after said period of 8 years</w:t>
      </w:r>
      <w:r w:rsidR="00721AD6">
        <w:rPr>
          <w:color w:val="000000"/>
        </w:rPr>
        <w:t xml:space="preserve"> (</w:t>
      </w:r>
      <w:r w:rsidR="00721AD6" w:rsidRPr="00721AD6">
        <w:rPr>
          <w:color w:val="000000"/>
        </w:rPr>
        <w:t>whose preservati</w:t>
      </w:r>
      <w:r w:rsidR="00721AD6">
        <w:rPr>
          <w:color w:val="000000"/>
        </w:rPr>
        <w:t>on shall not be permanent in nature)</w:t>
      </w:r>
      <w:r w:rsidR="00F83A6D">
        <w:rPr>
          <w:color w:val="000000"/>
        </w:rPr>
        <w:t xml:space="preserve"> </w:t>
      </w:r>
      <w:r w:rsidRPr="00173142">
        <w:rPr>
          <w:color w:val="000000"/>
        </w:rPr>
        <w:t>shall be done in the presence of Authorized person</w:t>
      </w:r>
      <w:r w:rsidR="00A033CC">
        <w:rPr>
          <w:color w:val="000000"/>
        </w:rPr>
        <w:t xml:space="preserve"> in method prescribed by Board of </w:t>
      </w:r>
      <w:r w:rsidR="008E1978">
        <w:rPr>
          <w:color w:val="000000"/>
        </w:rPr>
        <w:t>Directors</w:t>
      </w:r>
      <w:r w:rsidRPr="00173142">
        <w:rPr>
          <w:color w:val="000000"/>
        </w:rPr>
        <w:t>. Before disposing a soft copy shall be taken for the record.</w:t>
      </w:r>
    </w:p>
    <w:p w14:paraId="4C7C3965" w14:textId="77777777" w:rsidR="00EC652A" w:rsidRDefault="00B72ADE" w:rsidP="00241977">
      <w:pPr>
        <w:pStyle w:val="NormalWeb"/>
        <w:shd w:val="clear" w:color="auto" w:fill="FFFFFF"/>
        <w:spacing w:before="0" w:beforeAutospacing="0" w:after="0" w:afterAutospacing="0" w:line="300" w:lineRule="atLeast"/>
        <w:ind w:right="600"/>
        <w:jc w:val="both"/>
        <w:rPr>
          <w:b/>
          <w:color w:val="000000"/>
        </w:rPr>
      </w:pPr>
      <w:r>
        <w:rPr>
          <w:b/>
          <w:color w:val="000000"/>
        </w:rPr>
        <w:t>1</w:t>
      </w:r>
      <w:r w:rsidR="00687C81">
        <w:rPr>
          <w:b/>
          <w:color w:val="000000"/>
        </w:rPr>
        <w:t>3</w:t>
      </w:r>
      <w:r w:rsidR="00427328" w:rsidRPr="00AC1B09">
        <w:rPr>
          <w:b/>
          <w:color w:val="000000"/>
        </w:rPr>
        <w:t xml:space="preserve">. </w:t>
      </w:r>
      <w:r w:rsidR="00AC1B09" w:rsidRPr="00AC1B09">
        <w:rPr>
          <w:b/>
          <w:color w:val="000000"/>
        </w:rPr>
        <w:t>REVIEW OF THE POLICY</w:t>
      </w:r>
      <w:r w:rsidR="00427328" w:rsidRPr="00AC1B09">
        <w:rPr>
          <w:b/>
          <w:color w:val="000000"/>
        </w:rPr>
        <w:t>:</w:t>
      </w:r>
    </w:p>
    <w:p w14:paraId="54B2C16A" w14:textId="77777777" w:rsidR="00301033" w:rsidRPr="00C73DBF" w:rsidRDefault="00CA7176" w:rsidP="00C73DBF">
      <w:pPr>
        <w:pStyle w:val="NormalWeb"/>
        <w:shd w:val="clear" w:color="auto" w:fill="FFFFFF"/>
        <w:spacing w:before="0" w:beforeAutospacing="0" w:after="150" w:afterAutospacing="0" w:line="300" w:lineRule="atLeast"/>
        <w:jc w:val="both"/>
        <w:rPr>
          <w:color w:val="000000"/>
        </w:rPr>
      </w:pPr>
      <w:r>
        <w:rPr>
          <w:color w:val="000000"/>
        </w:rPr>
        <w:t>T</w:t>
      </w:r>
      <w:r w:rsidR="00C73DBF" w:rsidRPr="00C73DBF">
        <w:rPr>
          <w:color w:val="000000"/>
        </w:rPr>
        <w:t xml:space="preserve">he board of directors of the company shall review the policy on annual basis. </w:t>
      </w:r>
      <w:r>
        <w:rPr>
          <w:color w:val="000000"/>
        </w:rPr>
        <w:t>T</w:t>
      </w:r>
      <w:r w:rsidR="00C73DBF" w:rsidRPr="00C73DBF">
        <w:rPr>
          <w:color w:val="000000"/>
        </w:rPr>
        <w:t xml:space="preserve">he authorized person shall provide regular assurance to board of directors on the effectiveness of </w:t>
      </w:r>
      <w:r>
        <w:rPr>
          <w:color w:val="000000"/>
        </w:rPr>
        <w:t>the Policy</w:t>
      </w:r>
      <w:r w:rsidR="0049087E">
        <w:rPr>
          <w:color w:val="000000"/>
        </w:rPr>
        <w:t xml:space="preserve">. </w:t>
      </w:r>
    </w:p>
    <w:p w14:paraId="68B2E4A9" w14:textId="77777777" w:rsidR="008054B4" w:rsidRPr="005A45AF" w:rsidRDefault="008054B4" w:rsidP="008054B4">
      <w:pPr>
        <w:autoSpaceDE w:val="0"/>
        <w:autoSpaceDN w:val="0"/>
        <w:adjustRightInd w:val="0"/>
        <w:spacing w:after="0" w:line="240" w:lineRule="auto"/>
        <w:jc w:val="both"/>
        <w:rPr>
          <w:rFonts w:ascii="Times New Roman" w:hAnsi="Times New Roman" w:cs="Times New Roman"/>
          <w:b/>
          <w:i/>
          <w:sz w:val="24"/>
          <w:szCs w:val="24"/>
        </w:rPr>
      </w:pPr>
      <w:r w:rsidRPr="005A45AF">
        <w:rPr>
          <w:rFonts w:ascii="Times New Roman" w:hAnsi="Times New Roman" w:cs="Times New Roman"/>
          <w:b/>
          <w:i/>
          <w:sz w:val="24"/>
          <w:szCs w:val="24"/>
        </w:rPr>
        <w:t xml:space="preserve">Note: The above said </w:t>
      </w:r>
      <w:r>
        <w:rPr>
          <w:rFonts w:ascii="Times New Roman" w:hAnsi="Times New Roman" w:cs="Times New Roman"/>
          <w:b/>
          <w:i/>
          <w:sz w:val="24"/>
          <w:szCs w:val="24"/>
        </w:rPr>
        <w:t>policy</w:t>
      </w:r>
      <w:r w:rsidRPr="005A45AF">
        <w:rPr>
          <w:rFonts w:ascii="Times New Roman" w:hAnsi="Times New Roman" w:cs="Times New Roman"/>
          <w:b/>
          <w:i/>
          <w:sz w:val="24"/>
          <w:szCs w:val="24"/>
        </w:rPr>
        <w:t xml:space="preserve"> was approved by the Board of directors at their meeting held on </w:t>
      </w:r>
      <w:r w:rsidR="00B72ADE">
        <w:rPr>
          <w:rFonts w:ascii="Times New Roman" w:hAnsi="Times New Roman" w:cs="Times New Roman"/>
          <w:b/>
          <w:i/>
          <w:sz w:val="24"/>
          <w:szCs w:val="24"/>
        </w:rPr>
        <w:t>14</w:t>
      </w:r>
      <w:r w:rsidR="00B72ADE" w:rsidRPr="00B72ADE">
        <w:rPr>
          <w:rFonts w:ascii="Times New Roman" w:hAnsi="Times New Roman" w:cs="Times New Roman"/>
          <w:b/>
          <w:i/>
          <w:sz w:val="24"/>
          <w:szCs w:val="24"/>
          <w:vertAlign w:val="superscript"/>
        </w:rPr>
        <w:t>th</w:t>
      </w:r>
      <w:r w:rsidR="00B72ADE">
        <w:rPr>
          <w:rFonts w:ascii="Times New Roman" w:hAnsi="Times New Roman" w:cs="Times New Roman"/>
          <w:b/>
          <w:i/>
          <w:sz w:val="24"/>
          <w:szCs w:val="24"/>
        </w:rPr>
        <w:t xml:space="preserve"> Nov., </w:t>
      </w:r>
      <w:r w:rsidRPr="005A45AF">
        <w:rPr>
          <w:rFonts w:ascii="Times New Roman" w:hAnsi="Times New Roman" w:cs="Times New Roman"/>
          <w:b/>
          <w:i/>
          <w:sz w:val="24"/>
          <w:szCs w:val="24"/>
        </w:rPr>
        <w:t>2015 and shall become applicable w.e.f.</w:t>
      </w:r>
      <w:r w:rsidR="00770F43">
        <w:rPr>
          <w:rFonts w:ascii="Times New Roman" w:hAnsi="Times New Roman" w:cs="Times New Roman"/>
          <w:b/>
          <w:i/>
          <w:sz w:val="24"/>
          <w:szCs w:val="24"/>
        </w:rPr>
        <w:t xml:space="preserve"> </w:t>
      </w:r>
      <w:r w:rsidR="00B72ADE">
        <w:rPr>
          <w:rFonts w:ascii="Times New Roman" w:hAnsi="Times New Roman" w:cs="Times New Roman"/>
          <w:b/>
          <w:i/>
          <w:sz w:val="24"/>
          <w:szCs w:val="24"/>
        </w:rPr>
        <w:t>1</w:t>
      </w:r>
      <w:r w:rsidR="00B72ADE" w:rsidRPr="00B72ADE">
        <w:rPr>
          <w:rFonts w:ascii="Times New Roman" w:hAnsi="Times New Roman" w:cs="Times New Roman"/>
          <w:b/>
          <w:i/>
          <w:sz w:val="24"/>
          <w:szCs w:val="24"/>
          <w:vertAlign w:val="superscript"/>
        </w:rPr>
        <w:t>st</w:t>
      </w:r>
      <w:r w:rsidR="00B72ADE">
        <w:rPr>
          <w:rFonts w:ascii="Times New Roman" w:hAnsi="Times New Roman" w:cs="Times New Roman"/>
          <w:b/>
          <w:i/>
          <w:sz w:val="24"/>
          <w:szCs w:val="24"/>
        </w:rPr>
        <w:t xml:space="preserve"> Dec., 2015.</w:t>
      </w:r>
      <w:r w:rsidRPr="005A45AF">
        <w:rPr>
          <w:rFonts w:ascii="Times New Roman" w:hAnsi="Times New Roman" w:cs="Times New Roman"/>
          <w:b/>
          <w:i/>
          <w:sz w:val="24"/>
          <w:szCs w:val="24"/>
        </w:rPr>
        <w:t xml:space="preserve"> </w:t>
      </w:r>
    </w:p>
    <w:p w14:paraId="31FB097A" w14:textId="77777777" w:rsidR="008054B4" w:rsidRDefault="008054B4" w:rsidP="008054B4">
      <w:pPr>
        <w:autoSpaceDE w:val="0"/>
        <w:autoSpaceDN w:val="0"/>
        <w:adjustRightInd w:val="0"/>
        <w:spacing w:after="0" w:line="240" w:lineRule="auto"/>
        <w:ind w:left="720"/>
        <w:jc w:val="both"/>
        <w:rPr>
          <w:rFonts w:ascii="Times New Roman" w:hAnsi="Times New Roman" w:cs="Times New Roman"/>
          <w:sz w:val="24"/>
          <w:szCs w:val="24"/>
        </w:rPr>
      </w:pPr>
    </w:p>
    <w:p w14:paraId="06A75E3F" w14:textId="77777777" w:rsidR="008054B4" w:rsidRPr="00816141" w:rsidRDefault="00811621" w:rsidP="0014073E">
      <w:pPr>
        <w:autoSpaceDE w:val="0"/>
        <w:autoSpaceDN w:val="0"/>
        <w:adjustRightInd w:val="0"/>
        <w:spacing w:after="0" w:line="240" w:lineRule="auto"/>
        <w:ind w:left="6480"/>
        <w:jc w:val="both"/>
        <w:rPr>
          <w:rFonts w:ascii="Times New Roman" w:hAnsi="Times New Roman" w:cs="Times New Roman"/>
          <w:b/>
          <w:sz w:val="24"/>
          <w:szCs w:val="24"/>
        </w:rPr>
      </w:pPr>
      <w:r>
        <w:rPr>
          <w:rFonts w:ascii="Times New Roman" w:hAnsi="Times New Roman" w:cs="Times New Roman"/>
          <w:b/>
          <w:sz w:val="24"/>
          <w:szCs w:val="24"/>
        </w:rPr>
        <w:t xml:space="preserve">       </w:t>
      </w:r>
      <w:r w:rsidR="008054B4" w:rsidRPr="00816141">
        <w:rPr>
          <w:rFonts w:ascii="Times New Roman" w:hAnsi="Times New Roman" w:cs="Times New Roman"/>
          <w:b/>
          <w:sz w:val="24"/>
          <w:szCs w:val="24"/>
        </w:rPr>
        <w:t>By Orders of the Board</w:t>
      </w:r>
    </w:p>
    <w:p w14:paraId="5DD750F4" w14:textId="77777777" w:rsidR="008054B4" w:rsidRPr="00816141" w:rsidRDefault="008054B4" w:rsidP="008054B4">
      <w:pPr>
        <w:autoSpaceDE w:val="0"/>
        <w:autoSpaceDN w:val="0"/>
        <w:adjustRightInd w:val="0"/>
        <w:spacing w:after="0" w:line="240" w:lineRule="auto"/>
        <w:ind w:left="720"/>
        <w:jc w:val="both"/>
        <w:rPr>
          <w:rFonts w:ascii="Times New Roman" w:hAnsi="Times New Roman" w:cs="Times New Roman"/>
          <w:b/>
          <w:sz w:val="24"/>
          <w:szCs w:val="24"/>
        </w:rPr>
      </w:pPr>
    </w:p>
    <w:p w14:paraId="28499814" w14:textId="0EF996E2" w:rsidR="008054B4" w:rsidRPr="00816141" w:rsidRDefault="000157F8" w:rsidP="008054B4">
      <w:pPr>
        <w:autoSpaceDE w:val="0"/>
        <w:autoSpaceDN w:val="0"/>
        <w:adjustRightInd w:val="0"/>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                                                                                                                               Sd/-</w:t>
      </w:r>
      <w:bookmarkStart w:id="3" w:name="_GoBack"/>
      <w:bookmarkEnd w:id="3"/>
    </w:p>
    <w:p w14:paraId="2A5BFF46" w14:textId="77777777" w:rsidR="008054B4" w:rsidRPr="00816141" w:rsidRDefault="002E11A6" w:rsidP="002F36FF">
      <w:pPr>
        <w:autoSpaceDE w:val="0"/>
        <w:autoSpaceDN w:val="0"/>
        <w:adjustRightInd w:val="0"/>
        <w:spacing w:after="0" w:line="240" w:lineRule="auto"/>
        <w:ind w:left="720"/>
        <w:jc w:val="right"/>
        <w:rPr>
          <w:rFonts w:ascii="Times New Roman" w:hAnsi="Times New Roman" w:cs="Times New Roman"/>
          <w:b/>
          <w:sz w:val="24"/>
          <w:szCs w:val="24"/>
        </w:rPr>
      </w:pPr>
      <w:r>
        <w:rPr>
          <w:rFonts w:ascii="Times New Roman" w:hAnsi="Times New Roman" w:cs="Times New Roman"/>
          <w:b/>
          <w:sz w:val="24"/>
          <w:szCs w:val="24"/>
        </w:rPr>
        <w:t>K.C. Sharma</w:t>
      </w:r>
    </w:p>
    <w:p w14:paraId="265CE943" w14:textId="77777777" w:rsidR="008054B4" w:rsidRDefault="002E11A6" w:rsidP="002F36FF">
      <w:pPr>
        <w:autoSpaceDE w:val="0"/>
        <w:autoSpaceDN w:val="0"/>
        <w:adjustRightInd w:val="0"/>
        <w:spacing w:after="0" w:line="240" w:lineRule="auto"/>
        <w:ind w:left="720"/>
        <w:jc w:val="right"/>
        <w:rPr>
          <w:rFonts w:ascii="Times New Roman" w:hAnsi="Times New Roman" w:cs="Times New Roman"/>
          <w:sz w:val="24"/>
          <w:szCs w:val="24"/>
        </w:rPr>
      </w:pPr>
      <w:r>
        <w:rPr>
          <w:rFonts w:ascii="Times New Roman" w:hAnsi="Times New Roman" w:cs="Times New Roman"/>
          <w:b/>
          <w:sz w:val="24"/>
          <w:szCs w:val="24"/>
        </w:rPr>
        <w:t>Managing Director</w:t>
      </w:r>
      <w:r w:rsidR="008054B4">
        <w:rPr>
          <w:rFonts w:ascii="Times New Roman" w:hAnsi="Times New Roman" w:cs="Times New Roman"/>
          <w:sz w:val="24"/>
          <w:szCs w:val="24"/>
        </w:rPr>
        <w:t xml:space="preserve"> </w:t>
      </w:r>
    </w:p>
    <w:p w14:paraId="556D7818" w14:textId="77777777" w:rsidR="00202850" w:rsidRPr="00E53FCA" w:rsidRDefault="008054B4" w:rsidP="00E53FC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63A518DE" w14:textId="77777777" w:rsidR="00202850" w:rsidRPr="008427C9" w:rsidRDefault="00F74B7C" w:rsidP="00241977">
      <w:pPr>
        <w:pStyle w:val="NormalWeb"/>
        <w:shd w:val="clear" w:color="auto" w:fill="FFFFFF"/>
        <w:spacing w:before="0" w:beforeAutospacing="0" w:after="150" w:afterAutospacing="0" w:line="300" w:lineRule="atLeast"/>
        <w:jc w:val="center"/>
      </w:pPr>
      <w:r>
        <w:rPr>
          <w:b/>
          <w:bCs/>
          <w:color w:val="000000"/>
        </w:rPr>
        <w:t>********</w:t>
      </w:r>
      <w:r w:rsidR="00E53FCA">
        <w:rPr>
          <w:b/>
          <w:bCs/>
          <w:color w:val="000000"/>
        </w:rPr>
        <w:t>END</w:t>
      </w:r>
      <w:r>
        <w:rPr>
          <w:b/>
          <w:bCs/>
          <w:color w:val="000000"/>
        </w:rPr>
        <w:t>**</w:t>
      </w:r>
      <w:r w:rsidR="00C73DBF">
        <w:rPr>
          <w:b/>
          <w:bCs/>
          <w:color w:val="000000"/>
        </w:rPr>
        <w:t>*****</w:t>
      </w:r>
      <w:r w:rsidR="00991882">
        <w:rPr>
          <w:b/>
          <w:bCs/>
          <w:color w:val="000000"/>
        </w:rPr>
        <w:t>*</w:t>
      </w:r>
      <w:r w:rsidR="00C923D3">
        <w:t xml:space="preserve"> </w:t>
      </w:r>
    </w:p>
    <w:sectPr w:rsidR="00202850" w:rsidRPr="008427C9" w:rsidSect="00FD766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5AA85" w14:textId="77777777" w:rsidR="00774453" w:rsidRDefault="00774453" w:rsidP="004672E1">
      <w:pPr>
        <w:spacing w:after="0" w:line="240" w:lineRule="auto"/>
      </w:pPr>
      <w:r>
        <w:separator/>
      </w:r>
    </w:p>
  </w:endnote>
  <w:endnote w:type="continuationSeparator" w:id="0">
    <w:p w14:paraId="23EE3073" w14:textId="77777777" w:rsidR="00774453" w:rsidRDefault="00774453" w:rsidP="0046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2729D" w14:textId="77777777" w:rsidR="00774453" w:rsidRPr="0087230E" w:rsidRDefault="00774453" w:rsidP="0087230E">
    <w:pPr>
      <w:pStyle w:val="NormalWeb"/>
      <w:shd w:val="clear" w:color="auto" w:fill="FFFFFF"/>
      <w:spacing w:before="0" w:beforeAutospacing="0" w:after="0" w:afterAutospacing="0" w:line="300" w:lineRule="atLeast"/>
      <w:ind w:right="600"/>
      <w:jc w:val="right"/>
      <w:rPr>
        <w:b/>
        <w:i/>
        <w:color w:val="000000"/>
      </w:rPr>
    </w:pPr>
    <w:r>
      <w:rPr>
        <w:b/>
        <w:i/>
        <w:color w:val="000000"/>
      </w:rPr>
      <w:t xml:space="preserve">                                          </w:t>
    </w:r>
    <w:r w:rsidRPr="0087230E">
      <w:rPr>
        <w:b/>
        <w:i/>
        <w:color w:val="000000"/>
      </w:rPr>
      <w:t>Policy for Preservation of Documents</w:t>
    </w:r>
  </w:p>
  <w:p w14:paraId="5A63EE77" w14:textId="77777777" w:rsidR="00774453" w:rsidRPr="0087230E" w:rsidRDefault="00774453" w:rsidP="0087230E">
    <w:pPr>
      <w:pStyle w:val="Footer"/>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7E8EB" w14:textId="77777777" w:rsidR="00774453" w:rsidRDefault="00774453" w:rsidP="004672E1">
      <w:pPr>
        <w:spacing w:after="0" w:line="240" w:lineRule="auto"/>
      </w:pPr>
      <w:r>
        <w:separator/>
      </w:r>
    </w:p>
  </w:footnote>
  <w:footnote w:type="continuationSeparator" w:id="0">
    <w:p w14:paraId="1672FF20" w14:textId="77777777" w:rsidR="00774453" w:rsidRDefault="00774453" w:rsidP="00467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BF34E" w14:textId="77777777" w:rsidR="00774453" w:rsidRPr="004672E1" w:rsidRDefault="00774453" w:rsidP="00963DEA">
    <w:pPr>
      <w:pStyle w:val="Header"/>
      <w:rPr>
        <w:b/>
        <w:i/>
        <w:sz w:val="28"/>
        <w:szCs w:val="28"/>
      </w:rPr>
    </w:pPr>
    <w:r>
      <w:rPr>
        <w:b/>
        <w:i/>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17B8"/>
    <w:multiLevelType w:val="hybridMultilevel"/>
    <w:tmpl w:val="58007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73670"/>
    <w:multiLevelType w:val="hybridMultilevel"/>
    <w:tmpl w:val="9C3C43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C4F90"/>
    <w:multiLevelType w:val="multilevel"/>
    <w:tmpl w:val="1804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401113"/>
    <w:multiLevelType w:val="hybridMultilevel"/>
    <w:tmpl w:val="545846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C81D91"/>
    <w:multiLevelType w:val="hybridMultilevel"/>
    <w:tmpl w:val="04F487B6"/>
    <w:lvl w:ilvl="0" w:tplc="9626CD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02850"/>
    <w:rsid w:val="000135ED"/>
    <w:rsid w:val="000157F8"/>
    <w:rsid w:val="00021549"/>
    <w:rsid w:val="00023A1C"/>
    <w:rsid w:val="0002730C"/>
    <w:rsid w:val="0003435B"/>
    <w:rsid w:val="00035EA3"/>
    <w:rsid w:val="000375A9"/>
    <w:rsid w:val="000545BB"/>
    <w:rsid w:val="00056539"/>
    <w:rsid w:val="00056A8E"/>
    <w:rsid w:val="000613D7"/>
    <w:rsid w:val="00063E92"/>
    <w:rsid w:val="0008103F"/>
    <w:rsid w:val="00081A52"/>
    <w:rsid w:val="000833F7"/>
    <w:rsid w:val="00094454"/>
    <w:rsid w:val="000A68BF"/>
    <w:rsid w:val="000B3DF3"/>
    <w:rsid w:val="000B41B1"/>
    <w:rsid w:val="000D1CD0"/>
    <w:rsid w:val="000D7D03"/>
    <w:rsid w:val="000E6F48"/>
    <w:rsid w:val="000F2C0B"/>
    <w:rsid w:val="000F3BF2"/>
    <w:rsid w:val="000F5AC5"/>
    <w:rsid w:val="00100B5D"/>
    <w:rsid w:val="00105754"/>
    <w:rsid w:val="00121412"/>
    <w:rsid w:val="00122C01"/>
    <w:rsid w:val="0013179E"/>
    <w:rsid w:val="001346B6"/>
    <w:rsid w:val="00137907"/>
    <w:rsid w:val="0014073E"/>
    <w:rsid w:val="001477CD"/>
    <w:rsid w:val="001563BF"/>
    <w:rsid w:val="00166531"/>
    <w:rsid w:val="00167212"/>
    <w:rsid w:val="00171110"/>
    <w:rsid w:val="00173142"/>
    <w:rsid w:val="00183580"/>
    <w:rsid w:val="00196F0F"/>
    <w:rsid w:val="001A1793"/>
    <w:rsid w:val="001A24A1"/>
    <w:rsid w:val="001A4E9F"/>
    <w:rsid w:val="001A54B2"/>
    <w:rsid w:val="001A6BAC"/>
    <w:rsid w:val="001A76F1"/>
    <w:rsid w:val="001B1237"/>
    <w:rsid w:val="001B5344"/>
    <w:rsid w:val="001B7FB8"/>
    <w:rsid w:val="001C41BC"/>
    <w:rsid w:val="001C6DB0"/>
    <w:rsid w:val="001D3BF1"/>
    <w:rsid w:val="001E025C"/>
    <w:rsid w:val="001E263C"/>
    <w:rsid w:val="001E4F6A"/>
    <w:rsid w:val="001E7D9D"/>
    <w:rsid w:val="001F25C2"/>
    <w:rsid w:val="00202850"/>
    <w:rsid w:val="00206F8E"/>
    <w:rsid w:val="002122D1"/>
    <w:rsid w:val="00231F3F"/>
    <w:rsid w:val="00240089"/>
    <w:rsid w:val="00241977"/>
    <w:rsid w:val="0024450F"/>
    <w:rsid w:val="00246006"/>
    <w:rsid w:val="0025120C"/>
    <w:rsid w:val="002526E0"/>
    <w:rsid w:val="002530E7"/>
    <w:rsid w:val="002575F7"/>
    <w:rsid w:val="00257868"/>
    <w:rsid w:val="002624DE"/>
    <w:rsid w:val="00263AFC"/>
    <w:rsid w:val="00263CDB"/>
    <w:rsid w:val="002642B1"/>
    <w:rsid w:val="00264394"/>
    <w:rsid w:val="002662E3"/>
    <w:rsid w:val="00274B6D"/>
    <w:rsid w:val="0029528F"/>
    <w:rsid w:val="002D462B"/>
    <w:rsid w:val="002E09B6"/>
    <w:rsid w:val="002E11A6"/>
    <w:rsid w:val="002F2B3E"/>
    <w:rsid w:val="002F36FF"/>
    <w:rsid w:val="00301033"/>
    <w:rsid w:val="00311E68"/>
    <w:rsid w:val="00314039"/>
    <w:rsid w:val="0031705C"/>
    <w:rsid w:val="00325B8E"/>
    <w:rsid w:val="00330E6C"/>
    <w:rsid w:val="0034139F"/>
    <w:rsid w:val="0035262B"/>
    <w:rsid w:val="0035672A"/>
    <w:rsid w:val="0037329C"/>
    <w:rsid w:val="00381A95"/>
    <w:rsid w:val="00381BC3"/>
    <w:rsid w:val="003A09E9"/>
    <w:rsid w:val="003A09F1"/>
    <w:rsid w:val="003A1730"/>
    <w:rsid w:val="003A4B48"/>
    <w:rsid w:val="003B144F"/>
    <w:rsid w:val="003B48D8"/>
    <w:rsid w:val="003B7584"/>
    <w:rsid w:val="003D23B9"/>
    <w:rsid w:val="003E3544"/>
    <w:rsid w:val="003F6B72"/>
    <w:rsid w:val="00403B3C"/>
    <w:rsid w:val="00404EC6"/>
    <w:rsid w:val="00414391"/>
    <w:rsid w:val="004157B1"/>
    <w:rsid w:val="00415D37"/>
    <w:rsid w:val="00422999"/>
    <w:rsid w:val="0042588E"/>
    <w:rsid w:val="00427328"/>
    <w:rsid w:val="0042748E"/>
    <w:rsid w:val="00441403"/>
    <w:rsid w:val="00446552"/>
    <w:rsid w:val="00457F98"/>
    <w:rsid w:val="0046074E"/>
    <w:rsid w:val="00462256"/>
    <w:rsid w:val="00464483"/>
    <w:rsid w:val="00466154"/>
    <w:rsid w:val="004672E1"/>
    <w:rsid w:val="0046765C"/>
    <w:rsid w:val="004805BF"/>
    <w:rsid w:val="00484BAC"/>
    <w:rsid w:val="0049087E"/>
    <w:rsid w:val="004A2558"/>
    <w:rsid w:val="004B243B"/>
    <w:rsid w:val="004D16AD"/>
    <w:rsid w:val="004D73E8"/>
    <w:rsid w:val="004E2E40"/>
    <w:rsid w:val="004E729F"/>
    <w:rsid w:val="004F20B9"/>
    <w:rsid w:val="004F2DC6"/>
    <w:rsid w:val="004F66E4"/>
    <w:rsid w:val="0050280D"/>
    <w:rsid w:val="0050777B"/>
    <w:rsid w:val="00523EC3"/>
    <w:rsid w:val="00526E42"/>
    <w:rsid w:val="00531F8D"/>
    <w:rsid w:val="00535A5C"/>
    <w:rsid w:val="005370E6"/>
    <w:rsid w:val="00541237"/>
    <w:rsid w:val="00551705"/>
    <w:rsid w:val="00555B11"/>
    <w:rsid w:val="0055632D"/>
    <w:rsid w:val="00562F4A"/>
    <w:rsid w:val="00567E01"/>
    <w:rsid w:val="005802FF"/>
    <w:rsid w:val="0058255C"/>
    <w:rsid w:val="00585738"/>
    <w:rsid w:val="0058791A"/>
    <w:rsid w:val="005909CD"/>
    <w:rsid w:val="00593022"/>
    <w:rsid w:val="005A0701"/>
    <w:rsid w:val="005A4445"/>
    <w:rsid w:val="005B262E"/>
    <w:rsid w:val="005B52F3"/>
    <w:rsid w:val="005C0145"/>
    <w:rsid w:val="005C5F7E"/>
    <w:rsid w:val="005C734B"/>
    <w:rsid w:val="005C7B9D"/>
    <w:rsid w:val="005F610B"/>
    <w:rsid w:val="005F7402"/>
    <w:rsid w:val="005F778C"/>
    <w:rsid w:val="00600330"/>
    <w:rsid w:val="00602585"/>
    <w:rsid w:val="00616B62"/>
    <w:rsid w:val="00617352"/>
    <w:rsid w:val="00625604"/>
    <w:rsid w:val="00631837"/>
    <w:rsid w:val="006352E4"/>
    <w:rsid w:val="00636F2F"/>
    <w:rsid w:val="0063718F"/>
    <w:rsid w:val="00637861"/>
    <w:rsid w:val="006438B4"/>
    <w:rsid w:val="00645707"/>
    <w:rsid w:val="0065160D"/>
    <w:rsid w:val="0065452F"/>
    <w:rsid w:val="006554DC"/>
    <w:rsid w:val="0066733D"/>
    <w:rsid w:val="006676BC"/>
    <w:rsid w:val="00676420"/>
    <w:rsid w:val="00687C81"/>
    <w:rsid w:val="00693ADF"/>
    <w:rsid w:val="006A0961"/>
    <w:rsid w:val="006B4EF5"/>
    <w:rsid w:val="006B4FBC"/>
    <w:rsid w:val="006C0700"/>
    <w:rsid w:val="006C6706"/>
    <w:rsid w:val="006C7CEC"/>
    <w:rsid w:val="006D1407"/>
    <w:rsid w:val="006E0ADC"/>
    <w:rsid w:val="006E381E"/>
    <w:rsid w:val="00721AD6"/>
    <w:rsid w:val="00722BD2"/>
    <w:rsid w:val="007249BD"/>
    <w:rsid w:val="0072608F"/>
    <w:rsid w:val="00735420"/>
    <w:rsid w:val="007365E3"/>
    <w:rsid w:val="007411E8"/>
    <w:rsid w:val="00741D70"/>
    <w:rsid w:val="00741DD7"/>
    <w:rsid w:val="0075499F"/>
    <w:rsid w:val="00755C14"/>
    <w:rsid w:val="00761BE4"/>
    <w:rsid w:val="00764A07"/>
    <w:rsid w:val="00770F43"/>
    <w:rsid w:val="0077292A"/>
    <w:rsid w:val="00774453"/>
    <w:rsid w:val="007757BD"/>
    <w:rsid w:val="00776525"/>
    <w:rsid w:val="007831C0"/>
    <w:rsid w:val="00783BEC"/>
    <w:rsid w:val="007868F5"/>
    <w:rsid w:val="0079366A"/>
    <w:rsid w:val="007958B1"/>
    <w:rsid w:val="007975A8"/>
    <w:rsid w:val="007A5440"/>
    <w:rsid w:val="007B00A0"/>
    <w:rsid w:val="007B3FF9"/>
    <w:rsid w:val="007B5BAE"/>
    <w:rsid w:val="007B6AEE"/>
    <w:rsid w:val="007B7B6B"/>
    <w:rsid w:val="007E07FC"/>
    <w:rsid w:val="007E2296"/>
    <w:rsid w:val="007E24EC"/>
    <w:rsid w:val="007E76D1"/>
    <w:rsid w:val="007F654E"/>
    <w:rsid w:val="007F6B4D"/>
    <w:rsid w:val="00802E80"/>
    <w:rsid w:val="008054B4"/>
    <w:rsid w:val="00805C61"/>
    <w:rsid w:val="00811621"/>
    <w:rsid w:val="008276C2"/>
    <w:rsid w:val="00830C0C"/>
    <w:rsid w:val="00832656"/>
    <w:rsid w:val="00834AFA"/>
    <w:rsid w:val="00834E57"/>
    <w:rsid w:val="008427C9"/>
    <w:rsid w:val="00844D9F"/>
    <w:rsid w:val="00844E34"/>
    <w:rsid w:val="00854E2C"/>
    <w:rsid w:val="0087230E"/>
    <w:rsid w:val="0088375F"/>
    <w:rsid w:val="00896199"/>
    <w:rsid w:val="008A34C8"/>
    <w:rsid w:val="008B78F3"/>
    <w:rsid w:val="008C16D4"/>
    <w:rsid w:val="008C187B"/>
    <w:rsid w:val="008C2085"/>
    <w:rsid w:val="008C48EE"/>
    <w:rsid w:val="008D33F0"/>
    <w:rsid w:val="008D520C"/>
    <w:rsid w:val="008E1978"/>
    <w:rsid w:val="008E5556"/>
    <w:rsid w:val="008E6B89"/>
    <w:rsid w:val="008F25AB"/>
    <w:rsid w:val="008F3529"/>
    <w:rsid w:val="00901094"/>
    <w:rsid w:val="00911DEB"/>
    <w:rsid w:val="00913FC1"/>
    <w:rsid w:val="00952C35"/>
    <w:rsid w:val="0095579D"/>
    <w:rsid w:val="009560AE"/>
    <w:rsid w:val="00963DEA"/>
    <w:rsid w:val="00982B71"/>
    <w:rsid w:val="00986B45"/>
    <w:rsid w:val="00991882"/>
    <w:rsid w:val="00992329"/>
    <w:rsid w:val="009924AD"/>
    <w:rsid w:val="009A09A0"/>
    <w:rsid w:val="009A09D2"/>
    <w:rsid w:val="009A6119"/>
    <w:rsid w:val="009B04B6"/>
    <w:rsid w:val="009B0B56"/>
    <w:rsid w:val="009B1720"/>
    <w:rsid w:val="009C2AF2"/>
    <w:rsid w:val="009D55B3"/>
    <w:rsid w:val="009E5618"/>
    <w:rsid w:val="009F0ACF"/>
    <w:rsid w:val="009F3BDA"/>
    <w:rsid w:val="00A001B1"/>
    <w:rsid w:val="00A033CC"/>
    <w:rsid w:val="00A04D81"/>
    <w:rsid w:val="00A07AC7"/>
    <w:rsid w:val="00A4469E"/>
    <w:rsid w:val="00A83E9D"/>
    <w:rsid w:val="00A92491"/>
    <w:rsid w:val="00A92914"/>
    <w:rsid w:val="00A958CD"/>
    <w:rsid w:val="00AA0BD6"/>
    <w:rsid w:val="00AA1267"/>
    <w:rsid w:val="00AB75F9"/>
    <w:rsid w:val="00AC01F7"/>
    <w:rsid w:val="00AC1B09"/>
    <w:rsid w:val="00AC3338"/>
    <w:rsid w:val="00AD1B57"/>
    <w:rsid w:val="00AD1D87"/>
    <w:rsid w:val="00AD6F2F"/>
    <w:rsid w:val="00AE0EC0"/>
    <w:rsid w:val="00AE18C2"/>
    <w:rsid w:val="00AE7C53"/>
    <w:rsid w:val="00AF6F02"/>
    <w:rsid w:val="00AF758F"/>
    <w:rsid w:val="00B02A1F"/>
    <w:rsid w:val="00B03D5C"/>
    <w:rsid w:val="00B1739B"/>
    <w:rsid w:val="00B17EDB"/>
    <w:rsid w:val="00B20CD7"/>
    <w:rsid w:val="00B2605B"/>
    <w:rsid w:val="00B27256"/>
    <w:rsid w:val="00B37EF1"/>
    <w:rsid w:val="00B4084C"/>
    <w:rsid w:val="00B45B89"/>
    <w:rsid w:val="00B46A6A"/>
    <w:rsid w:val="00B5755A"/>
    <w:rsid w:val="00B63B0B"/>
    <w:rsid w:val="00B64CD4"/>
    <w:rsid w:val="00B72ADE"/>
    <w:rsid w:val="00B745B8"/>
    <w:rsid w:val="00B76F14"/>
    <w:rsid w:val="00B77388"/>
    <w:rsid w:val="00B80A6D"/>
    <w:rsid w:val="00B87238"/>
    <w:rsid w:val="00BA5D36"/>
    <w:rsid w:val="00BA75F2"/>
    <w:rsid w:val="00BC2B2A"/>
    <w:rsid w:val="00BC4777"/>
    <w:rsid w:val="00BC6A9A"/>
    <w:rsid w:val="00BD29B4"/>
    <w:rsid w:val="00BD6F3F"/>
    <w:rsid w:val="00BE12EA"/>
    <w:rsid w:val="00BE204E"/>
    <w:rsid w:val="00BE31FD"/>
    <w:rsid w:val="00BF387C"/>
    <w:rsid w:val="00BF4247"/>
    <w:rsid w:val="00C05A74"/>
    <w:rsid w:val="00C0628C"/>
    <w:rsid w:val="00C06C18"/>
    <w:rsid w:val="00C113DF"/>
    <w:rsid w:val="00C12FAE"/>
    <w:rsid w:val="00C147AD"/>
    <w:rsid w:val="00C14957"/>
    <w:rsid w:val="00C22360"/>
    <w:rsid w:val="00C23BF5"/>
    <w:rsid w:val="00C23DE3"/>
    <w:rsid w:val="00C27564"/>
    <w:rsid w:val="00C3224C"/>
    <w:rsid w:val="00C416EC"/>
    <w:rsid w:val="00C41C89"/>
    <w:rsid w:val="00C47A6C"/>
    <w:rsid w:val="00C50A1A"/>
    <w:rsid w:val="00C57F40"/>
    <w:rsid w:val="00C65699"/>
    <w:rsid w:val="00C73B65"/>
    <w:rsid w:val="00C73DBF"/>
    <w:rsid w:val="00C7747B"/>
    <w:rsid w:val="00C8448C"/>
    <w:rsid w:val="00C923D3"/>
    <w:rsid w:val="00C93AE5"/>
    <w:rsid w:val="00C93D2E"/>
    <w:rsid w:val="00CA1EA8"/>
    <w:rsid w:val="00CA204A"/>
    <w:rsid w:val="00CA4BF1"/>
    <w:rsid w:val="00CA69B7"/>
    <w:rsid w:val="00CA6F4E"/>
    <w:rsid w:val="00CA7176"/>
    <w:rsid w:val="00CD3522"/>
    <w:rsid w:val="00CD4788"/>
    <w:rsid w:val="00CD4940"/>
    <w:rsid w:val="00CE204A"/>
    <w:rsid w:val="00CE319F"/>
    <w:rsid w:val="00CE39EB"/>
    <w:rsid w:val="00CF06ED"/>
    <w:rsid w:val="00CF162E"/>
    <w:rsid w:val="00CF7410"/>
    <w:rsid w:val="00CF7664"/>
    <w:rsid w:val="00D028EF"/>
    <w:rsid w:val="00D04AFA"/>
    <w:rsid w:val="00D0589F"/>
    <w:rsid w:val="00D138E1"/>
    <w:rsid w:val="00D139EE"/>
    <w:rsid w:val="00D1482E"/>
    <w:rsid w:val="00D172AD"/>
    <w:rsid w:val="00D20F5A"/>
    <w:rsid w:val="00D21CF2"/>
    <w:rsid w:val="00D25B56"/>
    <w:rsid w:val="00D4422F"/>
    <w:rsid w:val="00D4563C"/>
    <w:rsid w:val="00D476BB"/>
    <w:rsid w:val="00D5289D"/>
    <w:rsid w:val="00D56066"/>
    <w:rsid w:val="00D77B3F"/>
    <w:rsid w:val="00D80568"/>
    <w:rsid w:val="00D81680"/>
    <w:rsid w:val="00D821DD"/>
    <w:rsid w:val="00D86ACB"/>
    <w:rsid w:val="00D93AD6"/>
    <w:rsid w:val="00D93F09"/>
    <w:rsid w:val="00DC2DA1"/>
    <w:rsid w:val="00DC3C36"/>
    <w:rsid w:val="00DD4FE5"/>
    <w:rsid w:val="00DE1358"/>
    <w:rsid w:val="00DF0460"/>
    <w:rsid w:val="00DF4EDD"/>
    <w:rsid w:val="00DF66FB"/>
    <w:rsid w:val="00DF6F17"/>
    <w:rsid w:val="00E00CAB"/>
    <w:rsid w:val="00E06463"/>
    <w:rsid w:val="00E14B8E"/>
    <w:rsid w:val="00E16C91"/>
    <w:rsid w:val="00E20637"/>
    <w:rsid w:val="00E27252"/>
    <w:rsid w:val="00E357D9"/>
    <w:rsid w:val="00E42192"/>
    <w:rsid w:val="00E53FCA"/>
    <w:rsid w:val="00E57696"/>
    <w:rsid w:val="00E60C30"/>
    <w:rsid w:val="00E60DE6"/>
    <w:rsid w:val="00E637A5"/>
    <w:rsid w:val="00E667D6"/>
    <w:rsid w:val="00E67554"/>
    <w:rsid w:val="00E70FB0"/>
    <w:rsid w:val="00E737F4"/>
    <w:rsid w:val="00E90045"/>
    <w:rsid w:val="00EA6305"/>
    <w:rsid w:val="00EC3687"/>
    <w:rsid w:val="00EC613D"/>
    <w:rsid w:val="00EC652A"/>
    <w:rsid w:val="00ED1099"/>
    <w:rsid w:val="00EE69CA"/>
    <w:rsid w:val="00F23F34"/>
    <w:rsid w:val="00F24088"/>
    <w:rsid w:val="00F244FC"/>
    <w:rsid w:val="00F42D9D"/>
    <w:rsid w:val="00F4417C"/>
    <w:rsid w:val="00F520CD"/>
    <w:rsid w:val="00F527F9"/>
    <w:rsid w:val="00F613F4"/>
    <w:rsid w:val="00F6569A"/>
    <w:rsid w:val="00F74211"/>
    <w:rsid w:val="00F74B7C"/>
    <w:rsid w:val="00F83A6D"/>
    <w:rsid w:val="00F84665"/>
    <w:rsid w:val="00F90B3C"/>
    <w:rsid w:val="00F92E78"/>
    <w:rsid w:val="00F93417"/>
    <w:rsid w:val="00F93E37"/>
    <w:rsid w:val="00F9471B"/>
    <w:rsid w:val="00F94864"/>
    <w:rsid w:val="00F95E08"/>
    <w:rsid w:val="00FA0F20"/>
    <w:rsid w:val="00FA2FE2"/>
    <w:rsid w:val="00FA649D"/>
    <w:rsid w:val="00FB530F"/>
    <w:rsid w:val="00FB7128"/>
    <w:rsid w:val="00FB7524"/>
    <w:rsid w:val="00FC6E5D"/>
    <w:rsid w:val="00FD7662"/>
    <w:rsid w:val="00FE1C7E"/>
    <w:rsid w:val="00FE58E3"/>
    <w:rsid w:val="00FE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31754C41"/>
  <w15:docId w15:val="{467022E7-1BF4-456C-872A-7BCA613F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662"/>
  </w:style>
  <w:style w:type="paragraph" w:styleId="Heading1">
    <w:name w:val="heading 1"/>
    <w:basedOn w:val="Normal"/>
    <w:link w:val="Heading1Char"/>
    <w:uiPriority w:val="9"/>
    <w:qFormat/>
    <w:rsid w:val="003B75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C5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2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2850"/>
  </w:style>
  <w:style w:type="character" w:styleId="Hyperlink">
    <w:name w:val="Hyperlink"/>
    <w:basedOn w:val="DefaultParagraphFont"/>
    <w:uiPriority w:val="99"/>
    <w:semiHidden/>
    <w:unhideWhenUsed/>
    <w:rsid w:val="00202850"/>
    <w:rPr>
      <w:color w:val="0000FF"/>
      <w:u w:val="single"/>
    </w:rPr>
  </w:style>
  <w:style w:type="character" w:styleId="Emphasis">
    <w:name w:val="Emphasis"/>
    <w:basedOn w:val="DefaultParagraphFont"/>
    <w:uiPriority w:val="20"/>
    <w:qFormat/>
    <w:rsid w:val="00202850"/>
    <w:rPr>
      <w:i/>
      <w:iCs/>
    </w:rPr>
  </w:style>
  <w:style w:type="character" w:styleId="Strong">
    <w:name w:val="Strong"/>
    <w:basedOn w:val="DefaultParagraphFont"/>
    <w:uiPriority w:val="22"/>
    <w:qFormat/>
    <w:rsid w:val="00202850"/>
    <w:rPr>
      <w:b/>
      <w:bCs/>
    </w:rPr>
  </w:style>
  <w:style w:type="character" w:customStyle="1" w:styleId="Heading1Char">
    <w:name w:val="Heading 1 Char"/>
    <w:basedOn w:val="DefaultParagraphFont"/>
    <w:link w:val="Heading1"/>
    <w:uiPriority w:val="9"/>
    <w:rsid w:val="003B75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C5F7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4672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72E1"/>
  </w:style>
  <w:style w:type="paragraph" w:styleId="Footer">
    <w:name w:val="footer"/>
    <w:basedOn w:val="Normal"/>
    <w:link w:val="FooterChar"/>
    <w:uiPriority w:val="99"/>
    <w:unhideWhenUsed/>
    <w:rsid w:val="00467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2E1"/>
  </w:style>
  <w:style w:type="paragraph" w:styleId="NoSpacing">
    <w:name w:val="No Spacing"/>
    <w:uiPriority w:val="1"/>
    <w:qFormat/>
    <w:rsid w:val="00551705"/>
    <w:pPr>
      <w:spacing w:after="0" w:line="240" w:lineRule="auto"/>
    </w:pPr>
    <w:rPr>
      <w:rFonts w:ascii="Calibri" w:eastAsia="Calibri" w:hAnsi="Calibri" w:cs="Times New Roman"/>
      <w:lang w:val="en-IN"/>
    </w:rPr>
  </w:style>
  <w:style w:type="paragraph" w:styleId="BalloonText">
    <w:name w:val="Balloon Text"/>
    <w:basedOn w:val="Normal"/>
    <w:link w:val="BalloonTextChar"/>
    <w:uiPriority w:val="99"/>
    <w:semiHidden/>
    <w:unhideWhenUsed/>
    <w:rsid w:val="00253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066719">
      <w:bodyDiv w:val="1"/>
      <w:marLeft w:val="0"/>
      <w:marRight w:val="0"/>
      <w:marTop w:val="0"/>
      <w:marBottom w:val="0"/>
      <w:divBdr>
        <w:top w:val="none" w:sz="0" w:space="0" w:color="auto"/>
        <w:left w:val="none" w:sz="0" w:space="0" w:color="auto"/>
        <w:bottom w:val="none" w:sz="0" w:space="0" w:color="auto"/>
        <w:right w:val="none" w:sz="0" w:space="0" w:color="auto"/>
      </w:divBdr>
    </w:div>
    <w:div w:id="1695879197">
      <w:bodyDiv w:val="1"/>
      <w:marLeft w:val="0"/>
      <w:marRight w:val="0"/>
      <w:marTop w:val="0"/>
      <w:marBottom w:val="0"/>
      <w:divBdr>
        <w:top w:val="none" w:sz="0" w:space="0" w:color="auto"/>
        <w:left w:val="none" w:sz="0" w:space="0" w:color="auto"/>
        <w:bottom w:val="none" w:sz="0" w:space="0" w:color="auto"/>
        <w:right w:val="none" w:sz="0" w:space="0" w:color="auto"/>
      </w:divBdr>
    </w:div>
    <w:div w:id="2058313641">
      <w:bodyDiv w:val="1"/>
      <w:marLeft w:val="0"/>
      <w:marRight w:val="0"/>
      <w:marTop w:val="0"/>
      <w:marBottom w:val="0"/>
      <w:divBdr>
        <w:top w:val="none" w:sz="0" w:space="0" w:color="auto"/>
        <w:left w:val="none" w:sz="0" w:space="0" w:color="auto"/>
        <w:bottom w:val="none" w:sz="0" w:space="0" w:color="auto"/>
        <w:right w:val="none" w:sz="0" w:space="0" w:color="auto"/>
      </w:divBdr>
    </w:div>
    <w:div w:id="2128967052">
      <w:bodyDiv w:val="1"/>
      <w:marLeft w:val="0"/>
      <w:marRight w:val="0"/>
      <w:marTop w:val="0"/>
      <w:marBottom w:val="0"/>
      <w:divBdr>
        <w:top w:val="none" w:sz="0" w:space="0" w:color="auto"/>
        <w:left w:val="none" w:sz="0" w:space="0" w:color="auto"/>
        <w:bottom w:val="none" w:sz="0" w:space="0" w:color="auto"/>
        <w:right w:val="none" w:sz="0" w:space="0" w:color="auto"/>
      </w:divBdr>
      <w:divsChild>
        <w:div w:id="1815370615">
          <w:marLeft w:val="0"/>
          <w:marRight w:val="0"/>
          <w:marTop w:val="0"/>
          <w:marBottom w:val="0"/>
          <w:divBdr>
            <w:top w:val="none" w:sz="0" w:space="0" w:color="auto"/>
            <w:left w:val="none" w:sz="0" w:space="0" w:color="auto"/>
            <w:bottom w:val="none" w:sz="0" w:space="0" w:color="auto"/>
            <w:right w:val="none" w:sz="0" w:space="0" w:color="auto"/>
          </w:divBdr>
        </w:div>
        <w:div w:id="232081193">
          <w:marLeft w:val="0"/>
          <w:marRight w:val="0"/>
          <w:marTop w:val="0"/>
          <w:marBottom w:val="0"/>
          <w:divBdr>
            <w:top w:val="none" w:sz="0" w:space="0" w:color="auto"/>
            <w:left w:val="none" w:sz="0" w:space="0" w:color="auto"/>
            <w:bottom w:val="none" w:sz="0" w:space="0" w:color="auto"/>
            <w:right w:val="none" w:sz="0" w:space="0" w:color="auto"/>
          </w:divBdr>
        </w:div>
        <w:div w:id="2126732953">
          <w:marLeft w:val="0"/>
          <w:marRight w:val="0"/>
          <w:marTop w:val="0"/>
          <w:marBottom w:val="0"/>
          <w:divBdr>
            <w:top w:val="none" w:sz="0" w:space="0" w:color="auto"/>
            <w:left w:val="none" w:sz="0" w:space="0" w:color="auto"/>
            <w:bottom w:val="none" w:sz="0" w:space="0" w:color="auto"/>
            <w:right w:val="none" w:sz="0" w:space="0" w:color="auto"/>
          </w:divBdr>
        </w:div>
        <w:div w:id="1040469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F8CA3-0F00-4F63-BD48-3D5D6B65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Ritu</dc:creator>
  <cp:keywords/>
  <dc:description/>
  <cp:lastModifiedBy>D.K. Jain&amp; Co.</cp:lastModifiedBy>
  <cp:revision>116</cp:revision>
  <cp:lastPrinted>2015-11-25T03:11:00Z</cp:lastPrinted>
  <dcterms:created xsi:type="dcterms:W3CDTF">2015-11-24T08:24:00Z</dcterms:created>
  <dcterms:modified xsi:type="dcterms:W3CDTF">2019-04-03T07:38:00Z</dcterms:modified>
</cp:coreProperties>
</file>