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04039" w14:textId="77777777" w:rsidR="008A7FD5" w:rsidRPr="00A4671A" w:rsidRDefault="00B63F18" w:rsidP="006E2F98">
      <w:pPr>
        <w:jc w:val="center"/>
        <w:rPr>
          <w:rFonts w:ascii="Times New Roman" w:hAnsi="Times New Roman" w:cs="Times New Roman"/>
          <w:sz w:val="32"/>
          <w:szCs w:val="32"/>
        </w:rPr>
      </w:pPr>
      <w:r w:rsidRPr="00A4671A">
        <w:rPr>
          <w:rFonts w:ascii="Times New Roman" w:hAnsi="Times New Roman" w:cs="Times New Roman"/>
          <w:sz w:val="32"/>
          <w:szCs w:val="32"/>
        </w:rPr>
        <w:t>SSLA SWEEPSTAKES AWARDS GUIDELINES</w:t>
      </w:r>
    </w:p>
    <w:p w14:paraId="7AACAB96" w14:textId="77777777" w:rsidR="00B63F18" w:rsidRPr="006E2F98" w:rsidRDefault="00B63F18">
      <w:pPr>
        <w:rPr>
          <w:rFonts w:ascii="Times New Roman" w:hAnsi="Times New Roman" w:cs="Times New Roman"/>
        </w:rPr>
      </w:pPr>
    </w:p>
    <w:p w14:paraId="4D3F9460" w14:textId="77777777" w:rsidR="00B63F18" w:rsidRPr="006E2F98" w:rsidRDefault="00B63F18">
      <w:pPr>
        <w:rPr>
          <w:rFonts w:ascii="Times New Roman" w:hAnsi="Times New Roman" w:cs="Times New Roman"/>
        </w:rPr>
      </w:pPr>
    </w:p>
    <w:p w14:paraId="1B2BFC85" w14:textId="77777777" w:rsidR="006E2F98" w:rsidRDefault="00B63F18">
      <w:pPr>
        <w:rPr>
          <w:rFonts w:ascii="Times New Roman" w:hAnsi="Times New Roman" w:cs="Times New Roman"/>
        </w:rPr>
      </w:pPr>
      <w:r w:rsidRPr="006E2F98">
        <w:rPr>
          <w:rFonts w:ascii="Times New Roman" w:hAnsi="Times New Roman" w:cs="Times New Roman"/>
          <w:u w:val="single"/>
        </w:rPr>
        <w:t>PURPOSE</w:t>
      </w:r>
      <w:r w:rsidRPr="006E2F98">
        <w:rPr>
          <w:rFonts w:ascii="Times New Roman" w:hAnsi="Times New Roman" w:cs="Times New Roman"/>
        </w:rPr>
        <w:t xml:space="preserve">:  The SSLA Sweepstakes Award program's objective is to encourage participation at SSLA Supported/sponsored shows.  Therefore, points are accumulated only at shows approved and listed below.  </w:t>
      </w:r>
      <w:r w:rsidR="00331866">
        <w:rPr>
          <w:rFonts w:ascii="Times New Roman" w:hAnsi="Times New Roman" w:cs="Times New Roman"/>
        </w:rPr>
        <w:t>Eligibility</w:t>
      </w:r>
      <w:r w:rsidR="00E903C2">
        <w:rPr>
          <w:rFonts w:ascii="Times New Roman" w:hAnsi="Times New Roman" w:cs="Times New Roman"/>
        </w:rPr>
        <w:t xml:space="preserve"> for participation is </w:t>
      </w:r>
      <w:r w:rsidRPr="006E2F98">
        <w:rPr>
          <w:rFonts w:ascii="Times New Roman" w:hAnsi="Times New Roman" w:cs="Times New Roman"/>
        </w:rPr>
        <w:t>exhibitors must be a current SSLA member</w:t>
      </w:r>
      <w:r w:rsidR="00FE52E7">
        <w:rPr>
          <w:rFonts w:ascii="Times New Roman" w:hAnsi="Times New Roman" w:cs="Times New Roman"/>
        </w:rPr>
        <w:t xml:space="preserve"> before Jun 15th of each year.  Points for shows will be credited only after SSLA dues have been paid</w:t>
      </w:r>
      <w:r w:rsidR="002D772E">
        <w:rPr>
          <w:rFonts w:ascii="Times New Roman" w:hAnsi="Times New Roman" w:cs="Times New Roman"/>
        </w:rPr>
        <w:t xml:space="preserve"> with no retroactive points</w:t>
      </w:r>
      <w:r w:rsidR="00FE52E7">
        <w:rPr>
          <w:rFonts w:ascii="Times New Roman" w:hAnsi="Times New Roman" w:cs="Times New Roman"/>
        </w:rPr>
        <w:t xml:space="preserve">. </w:t>
      </w:r>
      <w:r w:rsidR="006E2F98">
        <w:rPr>
          <w:rFonts w:ascii="Times New Roman" w:hAnsi="Times New Roman" w:cs="Times New Roman"/>
        </w:rPr>
        <w:t>At the annual SSLA Conference, awards will be given to the highest points winner of each Sweepstakes Point Division</w:t>
      </w:r>
      <w:r w:rsidR="003B65BE">
        <w:rPr>
          <w:rFonts w:ascii="Times New Roman" w:hAnsi="Times New Roman" w:cs="Times New Roman"/>
        </w:rPr>
        <w:t xml:space="preserve">. </w:t>
      </w:r>
    </w:p>
    <w:p w14:paraId="01834566" w14:textId="77777777" w:rsidR="006E2F98" w:rsidRDefault="006E2F98">
      <w:pPr>
        <w:rPr>
          <w:rFonts w:ascii="Times New Roman" w:hAnsi="Times New Roman" w:cs="Times New Roman"/>
        </w:rPr>
      </w:pPr>
    </w:p>
    <w:p w14:paraId="240A0DAF" w14:textId="77777777" w:rsidR="00B63F18" w:rsidRPr="006E2F98" w:rsidRDefault="00B63F18">
      <w:pPr>
        <w:rPr>
          <w:rFonts w:ascii="Times New Roman" w:hAnsi="Times New Roman" w:cs="Times New Roman"/>
        </w:rPr>
      </w:pPr>
      <w:r w:rsidRPr="006E2F98">
        <w:rPr>
          <w:rFonts w:ascii="Times New Roman" w:hAnsi="Times New Roman" w:cs="Times New Roman"/>
        </w:rPr>
        <w:t>Each show manager is to send</w:t>
      </w:r>
      <w:r w:rsidR="00AD440B">
        <w:rPr>
          <w:rFonts w:ascii="Times New Roman" w:hAnsi="Times New Roman" w:cs="Times New Roman"/>
        </w:rPr>
        <w:t xml:space="preserve"> Vicki Sundberg </w:t>
      </w:r>
      <w:r w:rsidRPr="006E2F98">
        <w:rPr>
          <w:rFonts w:ascii="Times New Roman" w:hAnsi="Times New Roman" w:cs="Times New Roman"/>
        </w:rPr>
        <w:t xml:space="preserve">(or current Sweepstakes Manager) at least the top 10 results in each class of their show so that all llamas participating acquire Sweepstakes points.  The superintendent will email the show results to </w:t>
      </w:r>
      <w:r w:rsidR="00AD440B">
        <w:rPr>
          <w:rFonts w:ascii="Times New Roman" w:hAnsi="Times New Roman" w:cs="Times New Roman"/>
        </w:rPr>
        <w:t xml:space="preserve">Vicki Sundberg </w:t>
      </w:r>
      <w:r w:rsidRPr="006E2F98">
        <w:rPr>
          <w:rFonts w:ascii="Times New Roman" w:hAnsi="Times New Roman" w:cs="Times New Roman"/>
        </w:rPr>
        <w:t>within 2 weeks after the show's conclusion.  If the show is multi-sanctioned and/or open, the results from each will be provided.  The results need to show the number of animals in a Sweepstakes supported class, the placements of the top ten animals in that class, the animal's full name (please use consistent, accurate and full name throughout the show season), and the owner at the time of showing.  The report also needs to include the names of the Grand and Reserve Champions in each Division.</w:t>
      </w:r>
      <w:r w:rsidR="00E903C2">
        <w:rPr>
          <w:rFonts w:ascii="Times New Roman" w:hAnsi="Times New Roman" w:cs="Times New Roman"/>
        </w:rPr>
        <w:t xml:space="preserve"> </w:t>
      </w:r>
      <w:r w:rsidR="001D161E">
        <w:rPr>
          <w:rFonts w:ascii="Times New Roman" w:hAnsi="Times New Roman" w:cs="Times New Roman"/>
        </w:rPr>
        <w:t xml:space="preserve">The show </w:t>
      </w:r>
      <w:r w:rsidR="00923A82">
        <w:rPr>
          <w:rFonts w:ascii="Times New Roman" w:hAnsi="Times New Roman" w:cs="Times New Roman"/>
        </w:rPr>
        <w:t>superintendent</w:t>
      </w:r>
      <w:r w:rsidR="001D161E">
        <w:rPr>
          <w:rFonts w:ascii="Times New Roman" w:hAnsi="Times New Roman" w:cs="Times New Roman"/>
        </w:rPr>
        <w:t xml:space="preserve"> may receive two reminders from the Sweepstakes team upon f</w:t>
      </w:r>
      <w:r w:rsidR="00E903C2">
        <w:rPr>
          <w:rFonts w:ascii="Times New Roman" w:hAnsi="Times New Roman" w:cs="Times New Roman"/>
        </w:rPr>
        <w:t xml:space="preserve">ailure to send the results within 2 weeks after the show's conclusion </w:t>
      </w:r>
      <w:r w:rsidR="001D161E">
        <w:rPr>
          <w:rFonts w:ascii="Times New Roman" w:hAnsi="Times New Roman" w:cs="Times New Roman"/>
        </w:rPr>
        <w:t xml:space="preserve">and could </w:t>
      </w:r>
      <w:r w:rsidR="00E903C2">
        <w:rPr>
          <w:rFonts w:ascii="Times New Roman" w:hAnsi="Times New Roman" w:cs="Times New Roman"/>
        </w:rPr>
        <w:t xml:space="preserve">eliminate that show's inclusion in the Sweepstakes calculations.  </w:t>
      </w:r>
      <w:r w:rsidR="001D161E">
        <w:rPr>
          <w:rFonts w:ascii="Times New Roman" w:hAnsi="Times New Roman" w:cs="Times New Roman"/>
        </w:rPr>
        <w:t xml:space="preserve">If </w:t>
      </w:r>
      <w:r w:rsidR="00923A82">
        <w:rPr>
          <w:rFonts w:ascii="Times New Roman" w:hAnsi="Times New Roman" w:cs="Times New Roman"/>
        </w:rPr>
        <w:t>the</w:t>
      </w:r>
      <w:r w:rsidR="001D161E">
        <w:rPr>
          <w:rFonts w:ascii="Times New Roman" w:hAnsi="Times New Roman" w:cs="Times New Roman"/>
        </w:rPr>
        <w:t xml:space="preserve"> results will not be included, t</w:t>
      </w:r>
      <w:r w:rsidR="00E903C2">
        <w:rPr>
          <w:rFonts w:ascii="Times New Roman" w:hAnsi="Times New Roman" w:cs="Times New Roman"/>
        </w:rPr>
        <w:t xml:space="preserve">he membership will be notified </w:t>
      </w:r>
      <w:r w:rsidR="00472785">
        <w:rPr>
          <w:rFonts w:ascii="Times New Roman" w:hAnsi="Times New Roman" w:cs="Times New Roman"/>
        </w:rPr>
        <w:t>of</w:t>
      </w:r>
      <w:r w:rsidR="00E903C2">
        <w:rPr>
          <w:rFonts w:ascii="Times New Roman" w:hAnsi="Times New Roman" w:cs="Times New Roman"/>
        </w:rPr>
        <w:t xml:space="preserve"> the show manager's failure to provide results. If the Sweepstakes manager does </w:t>
      </w:r>
      <w:r w:rsidR="00BF5B94">
        <w:rPr>
          <w:rFonts w:ascii="Times New Roman" w:hAnsi="Times New Roman" w:cs="Times New Roman"/>
        </w:rPr>
        <w:t xml:space="preserve">not receive a show's results </w:t>
      </w:r>
      <w:r w:rsidR="00E903C2">
        <w:rPr>
          <w:rFonts w:ascii="Times New Roman" w:hAnsi="Times New Roman" w:cs="Times New Roman"/>
        </w:rPr>
        <w:t>within 30 days of the show's conclusion</w:t>
      </w:r>
      <w:r w:rsidR="001D161E">
        <w:rPr>
          <w:rFonts w:ascii="Times New Roman" w:hAnsi="Times New Roman" w:cs="Times New Roman"/>
        </w:rPr>
        <w:t xml:space="preserve"> and the two reminders</w:t>
      </w:r>
      <w:r w:rsidR="00E903C2">
        <w:rPr>
          <w:rFonts w:ascii="Times New Roman" w:hAnsi="Times New Roman" w:cs="Times New Roman"/>
        </w:rPr>
        <w:t xml:space="preserve">, </w:t>
      </w:r>
      <w:r w:rsidR="001D161E">
        <w:rPr>
          <w:rFonts w:ascii="Times New Roman" w:hAnsi="Times New Roman" w:cs="Times New Roman"/>
        </w:rPr>
        <w:t xml:space="preserve">the show can lose </w:t>
      </w:r>
      <w:r w:rsidR="00E903C2">
        <w:rPr>
          <w:rFonts w:ascii="Times New Roman" w:hAnsi="Times New Roman" w:cs="Times New Roman"/>
        </w:rPr>
        <w:t>the SSLA Judge's Choice Trophy and the SSLA Performance Trophy and plates.  The show manager will need to then reapply to the SSLA Board for future inclusion.</w:t>
      </w:r>
    </w:p>
    <w:p w14:paraId="30BBABD2" w14:textId="77777777" w:rsidR="00272E43" w:rsidRPr="006E2F98" w:rsidRDefault="00272E43">
      <w:pPr>
        <w:rPr>
          <w:rFonts w:ascii="Times New Roman" w:hAnsi="Times New Roman" w:cs="Times New Roman"/>
        </w:rPr>
      </w:pPr>
    </w:p>
    <w:p w14:paraId="2ABB73F1" w14:textId="77777777" w:rsidR="00272E43" w:rsidRPr="00A4671A" w:rsidRDefault="00272E43" w:rsidP="006E2F98">
      <w:pPr>
        <w:jc w:val="center"/>
        <w:rPr>
          <w:rFonts w:ascii="Times New Roman" w:hAnsi="Times New Roman" w:cs="Times New Roman"/>
          <w:sz w:val="28"/>
          <w:szCs w:val="28"/>
          <w:u w:val="single"/>
        </w:rPr>
      </w:pPr>
      <w:r w:rsidRPr="00A4671A">
        <w:rPr>
          <w:rFonts w:ascii="Times New Roman" w:hAnsi="Times New Roman" w:cs="Times New Roman"/>
          <w:sz w:val="28"/>
          <w:szCs w:val="28"/>
          <w:u w:val="single"/>
        </w:rPr>
        <w:t>Sweepstakes Point System</w:t>
      </w:r>
    </w:p>
    <w:p w14:paraId="745B9BCF" w14:textId="77777777" w:rsidR="00272E43" w:rsidRPr="006E2F98" w:rsidRDefault="00272E43">
      <w:pPr>
        <w:rPr>
          <w:rFonts w:ascii="Times New Roman" w:hAnsi="Times New Roman" w:cs="Times New Roman"/>
        </w:rPr>
      </w:pPr>
    </w:p>
    <w:p w14:paraId="79753FAE" w14:textId="77777777" w:rsidR="00272E43" w:rsidRPr="006E2F98" w:rsidRDefault="00272E43">
      <w:pPr>
        <w:rPr>
          <w:rFonts w:ascii="Times New Roman" w:hAnsi="Times New Roman" w:cs="Times New Roman"/>
        </w:rPr>
      </w:pPr>
      <w:r w:rsidRPr="006E2F98">
        <w:rPr>
          <w:rFonts w:ascii="Times New Roman" w:hAnsi="Times New Roman" w:cs="Times New Roman"/>
        </w:rPr>
        <w:t>Sweepstakes points are accumulated in any class</w:t>
      </w:r>
      <w:r w:rsidR="00472785">
        <w:rPr>
          <w:rFonts w:ascii="Times New Roman" w:hAnsi="Times New Roman" w:cs="Times New Roman"/>
        </w:rPr>
        <w:t>, except the Special Needs</w:t>
      </w:r>
      <w:r w:rsidRPr="006E2F98">
        <w:rPr>
          <w:rFonts w:ascii="Times New Roman" w:hAnsi="Times New Roman" w:cs="Times New Roman"/>
        </w:rPr>
        <w:t>, regardless of number of entries, as follows:  first place will get 10 points, second gets 9 points, and subsequently down until there are no points or llamas left.  Halter classes' Grand Champion will get an additional 5 points and the Reserve Champion will get 3 points.</w:t>
      </w:r>
    </w:p>
    <w:p w14:paraId="2218F8F7" w14:textId="77777777" w:rsidR="00272E43" w:rsidRPr="006E2F98" w:rsidRDefault="00272E43">
      <w:pPr>
        <w:rPr>
          <w:rFonts w:ascii="Times New Roman" w:hAnsi="Times New Roman" w:cs="Times New Roman"/>
        </w:rPr>
      </w:pPr>
    </w:p>
    <w:p w14:paraId="3313CDDC" w14:textId="77777777" w:rsidR="00272E43" w:rsidRPr="006E2F98" w:rsidRDefault="00272E43">
      <w:pPr>
        <w:rPr>
          <w:rFonts w:ascii="Times New Roman" w:hAnsi="Times New Roman" w:cs="Times New Roman"/>
        </w:rPr>
      </w:pPr>
      <w:r w:rsidRPr="006E2F98">
        <w:rPr>
          <w:rFonts w:ascii="Times New Roman" w:hAnsi="Times New Roman" w:cs="Times New Roman"/>
        </w:rPr>
        <w:t>Doub</w:t>
      </w:r>
      <w:r w:rsidR="002D5284">
        <w:rPr>
          <w:rFonts w:ascii="Times New Roman" w:hAnsi="Times New Roman" w:cs="Times New Roman"/>
        </w:rPr>
        <w:t xml:space="preserve">le points will be awarded at two </w:t>
      </w:r>
      <w:r w:rsidR="00613C23">
        <w:rPr>
          <w:rFonts w:ascii="Times New Roman" w:hAnsi="Times New Roman" w:cs="Times New Roman"/>
        </w:rPr>
        <w:t>SSLA funded shows</w:t>
      </w:r>
      <w:r w:rsidRPr="006E2F98">
        <w:rPr>
          <w:rFonts w:ascii="Times New Roman" w:hAnsi="Times New Roman" w:cs="Times New Roman"/>
        </w:rPr>
        <w:t xml:space="preserve">, the </w:t>
      </w:r>
      <w:r w:rsidR="002D5284">
        <w:rPr>
          <w:rFonts w:ascii="Times New Roman" w:hAnsi="Times New Roman" w:cs="Times New Roman"/>
        </w:rPr>
        <w:t xml:space="preserve">spring </w:t>
      </w:r>
      <w:r w:rsidRPr="006E2F98">
        <w:rPr>
          <w:rFonts w:ascii="Times New Roman" w:hAnsi="Times New Roman" w:cs="Times New Roman"/>
        </w:rPr>
        <w:t>SSLA Hillbilly Llama Show</w:t>
      </w:r>
      <w:r w:rsidR="00613C23">
        <w:rPr>
          <w:rFonts w:ascii="Times New Roman" w:hAnsi="Times New Roman" w:cs="Times New Roman"/>
        </w:rPr>
        <w:t xml:space="preserve"> </w:t>
      </w:r>
      <w:r w:rsidRPr="006E2F98">
        <w:rPr>
          <w:rFonts w:ascii="Times New Roman" w:hAnsi="Times New Roman" w:cs="Times New Roman"/>
        </w:rPr>
        <w:t xml:space="preserve">and the </w:t>
      </w:r>
      <w:r w:rsidR="002D5284">
        <w:rPr>
          <w:rFonts w:ascii="Times New Roman" w:hAnsi="Times New Roman" w:cs="Times New Roman"/>
        </w:rPr>
        <w:t xml:space="preserve">fall </w:t>
      </w:r>
      <w:r w:rsidRPr="006E2F98">
        <w:rPr>
          <w:rFonts w:ascii="Times New Roman" w:hAnsi="Times New Roman" w:cs="Times New Roman"/>
        </w:rPr>
        <w:t>Georgia Nati</w:t>
      </w:r>
      <w:r w:rsidR="00613C23">
        <w:rPr>
          <w:rFonts w:ascii="Times New Roman" w:hAnsi="Times New Roman" w:cs="Times New Roman"/>
        </w:rPr>
        <w:t>onal Fair Llama Show.  If any</w:t>
      </w:r>
      <w:r w:rsidRPr="006E2F98">
        <w:rPr>
          <w:rFonts w:ascii="Times New Roman" w:hAnsi="Times New Roman" w:cs="Times New Roman"/>
        </w:rPr>
        <w:t xml:space="preserve"> of these shows are double shows</w:t>
      </w:r>
      <w:r w:rsidR="000E2D99">
        <w:rPr>
          <w:rFonts w:ascii="Times New Roman" w:hAnsi="Times New Roman" w:cs="Times New Roman"/>
        </w:rPr>
        <w:t xml:space="preserve">  (i.e. two judges)</w:t>
      </w:r>
      <w:r w:rsidRPr="006E2F98">
        <w:rPr>
          <w:rFonts w:ascii="Times New Roman" w:hAnsi="Times New Roman" w:cs="Times New Roman"/>
        </w:rPr>
        <w:t xml:space="preserve">, the double points are </w:t>
      </w:r>
      <w:r w:rsidR="00613C23">
        <w:rPr>
          <w:rFonts w:ascii="Times New Roman" w:hAnsi="Times New Roman" w:cs="Times New Roman"/>
        </w:rPr>
        <w:t>applied to each judge's placement</w:t>
      </w:r>
      <w:r w:rsidRPr="006E2F98">
        <w:rPr>
          <w:rFonts w:ascii="Times New Roman" w:hAnsi="Times New Roman" w:cs="Times New Roman"/>
        </w:rPr>
        <w:t>.</w:t>
      </w:r>
    </w:p>
    <w:p w14:paraId="19CD3842" w14:textId="77777777" w:rsidR="00272E43" w:rsidRPr="006E2F98" w:rsidRDefault="00272E43">
      <w:pPr>
        <w:rPr>
          <w:rFonts w:ascii="Times New Roman" w:hAnsi="Times New Roman" w:cs="Times New Roman"/>
        </w:rPr>
      </w:pPr>
    </w:p>
    <w:p w14:paraId="70F3EC74" w14:textId="77777777" w:rsidR="00272E43" w:rsidRDefault="00272E43">
      <w:pPr>
        <w:rPr>
          <w:rFonts w:ascii="Times New Roman" w:hAnsi="Times New Roman" w:cs="Times New Roman"/>
        </w:rPr>
      </w:pPr>
      <w:r w:rsidRPr="006E2F98">
        <w:rPr>
          <w:rFonts w:ascii="Times New Roman" w:hAnsi="Times New Roman" w:cs="Times New Roman"/>
        </w:rPr>
        <w:t>Points will be accumulated from other wool divisions for llamas that participated in different wool classes at different shows.  The collective points will be awarded to the wool division in which the majority of showing was done.  Example:  Show A, B &amp; D - animal is shown</w:t>
      </w:r>
      <w:r w:rsidR="006E2F98" w:rsidRPr="006E2F98">
        <w:rPr>
          <w:rFonts w:ascii="Times New Roman" w:hAnsi="Times New Roman" w:cs="Times New Roman"/>
        </w:rPr>
        <w:t xml:space="preserve"> in medium w</w:t>
      </w:r>
      <w:r w:rsidRPr="006E2F98">
        <w:rPr>
          <w:rFonts w:ascii="Times New Roman" w:hAnsi="Times New Roman" w:cs="Times New Roman"/>
        </w:rPr>
        <w:t>ool.</w:t>
      </w:r>
      <w:r w:rsidR="006E2F98" w:rsidRPr="006E2F98">
        <w:rPr>
          <w:rFonts w:ascii="Times New Roman" w:hAnsi="Times New Roman" w:cs="Times New Roman"/>
        </w:rPr>
        <w:t xml:space="preserve">  Show C - animal is entered in medium wool but bumped by judge to heavy wool.  Thus, 3 shows in medium wool class; 1 show in heavy wool - all points would be combined into medium wool class for that llama.</w:t>
      </w:r>
    </w:p>
    <w:p w14:paraId="58C30BFC" w14:textId="77777777" w:rsidR="000E2D99" w:rsidRDefault="000E2D99">
      <w:pPr>
        <w:rPr>
          <w:rFonts w:ascii="Times New Roman" w:hAnsi="Times New Roman" w:cs="Times New Roman"/>
        </w:rPr>
      </w:pPr>
    </w:p>
    <w:p w14:paraId="4DAFA77A" w14:textId="77777777" w:rsidR="000E2D99" w:rsidRDefault="000E2D99">
      <w:pPr>
        <w:rPr>
          <w:rFonts w:ascii="Times New Roman" w:hAnsi="Times New Roman" w:cs="Times New Roman"/>
        </w:rPr>
      </w:pPr>
      <w:r>
        <w:rPr>
          <w:rFonts w:ascii="Times New Roman" w:hAnsi="Times New Roman" w:cs="Times New Roman"/>
        </w:rPr>
        <w:t xml:space="preserve">One Sweepstake ranking is used per judge.  </w:t>
      </w:r>
      <w:r w:rsidR="00B15AA6">
        <w:rPr>
          <w:rFonts w:ascii="Times New Roman" w:hAnsi="Times New Roman" w:cs="Times New Roman"/>
        </w:rPr>
        <w:t xml:space="preserve">In the case of dual sanctioning under a single judge </w:t>
      </w:r>
      <w:r>
        <w:rPr>
          <w:rFonts w:ascii="Times New Roman" w:hAnsi="Times New Roman" w:cs="Times New Roman"/>
        </w:rPr>
        <w:t xml:space="preserve"> (for instance ALSA and ILR,  or ILR and non-sanctioned), one Sweepstake entry is made </w:t>
      </w:r>
      <w:r w:rsidR="00B15AA6">
        <w:rPr>
          <w:rFonts w:ascii="Times New Roman" w:hAnsi="Times New Roman" w:cs="Times New Roman"/>
        </w:rPr>
        <w:t>using the higher placing</w:t>
      </w:r>
      <w:r>
        <w:rPr>
          <w:rFonts w:ascii="Times New Roman" w:hAnsi="Times New Roman" w:cs="Times New Roman"/>
        </w:rPr>
        <w:t xml:space="preserve">.  </w:t>
      </w:r>
      <w:r w:rsidR="00B15AA6">
        <w:rPr>
          <w:rFonts w:ascii="Times New Roman" w:hAnsi="Times New Roman" w:cs="Times New Roman"/>
        </w:rPr>
        <w:t>Example</w:t>
      </w:r>
      <w:r>
        <w:rPr>
          <w:rFonts w:ascii="Times New Roman" w:hAnsi="Times New Roman" w:cs="Times New Roman"/>
        </w:rPr>
        <w:t xml:space="preserve">, </w:t>
      </w:r>
      <w:r w:rsidR="00B15AA6">
        <w:rPr>
          <w:rFonts w:ascii="Times New Roman" w:hAnsi="Times New Roman" w:cs="Times New Roman"/>
        </w:rPr>
        <w:t>l</w:t>
      </w:r>
      <w:r>
        <w:rPr>
          <w:rFonts w:ascii="Times New Roman" w:hAnsi="Times New Roman" w:cs="Times New Roman"/>
        </w:rPr>
        <w:t xml:space="preserve">lama A is entered as only ALSA, llama B is only ILR, and llamas C &amp; D are both </w:t>
      </w:r>
      <w:r>
        <w:rPr>
          <w:rFonts w:ascii="Times New Roman" w:hAnsi="Times New Roman" w:cs="Times New Roman"/>
        </w:rPr>
        <w:lastRenderedPageBreak/>
        <w:t>ALSA and ILR.  The judge scores them as follows:  A-57, C-52, B-48 and D-21.  The A</w:t>
      </w:r>
      <w:r w:rsidR="00B0684B">
        <w:rPr>
          <w:rFonts w:ascii="Times New Roman" w:hAnsi="Times New Roman" w:cs="Times New Roman"/>
        </w:rPr>
        <w:t>LSA ribbons would be 1st-A, 2nd-C, 3rd</w:t>
      </w:r>
      <w:r>
        <w:rPr>
          <w:rFonts w:ascii="Times New Roman" w:hAnsi="Times New Roman" w:cs="Times New Roman"/>
        </w:rPr>
        <w:t>-D.  The ILR ribbons would be 1st-C, 2nd</w:t>
      </w:r>
      <w:r w:rsidR="00586DF9">
        <w:rPr>
          <w:rFonts w:ascii="Times New Roman" w:hAnsi="Times New Roman" w:cs="Times New Roman"/>
        </w:rPr>
        <w:t>-B, 3rd-D.  The Sweepstakes would be A-10, C-10, B-9, and D-8.</w:t>
      </w:r>
      <w:r>
        <w:rPr>
          <w:rFonts w:ascii="Times New Roman" w:hAnsi="Times New Roman" w:cs="Times New Roman"/>
        </w:rPr>
        <w:t xml:space="preserve"> </w:t>
      </w:r>
    </w:p>
    <w:p w14:paraId="66B8C07F" w14:textId="77777777" w:rsidR="00A4671A" w:rsidRDefault="00A4671A">
      <w:pPr>
        <w:rPr>
          <w:rFonts w:ascii="Times New Roman" w:hAnsi="Times New Roman" w:cs="Times New Roman"/>
        </w:rPr>
      </w:pPr>
    </w:p>
    <w:p w14:paraId="58BDA56C" w14:textId="77777777" w:rsidR="00A4671A" w:rsidRDefault="00A4671A">
      <w:pPr>
        <w:rPr>
          <w:rFonts w:ascii="Times New Roman" w:hAnsi="Times New Roman" w:cs="Times New Roman"/>
        </w:rPr>
      </w:pPr>
      <w:r>
        <w:rPr>
          <w:rFonts w:ascii="Times New Roman" w:hAnsi="Times New Roman" w:cs="Times New Roman"/>
        </w:rPr>
        <w:t>Showmanship classes receive no extra points for Grand or Reserve Champion.</w:t>
      </w:r>
    </w:p>
    <w:p w14:paraId="7E7FFF8A" w14:textId="77777777" w:rsidR="00A4671A" w:rsidRDefault="00A4671A">
      <w:pPr>
        <w:rPr>
          <w:rFonts w:ascii="Times New Roman" w:hAnsi="Times New Roman" w:cs="Times New Roman"/>
        </w:rPr>
      </w:pPr>
    </w:p>
    <w:p w14:paraId="0F7B5323" w14:textId="77777777" w:rsidR="00A4671A" w:rsidRDefault="00A4671A">
      <w:pPr>
        <w:rPr>
          <w:rFonts w:ascii="Times New Roman" w:hAnsi="Times New Roman" w:cs="Times New Roman"/>
        </w:rPr>
      </w:pPr>
      <w:r>
        <w:rPr>
          <w:rFonts w:ascii="Times New Roman" w:hAnsi="Times New Roman" w:cs="Times New Roman"/>
        </w:rPr>
        <w:t xml:space="preserve">Points are awarded for the three </w:t>
      </w:r>
      <w:r w:rsidR="00472785">
        <w:rPr>
          <w:rFonts w:ascii="Times New Roman" w:hAnsi="Times New Roman" w:cs="Times New Roman"/>
        </w:rPr>
        <w:t xml:space="preserve">Llama </w:t>
      </w:r>
      <w:r>
        <w:rPr>
          <w:rFonts w:ascii="Times New Roman" w:hAnsi="Times New Roman" w:cs="Times New Roman"/>
        </w:rPr>
        <w:t>Performance</w:t>
      </w:r>
      <w:r w:rsidR="00472785">
        <w:rPr>
          <w:rFonts w:ascii="Times New Roman" w:hAnsi="Times New Roman" w:cs="Times New Roman"/>
        </w:rPr>
        <w:t xml:space="preserve">, </w:t>
      </w:r>
      <w:r w:rsidR="00174F4F">
        <w:rPr>
          <w:rFonts w:ascii="Times New Roman" w:hAnsi="Times New Roman" w:cs="Times New Roman"/>
        </w:rPr>
        <w:t xml:space="preserve">three </w:t>
      </w:r>
      <w:r w:rsidR="00472785">
        <w:rPr>
          <w:rFonts w:ascii="Times New Roman" w:hAnsi="Times New Roman" w:cs="Times New Roman"/>
        </w:rPr>
        <w:t>Alpaca Performance</w:t>
      </w:r>
      <w:r>
        <w:rPr>
          <w:rFonts w:ascii="Times New Roman" w:hAnsi="Times New Roman" w:cs="Times New Roman"/>
        </w:rPr>
        <w:t xml:space="preserve"> and two </w:t>
      </w:r>
      <w:r w:rsidR="00B0684B">
        <w:rPr>
          <w:rFonts w:ascii="Times New Roman" w:hAnsi="Times New Roman" w:cs="Times New Roman"/>
        </w:rPr>
        <w:t>Driving</w:t>
      </w:r>
      <w:r>
        <w:rPr>
          <w:rFonts w:ascii="Times New Roman" w:hAnsi="Times New Roman" w:cs="Times New Roman"/>
        </w:rPr>
        <w:t xml:space="preserve"> classes but the points are added up and only one Masters</w:t>
      </w:r>
      <w:r w:rsidR="004A23DB">
        <w:rPr>
          <w:rFonts w:ascii="Times New Roman" w:hAnsi="Times New Roman" w:cs="Times New Roman"/>
        </w:rPr>
        <w:t xml:space="preserve"> llama, </w:t>
      </w:r>
      <w:r>
        <w:rPr>
          <w:rFonts w:ascii="Times New Roman" w:hAnsi="Times New Roman" w:cs="Times New Roman"/>
        </w:rPr>
        <w:t>one Advanced</w:t>
      </w:r>
      <w:r w:rsidR="004A23DB">
        <w:rPr>
          <w:rFonts w:ascii="Times New Roman" w:hAnsi="Times New Roman" w:cs="Times New Roman"/>
        </w:rPr>
        <w:t xml:space="preserve"> llama, </w:t>
      </w:r>
      <w:r>
        <w:rPr>
          <w:rFonts w:ascii="Times New Roman" w:hAnsi="Times New Roman" w:cs="Times New Roman"/>
        </w:rPr>
        <w:t xml:space="preserve"> one Novice llama </w:t>
      </w:r>
      <w:r w:rsidR="00D64BB0">
        <w:rPr>
          <w:rFonts w:ascii="Times New Roman" w:hAnsi="Times New Roman" w:cs="Times New Roman"/>
        </w:rPr>
        <w:t xml:space="preserve">one Masters alpaca, one Advanced alpaca,  and one Novice alpaca </w:t>
      </w:r>
      <w:r>
        <w:rPr>
          <w:rFonts w:ascii="Times New Roman" w:hAnsi="Times New Roman" w:cs="Times New Roman"/>
        </w:rPr>
        <w:t>will each receive a Performance award</w:t>
      </w:r>
      <w:r w:rsidR="00B0684B">
        <w:rPr>
          <w:rFonts w:ascii="Times New Roman" w:hAnsi="Times New Roman" w:cs="Times New Roman"/>
        </w:rPr>
        <w:t xml:space="preserve"> and one Cart Dri</w:t>
      </w:r>
      <w:r w:rsidR="008B6E49">
        <w:rPr>
          <w:rFonts w:ascii="Times New Roman" w:hAnsi="Times New Roman" w:cs="Times New Roman"/>
        </w:rPr>
        <w:t>v</w:t>
      </w:r>
      <w:r w:rsidR="00B0684B">
        <w:rPr>
          <w:rFonts w:ascii="Times New Roman" w:hAnsi="Times New Roman" w:cs="Times New Roman"/>
        </w:rPr>
        <w:t>ing award</w:t>
      </w:r>
      <w:r>
        <w:rPr>
          <w:rFonts w:ascii="Times New Roman" w:hAnsi="Times New Roman" w:cs="Times New Roman"/>
        </w:rPr>
        <w:t>.  Open performance points will be determine</w:t>
      </w:r>
      <w:r w:rsidR="00BD28EA">
        <w:rPr>
          <w:rFonts w:ascii="Times New Roman" w:hAnsi="Times New Roman" w:cs="Times New Roman"/>
        </w:rPr>
        <w:t>d</w:t>
      </w:r>
      <w:r>
        <w:rPr>
          <w:rFonts w:ascii="Times New Roman" w:hAnsi="Times New Roman" w:cs="Times New Roman"/>
        </w:rPr>
        <w:t xml:space="preserve"> from the llama's</w:t>
      </w:r>
      <w:r w:rsidR="006E6F1A">
        <w:rPr>
          <w:rFonts w:ascii="Times New Roman" w:hAnsi="Times New Roman" w:cs="Times New Roman"/>
        </w:rPr>
        <w:t xml:space="preserve"> or alpaca's</w:t>
      </w:r>
      <w:r>
        <w:rPr>
          <w:rFonts w:ascii="Times New Roman" w:hAnsi="Times New Roman" w:cs="Times New Roman"/>
        </w:rPr>
        <w:t xml:space="preserve"> previous eligibility. </w:t>
      </w:r>
      <w:r w:rsidR="004A23DB">
        <w:rPr>
          <w:rFonts w:ascii="Times New Roman" w:hAnsi="Times New Roman" w:cs="Times New Roman"/>
        </w:rPr>
        <w:t>Any Alpaca participation will be recorded in the</w:t>
      </w:r>
      <w:r w:rsidR="00D64BB0">
        <w:rPr>
          <w:rFonts w:ascii="Times New Roman" w:hAnsi="Times New Roman" w:cs="Times New Roman"/>
        </w:rPr>
        <w:t>ir</w:t>
      </w:r>
      <w:r w:rsidR="004A23DB">
        <w:rPr>
          <w:rFonts w:ascii="Times New Roman" w:hAnsi="Times New Roman" w:cs="Times New Roman"/>
        </w:rPr>
        <w:t xml:space="preserve"> </w:t>
      </w:r>
      <w:r w:rsidR="00D64BB0">
        <w:rPr>
          <w:rFonts w:ascii="Times New Roman" w:hAnsi="Times New Roman" w:cs="Times New Roman"/>
        </w:rPr>
        <w:t>a</w:t>
      </w:r>
      <w:r w:rsidR="004A23DB">
        <w:rPr>
          <w:rFonts w:ascii="Times New Roman" w:hAnsi="Times New Roman" w:cs="Times New Roman"/>
        </w:rPr>
        <w:t xml:space="preserve">lpaca </w:t>
      </w:r>
      <w:r w:rsidR="00D64BB0">
        <w:rPr>
          <w:rFonts w:ascii="Times New Roman" w:hAnsi="Times New Roman" w:cs="Times New Roman"/>
        </w:rPr>
        <w:t xml:space="preserve">level </w:t>
      </w:r>
      <w:r w:rsidR="004A23DB">
        <w:rPr>
          <w:rFonts w:ascii="Times New Roman" w:hAnsi="Times New Roman" w:cs="Times New Roman"/>
        </w:rPr>
        <w:t>even if the Alpaca competes in one of the llama performance levels.</w:t>
      </w:r>
      <w:r>
        <w:rPr>
          <w:rFonts w:ascii="Times New Roman" w:hAnsi="Times New Roman" w:cs="Times New Roman"/>
        </w:rPr>
        <w:t xml:space="preserve"> No extra points are earned for Performance or </w:t>
      </w:r>
      <w:r w:rsidR="00B0684B">
        <w:rPr>
          <w:rFonts w:ascii="Times New Roman" w:hAnsi="Times New Roman" w:cs="Times New Roman"/>
        </w:rPr>
        <w:t>Driving</w:t>
      </w:r>
      <w:r>
        <w:rPr>
          <w:rFonts w:ascii="Times New Roman" w:hAnsi="Times New Roman" w:cs="Times New Roman"/>
        </w:rPr>
        <w:t xml:space="preserve"> Grand or Reserve Champion placement.</w:t>
      </w:r>
    </w:p>
    <w:p w14:paraId="09311EE4" w14:textId="77777777" w:rsidR="00A4671A" w:rsidRDefault="00A4671A">
      <w:pPr>
        <w:rPr>
          <w:rFonts w:ascii="Times New Roman" w:hAnsi="Times New Roman" w:cs="Times New Roman"/>
        </w:rPr>
      </w:pPr>
    </w:p>
    <w:p w14:paraId="3C7AB4A5" w14:textId="77777777" w:rsidR="00A4671A" w:rsidRDefault="00A4671A">
      <w:pPr>
        <w:rPr>
          <w:rFonts w:ascii="Times New Roman" w:hAnsi="Times New Roman" w:cs="Times New Roman"/>
        </w:rPr>
      </w:pPr>
      <w:r>
        <w:rPr>
          <w:rFonts w:ascii="Times New Roman" w:hAnsi="Times New Roman" w:cs="Times New Roman"/>
        </w:rPr>
        <w:t>Youth classes are divided into Junior, Intermediate and Senior whenever possible; however if the class is Open Youth, points will be determined from previous classes in which the youth has entered</w:t>
      </w:r>
      <w:r w:rsidR="00472785">
        <w:rPr>
          <w:rFonts w:ascii="Times New Roman" w:hAnsi="Times New Roman" w:cs="Times New Roman"/>
        </w:rPr>
        <w:t xml:space="preserve">. </w:t>
      </w:r>
      <w:r w:rsidR="008A719D">
        <w:rPr>
          <w:rFonts w:ascii="Times New Roman" w:hAnsi="Times New Roman" w:cs="Times New Roman"/>
        </w:rPr>
        <w:t>For y</w:t>
      </w:r>
      <w:r w:rsidR="008A5B36">
        <w:rPr>
          <w:rFonts w:ascii="Times New Roman" w:hAnsi="Times New Roman" w:cs="Times New Roman"/>
        </w:rPr>
        <w:t>outh that fall into one age group under ALSA sanction and a different age group under ILR sanctions, the result</w:t>
      </w:r>
      <w:r w:rsidR="008B6E49">
        <w:rPr>
          <w:rFonts w:ascii="Times New Roman" w:hAnsi="Times New Roman" w:cs="Times New Roman"/>
        </w:rPr>
        <w:t>ing placements</w:t>
      </w:r>
      <w:r w:rsidR="008A5B36">
        <w:rPr>
          <w:rFonts w:ascii="Times New Roman" w:hAnsi="Times New Roman" w:cs="Times New Roman"/>
        </w:rPr>
        <w:t xml:space="preserve"> are recorded</w:t>
      </w:r>
      <w:r w:rsidR="008B6E49">
        <w:rPr>
          <w:rFonts w:ascii="Times New Roman" w:hAnsi="Times New Roman" w:cs="Times New Roman"/>
        </w:rPr>
        <w:t xml:space="preserve"> under the appropriate age groups</w:t>
      </w:r>
      <w:r w:rsidR="008A5B36">
        <w:rPr>
          <w:rFonts w:ascii="Times New Roman" w:hAnsi="Times New Roman" w:cs="Times New Roman"/>
        </w:rPr>
        <w:t>.  Just as llamas in different wool types, collective points will be awarded in the age category in which the majority of the showing was done.</w:t>
      </w:r>
      <w:r w:rsidR="008B6E49">
        <w:rPr>
          <w:rFonts w:ascii="Times New Roman" w:hAnsi="Times New Roman" w:cs="Times New Roman"/>
        </w:rPr>
        <w:t xml:space="preserve">  At the end of the year, these youth will have only one standing per show attended.</w:t>
      </w:r>
      <w:r w:rsidR="00472785" w:rsidRPr="00472785">
        <w:rPr>
          <w:rFonts w:ascii="Times New Roman" w:hAnsi="Times New Roman" w:cs="Times New Roman"/>
        </w:rPr>
        <w:t xml:space="preserve"> </w:t>
      </w:r>
      <w:r w:rsidR="00472785">
        <w:rPr>
          <w:rFonts w:ascii="Times New Roman" w:hAnsi="Times New Roman" w:cs="Times New Roman"/>
        </w:rPr>
        <w:t xml:space="preserve"> The exception is the Open Youth Alpaca classes.  All Youth age groups accumulate points in the single </w:t>
      </w:r>
      <w:r w:rsidR="008A719D">
        <w:rPr>
          <w:rFonts w:ascii="Times New Roman" w:hAnsi="Times New Roman" w:cs="Times New Roman"/>
        </w:rPr>
        <w:t xml:space="preserve">Open </w:t>
      </w:r>
      <w:r w:rsidR="00472785">
        <w:rPr>
          <w:rFonts w:ascii="Times New Roman" w:hAnsi="Times New Roman" w:cs="Times New Roman"/>
        </w:rPr>
        <w:t xml:space="preserve">Youth Alpaca.   </w:t>
      </w:r>
    </w:p>
    <w:p w14:paraId="4A70F109" w14:textId="77777777" w:rsidR="003444A5" w:rsidRDefault="003444A5">
      <w:pPr>
        <w:rPr>
          <w:rFonts w:ascii="Times New Roman" w:hAnsi="Times New Roman" w:cs="Times New Roman"/>
        </w:rPr>
      </w:pPr>
    </w:p>
    <w:p w14:paraId="69DBD0F7" w14:textId="77777777" w:rsidR="003444A5" w:rsidRDefault="003444A5">
      <w:pPr>
        <w:rPr>
          <w:rFonts w:ascii="Times New Roman" w:hAnsi="Times New Roman" w:cs="Times New Roman"/>
        </w:rPr>
      </w:pPr>
      <w:r>
        <w:rPr>
          <w:rFonts w:ascii="Times New Roman" w:hAnsi="Times New Roman" w:cs="Times New Roman"/>
        </w:rPr>
        <w:t xml:space="preserve">Open Special Needs classes accumulate 10 points for participation by the handler throughout the year for the three Performance Classes and, separately, for Showmanship.  There are no placement levels, only 10 points. </w:t>
      </w:r>
    </w:p>
    <w:p w14:paraId="30EC86BF" w14:textId="77777777" w:rsidR="00A4671A" w:rsidRDefault="00A4671A">
      <w:pPr>
        <w:rPr>
          <w:rFonts w:ascii="Times New Roman" w:hAnsi="Times New Roman" w:cs="Times New Roman"/>
        </w:rPr>
      </w:pPr>
    </w:p>
    <w:p w14:paraId="7CFA2041" w14:textId="77777777" w:rsidR="00A4671A" w:rsidRDefault="00A4671A" w:rsidP="00A4671A">
      <w:pPr>
        <w:jc w:val="center"/>
        <w:rPr>
          <w:rFonts w:ascii="Times New Roman" w:hAnsi="Times New Roman" w:cs="Times New Roman"/>
          <w:sz w:val="28"/>
          <w:szCs w:val="28"/>
          <w:u w:val="single"/>
        </w:rPr>
      </w:pPr>
      <w:r w:rsidRPr="00A4671A">
        <w:rPr>
          <w:rFonts w:ascii="Times New Roman" w:hAnsi="Times New Roman" w:cs="Times New Roman"/>
          <w:sz w:val="28"/>
          <w:szCs w:val="28"/>
          <w:u w:val="single"/>
        </w:rPr>
        <w:t>Sweepstakes Divisions</w:t>
      </w:r>
    </w:p>
    <w:p w14:paraId="22B459C6" w14:textId="77777777" w:rsidR="00A4671A" w:rsidRPr="00A4671A" w:rsidRDefault="00A4671A" w:rsidP="00A4671A">
      <w:pPr>
        <w:jc w:val="center"/>
        <w:rPr>
          <w:rFonts w:ascii="Times New Roman" w:hAnsi="Times New Roman" w:cs="Times New Roman"/>
          <w:sz w:val="28"/>
          <w:szCs w:val="28"/>
          <w:u w:val="single"/>
        </w:rPr>
      </w:pPr>
    </w:p>
    <w:p w14:paraId="7BE4B3A7" w14:textId="77777777" w:rsidR="00A4671A" w:rsidRPr="004B014F" w:rsidRDefault="00A4671A">
      <w:pPr>
        <w:rPr>
          <w:rFonts w:ascii="Times New Roman" w:hAnsi="Times New Roman" w:cs="Times New Roman"/>
          <w:u w:val="single"/>
        </w:rPr>
      </w:pPr>
      <w:r w:rsidRPr="004B014F">
        <w:rPr>
          <w:rFonts w:ascii="Times New Roman" w:hAnsi="Times New Roman" w:cs="Times New Roman"/>
          <w:u w:val="single"/>
        </w:rPr>
        <w:t xml:space="preserve">Halter Classes </w:t>
      </w:r>
    </w:p>
    <w:p w14:paraId="0FCD0CC0" w14:textId="520B04AE" w:rsidR="00A4671A" w:rsidRDefault="00F76310" w:rsidP="00A4671A">
      <w:pPr>
        <w:pStyle w:val="ListParagraph"/>
        <w:numPr>
          <w:ilvl w:val="0"/>
          <w:numId w:val="1"/>
        </w:numPr>
        <w:rPr>
          <w:rFonts w:ascii="Times New Roman" w:hAnsi="Times New Roman" w:cs="Times New Roman"/>
        </w:rPr>
      </w:pPr>
      <w:r>
        <w:rPr>
          <w:rFonts w:ascii="Times New Roman" w:hAnsi="Times New Roman" w:cs="Times New Roman"/>
        </w:rPr>
        <w:t>Suri</w:t>
      </w:r>
      <w:r w:rsidR="001D161E">
        <w:rPr>
          <w:rFonts w:ascii="Times New Roman" w:hAnsi="Times New Roman" w:cs="Times New Roman"/>
        </w:rPr>
        <w:t xml:space="preserve"> </w:t>
      </w:r>
      <w:r w:rsidR="001D161E" w:rsidRPr="004B014F">
        <w:rPr>
          <w:rFonts w:ascii="Times New Roman" w:hAnsi="Times New Roman" w:cs="Times New Roman"/>
          <w:u w:val="single"/>
        </w:rPr>
        <w:t>(Male and Female)</w:t>
      </w:r>
    </w:p>
    <w:p w14:paraId="486ED7A0" w14:textId="3A27A827" w:rsidR="00F76310" w:rsidRDefault="00F76310" w:rsidP="00A4671A">
      <w:pPr>
        <w:pStyle w:val="ListParagraph"/>
        <w:numPr>
          <w:ilvl w:val="0"/>
          <w:numId w:val="1"/>
        </w:numPr>
        <w:rPr>
          <w:rFonts w:ascii="Times New Roman" w:hAnsi="Times New Roman" w:cs="Times New Roman"/>
        </w:rPr>
      </w:pPr>
      <w:r>
        <w:rPr>
          <w:rFonts w:ascii="Times New Roman" w:hAnsi="Times New Roman" w:cs="Times New Roman"/>
        </w:rPr>
        <w:t>Light Wool</w:t>
      </w:r>
      <w:r w:rsidR="001D161E">
        <w:rPr>
          <w:rFonts w:ascii="Times New Roman" w:hAnsi="Times New Roman" w:cs="Times New Roman"/>
        </w:rPr>
        <w:t xml:space="preserve"> </w:t>
      </w:r>
      <w:r w:rsidR="001D161E" w:rsidRPr="004B014F">
        <w:rPr>
          <w:rFonts w:ascii="Times New Roman" w:hAnsi="Times New Roman" w:cs="Times New Roman"/>
          <w:u w:val="single"/>
        </w:rPr>
        <w:t>(Male and Female)</w:t>
      </w:r>
    </w:p>
    <w:p w14:paraId="5F52DF9A" w14:textId="1E6AB716" w:rsidR="00F76310" w:rsidRDefault="00F76310" w:rsidP="00A4671A">
      <w:pPr>
        <w:pStyle w:val="ListParagraph"/>
        <w:numPr>
          <w:ilvl w:val="0"/>
          <w:numId w:val="1"/>
        </w:numPr>
        <w:rPr>
          <w:rFonts w:ascii="Times New Roman" w:hAnsi="Times New Roman" w:cs="Times New Roman"/>
        </w:rPr>
      </w:pPr>
      <w:r>
        <w:rPr>
          <w:rFonts w:ascii="Times New Roman" w:hAnsi="Times New Roman" w:cs="Times New Roman"/>
        </w:rPr>
        <w:t>Medium Wool</w:t>
      </w:r>
      <w:r w:rsidR="001D161E">
        <w:rPr>
          <w:rFonts w:ascii="Times New Roman" w:hAnsi="Times New Roman" w:cs="Times New Roman"/>
        </w:rPr>
        <w:t xml:space="preserve"> </w:t>
      </w:r>
      <w:r w:rsidR="001D161E" w:rsidRPr="004B014F">
        <w:rPr>
          <w:rFonts w:ascii="Times New Roman" w:hAnsi="Times New Roman" w:cs="Times New Roman"/>
          <w:u w:val="single"/>
        </w:rPr>
        <w:t>(Male and Female)</w:t>
      </w:r>
    </w:p>
    <w:p w14:paraId="095905EB" w14:textId="7EFE9570" w:rsidR="00F76310" w:rsidRPr="00B52B5D" w:rsidRDefault="00F76310" w:rsidP="00A4671A">
      <w:pPr>
        <w:pStyle w:val="ListParagraph"/>
        <w:numPr>
          <w:ilvl w:val="0"/>
          <w:numId w:val="1"/>
        </w:numPr>
        <w:rPr>
          <w:rFonts w:ascii="Times New Roman" w:hAnsi="Times New Roman" w:cs="Times New Roman"/>
        </w:rPr>
      </w:pPr>
      <w:r>
        <w:rPr>
          <w:rFonts w:ascii="Times New Roman" w:hAnsi="Times New Roman" w:cs="Times New Roman"/>
        </w:rPr>
        <w:t>Heavy Wool</w:t>
      </w:r>
      <w:r w:rsidR="001D161E">
        <w:rPr>
          <w:rFonts w:ascii="Times New Roman" w:hAnsi="Times New Roman" w:cs="Times New Roman"/>
        </w:rPr>
        <w:t xml:space="preserve"> </w:t>
      </w:r>
      <w:r w:rsidR="001D161E" w:rsidRPr="004B014F">
        <w:rPr>
          <w:rFonts w:ascii="Times New Roman" w:hAnsi="Times New Roman" w:cs="Times New Roman"/>
          <w:u w:val="single"/>
        </w:rPr>
        <w:t>(Male and Female)</w:t>
      </w:r>
    </w:p>
    <w:p w14:paraId="3744BC39" w14:textId="77777777" w:rsidR="001D161E" w:rsidRDefault="001D161E" w:rsidP="00A4671A">
      <w:pPr>
        <w:pStyle w:val="ListParagraph"/>
        <w:numPr>
          <w:ilvl w:val="0"/>
          <w:numId w:val="1"/>
        </w:numPr>
        <w:rPr>
          <w:rFonts w:ascii="Times New Roman" w:hAnsi="Times New Roman" w:cs="Times New Roman"/>
        </w:rPr>
      </w:pPr>
      <w:r w:rsidRPr="00B52B5D">
        <w:rPr>
          <w:rFonts w:ascii="Times New Roman" w:hAnsi="Times New Roman" w:cs="Times New Roman"/>
        </w:rPr>
        <w:t xml:space="preserve">Alpaca </w:t>
      </w:r>
      <w:r>
        <w:rPr>
          <w:rFonts w:ascii="Times New Roman" w:hAnsi="Times New Roman" w:cs="Times New Roman"/>
          <w:u w:val="single"/>
        </w:rPr>
        <w:t>(Male and Female)</w:t>
      </w:r>
    </w:p>
    <w:p w14:paraId="62F5A4DB" w14:textId="77777777" w:rsidR="00F76310" w:rsidRDefault="00F76310" w:rsidP="00A4671A">
      <w:pPr>
        <w:pStyle w:val="ListParagraph"/>
        <w:numPr>
          <w:ilvl w:val="0"/>
          <w:numId w:val="1"/>
        </w:numPr>
        <w:rPr>
          <w:rFonts w:ascii="Times New Roman" w:hAnsi="Times New Roman" w:cs="Times New Roman"/>
        </w:rPr>
      </w:pPr>
      <w:r>
        <w:rPr>
          <w:rFonts w:ascii="Times New Roman" w:hAnsi="Times New Roman" w:cs="Times New Roman"/>
        </w:rPr>
        <w:t>Non-Breeder</w:t>
      </w:r>
      <w:r w:rsidR="001D161E">
        <w:rPr>
          <w:rFonts w:ascii="Times New Roman" w:hAnsi="Times New Roman" w:cs="Times New Roman"/>
        </w:rPr>
        <w:t xml:space="preserve"> (</w:t>
      </w:r>
      <w:r w:rsidR="001D161E" w:rsidRPr="00824247">
        <w:rPr>
          <w:rFonts w:ascii="Times New Roman" w:hAnsi="Times New Roman" w:cs="Times New Roman"/>
          <w:u w:val="single"/>
          <w:rPrChange w:id="0" w:author=" " w:date="2020-07-17T12:19:00Z">
            <w:rPr>
              <w:rFonts w:ascii="Times New Roman" w:hAnsi="Times New Roman" w:cs="Times New Roman"/>
            </w:rPr>
          </w:rPrChange>
        </w:rPr>
        <w:t>Llama and Alpaca</w:t>
      </w:r>
      <w:r w:rsidR="001D161E">
        <w:rPr>
          <w:rFonts w:ascii="Times New Roman" w:hAnsi="Times New Roman" w:cs="Times New Roman"/>
        </w:rPr>
        <w:t>)</w:t>
      </w:r>
    </w:p>
    <w:p w14:paraId="04C250B6" w14:textId="77777777" w:rsidR="00F76310" w:rsidRDefault="00F76310" w:rsidP="00A4671A">
      <w:pPr>
        <w:pStyle w:val="ListParagraph"/>
        <w:numPr>
          <w:ilvl w:val="0"/>
          <w:numId w:val="1"/>
        </w:numPr>
        <w:rPr>
          <w:rFonts w:ascii="Times New Roman" w:hAnsi="Times New Roman" w:cs="Times New Roman"/>
        </w:rPr>
      </w:pPr>
      <w:r>
        <w:rPr>
          <w:rFonts w:ascii="Times New Roman" w:hAnsi="Times New Roman" w:cs="Times New Roman"/>
        </w:rPr>
        <w:t>Produce of Dam</w:t>
      </w:r>
      <w:r w:rsidR="001D161E">
        <w:rPr>
          <w:rFonts w:ascii="Times New Roman" w:hAnsi="Times New Roman" w:cs="Times New Roman"/>
        </w:rPr>
        <w:t xml:space="preserve"> </w:t>
      </w:r>
      <w:r w:rsidR="001D161E" w:rsidRPr="00824247">
        <w:rPr>
          <w:rFonts w:ascii="Times New Roman" w:hAnsi="Times New Roman" w:cs="Times New Roman"/>
          <w:u w:val="single"/>
          <w:rPrChange w:id="1" w:author=" " w:date="2020-07-17T12:20:00Z">
            <w:rPr>
              <w:rFonts w:ascii="Times New Roman" w:hAnsi="Times New Roman" w:cs="Times New Roman"/>
            </w:rPr>
          </w:rPrChange>
        </w:rPr>
        <w:t>(Llama</w:t>
      </w:r>
      <w:r w:rsidR="001D161E">
        <w:rPr>
          <w:rFonts w:ascii="Times New Roman" w:hAnsi="Times New Roman" w:cs="Times New Roman"/>
        </w:rPr>
        <w:t>)</w:t>
      </w:r>
    </w:p>
    <w:p w14:paraId="2D9EFFDB" w14:textId="77777777" w:rsidR="00F76310" w:rsidRDefault="00F76310" w:rsidP="00A4671A">
      <w:pPr>
        <w:pStyle w:val="ListParagraph"/>
        <w:numPr>
          <w:ilvl w:val="0"/>
          <w:numId w:val="1"/>
        </w:numPr>
        <w:rPr>
          <w:rFonts w:ascii="Times New Roman" w:hAnsi="Times New Roman" w:cs="Times New Roman"/>
        </w:rPr>
      </w:pPr>
      <w:r>
        <w:rPr>
          <w:rFonts w:ascii="Times New Roman" w:hAnsi="Times New Roman" w:cs="Times New Roman"/>
        </w:rPr>
        <w:t>Get of Sire</w:t>
      </w:r>
      <w:r w:rsidR="001D161E">
        <w:rPr>
          <w:rFonts w:ascii="Times New Roman" w:hAnsi="Times New Roman" w:cs="Times New Roman"/>
        </w:rPr>
        <w:t xml:space="preserve"> (</w:t>
      </w:r>
      <w:r w:rsidR="001D161E" w:rsidRPr="00824247">
        <w:rPr>
          <w:rFonts w:ascii="Times New Roman" w:hAnsi="Times New Roman" w:cs="Times New Roman"/>
          <w:u w:val="single"/>
          <w:rPrChange w:id="2" w:author=" " w:date="2020-07-17T12:20:00Z">
            <w:rPr>
              <w:rFonts w:ascii="Times New Roman" w:hAnsi="Times New Roman" w:cs="Times New Roman"/>
            </w:rPr>
          </w:rPrChange>
        </w:rPr>
        <w:t>Llama</w:t>
      </w:r>
      <w:r w:rsidR="001D161E">
        <w:rPr>
          <w:rFonts w:ascii="Times New Roman" w:hAnsi="Times New Roman" w:cs="Times New Roman"/>
        </w:rPr>
        <w:t>)</w:t>
      </w:r>
    </w:p>
    <w:p w14:paraId="47CA2EB4" w14:textId="77777777" w:rsidR="00F76310" w:rsidRDefault="00F76310" w:rsidP="00F76310">
      <w:pPr>
        <w:rPr>
          <w:rFonts w:ascii="Times New Roman" w:hAnsi="Times New Roman" w:cs="Times New Roman"/>
        </w:rPr>
      </w:pPr>
    </w:p>
    <w:p w14:paraId="326E876F" w14:textId="77777777" w:rsidR="00F76310" w:rsidRPr="004B014F" w:rsidRDefault="00F76310" w:rsidP="00F76310">
      <w:pPr>
        <w:rPr>
          <w:rFonts w:ascii="Times New Roman" w:hAnsi="Times New Roman" w:cs="Times New Roman"/>
          <w:u w:val="single"/>
        </w:rPr>
      </w:pPr>
      <w:r w:rsidRPr="004B014F">
        <w:rPr>
          <w:rFonts w:ascii="Times New Roman" w:hAnsi="Times New Roman" w:cs="Times New Roman"/>
          <w:u w:val="single"/>
        </w:rPr>
        <w:t>Performance:</w:t>
      </w:r>
    </w:p>
    <w:p w14:paraId="554E7135" w14:textId="0ACEC0BC" w:rsidR="00F76310" w:rsidRDefault="008A719D" w:rsidP="00F76310">
      <w:pPr>
        <w:pStyle w:val="ListParagraph"/>
        <w:numPr>
          <w:ilvl w:val="0"/>
          <w:numId w:val="2"/>
        </w:numPr>
        <w:rPr>
          <w:rFonts w:ascii="Times New Roman" w:hAnsi="Times New Roman" w:cs="Times New Roman"/>
        </w:rPr>
      </w:pPr>
      <w:r>
        <w:rPr>
          <w:rFonts w:ascii="Times New Roman" w:hAnsi="Times New Roman" w:cs="Times New Roman"/>
        </w:rPr>
        <w:t xml:space="preserve">Llama </w:t>
      </w:r>
      <w:r w:rsidR="006E6F1A">
        <w:rPr>
          <w:rFonts w:ascii="Times New Roman" w:hAnsi="Times New Roman" w:cs="Times New Roman"/>
        </w:rPr>
        <w:t xml:space="preserve">and Alpaca </w:t>
      </w:r>
      <w:r w:rsidR="00F76310">
        <w:rPr>
          <w:rFonts w:ascii="Times New Roman" w:hAnsi="Times New Roman" w:cs="Times New Roman"/>
        </w:rPr>
        <w:t>Masters, Advanced and Novice</w:t>
      </w:r>
      <w:del w:id="3" w:author=" " w:date="2020-07-17T12:19:00Z">
        <w:r w:rsidR="00F76310" w:rsidDel="00824247">
          <w:rPr>
            <w:rFonts w:ascii="Times New Roman" w:hAnsi="Times New Roman" w:cs="Times New Roman"/>
          </w:rPr>
          <w:delText xml:space="preserve"> -</w:delText>
        </w:r>
      </w:del>
      <w:ins w:id="4" w:author=" " w:date="2020-07-17T12:19:00Z">
        <w:r w:rsidR="00824247">
          <w:rPr>
            <w:rFonts w:ascii="Times New Roman" w:hAnsi="Times New Roman" w:cs="Times New Roman"/>
          </w:rPr>
          <w:t>:</w:t>
        </w:r>
      </w:ins>
    </w:p>
    <w:p w14:paraId="3D59EDD3" w14:textId="77777777" w:rsidR="00F76310" w:rsidRDefault="00F76310" w:rsidP="00F76310">
      <w:pPr>
        <w:pStyle w:val="ListParagraph"/>
        <w:numPr>
          <w:ilvl w:val="1"/>
          <w:numId w:val="2"/>
        </w:numPr>
        <w:rPr>
          <w:rFonts w:ascii="Times New Roman" w:hAnsi="Times New Roman" w:cs="Times New Roman"/>
        </w:rPr>
      </w:pPr>
      <w:r>
        <w:rPr>
          <w:rFonts w:ascii="Times New Roman" w:hAnsi="Times New Roman" w:cs="Times New Roman"/>
        </w:rPr>
        <w:t>One award for each level: top accumulated from Pack, Public Relations and Obstacle</w:t>
      </w:r>
    </w:p>
    <w:p w14:paraId="3E057CE3" w14:textId="77777777" w:rsidR="00F76310" w:rsidRDefault="00F76310" w:rsidP="00F76310">
      <w:pPr>
        <w:pStyle w:val="ListParagraph"/>
        <w:numPr>
          <w:ilvl w:val="1"/>
          <w:numId w:val="2"/>
        </w:numPr>
        <w:rPr>
          <w:rFonts w:ascii="Times New Roman" w:hAnsi="Times New Roman" w:cs="Times New Roman"/>
        </w:rPr>
      </w:pPr>
      <w:r>
        <w:rPr>
          <w:rFonts w:ascii="Times New Roman" w:hAnsi="Times New Roman" w:cs="Times New Roman"/>
        </w:rPr>
        <w:t xml:space="preserve">Any Open Pack, Public Relations, </w:t>
      </w:r>
      <w:r w:rsidR="004B014F">
        <w:rPr>
          <w:rFonts w:ascii="Times New Roman" w:hAnsi="Times New Roman" w:cs="Times New Roman"/>
        </w:rPr>
        <w:t>Obstacle points will be used for the llama</w:t>
      </w:r>
      <w:r w:rsidR="006E6F1A">
        <w:rPr>
          <w:rFonts w:ascii="Times New Roman" w:hAnsi="Times New Roman" w:cs="Times New Roman"/>
        </w:rPr>
        <w:t xml:space="preserve"> or alpaca</w:t>
      </w:r>
      <w:r w:rsidR="004B014F">
        <w:rPr>
          <w:rFonts w:ascii="Times New Roman" w:hAnsi="Times New Roman" w:cs="Times New Roman"/>
        </w:rPr>
        <w:t xml:space="preserve"> at the leve</w:t>
      </w:r>
      <w:r w:rsidR="00A636D3">
        <w:rPr>
          <w:rFonts w:ascii="Times New Roman" w:hAnsi="Times New Roman" w:cs="Times New Roman"/>
        </w:rPr>
        <w:t>l</w:t>
      </w:r>
      <w:r w:rsidR="004B014F">
        <w:rPr>
          <w:rFonts w:ascii="Times New Roman" w:hAnsi="Times New Roman" w:cs="Times New Roman"/>
        </w:rPr>
        <w:t xml:space="preserve"> where they would otherwise perform.</w:t>
      </w:r>
    </w:p>
    <w:p w14:paraId="7394E402" w14:textId="77777777" w:rsidR="004B014F" w:rsidRDefault="004B014F" w:rsidP="004B014F">
      <w:pPr>
        <w:pStyle w:val="ListParagraph"/>
        <w:numPr>
          <w:ilvl w:val="0"/>
          <w:numId w:val="2"/>
        </w:numPr>
        <w:rPr>
          <w:rFonts w:ascii="Times New Roman" w:hAnsi="Times New Roman" w:cs="Times New Roman"/>
        </w:rPr>
      </w:pPr>
      <w:r>
        <w:rPr>
          <w:rFonts w:ascii="Times New Roman" w:hAnsi="Times New Roman" w:cs="Times New Roman"/>
        </w:rPr>
        <w:t>Each Youth Age Group Performance:</w:t>
      </w:r>
    </w:p>
    <w:p w14:paraId="31FC0EDF" w14:textId="77777777" w:rsidR="004B014F" w:rsidRDefault="004B014F" w:rsidP="004B014F">
      <w:pPr>
        <w:pStyle w:val="ListParagraph"/>
        <w:numPr>
          <w:ilvl w:val="1"/>
          <w:numId w:val="2"/>
        </w:numPr>
        <w:rPr>
          <w:rFonts w:ascii="Times New Roman" w:hAnsi="Times New Roman" w:cs="Times New Roman"/>
        </w:rPr>
      </w:pPr>
      <w:r>
        <w:rPr>
          <w:rFonts w:ascii="Times New Roman" w:hAnsi="Times New Roman" w:cs="Times New Roman"/>
        </w:rPr>
        <w:t>One award: top accumulated from Pack, Public Relations, and Obstacle.</w:t>
      </w:r>
    </w:p>
    <w:p w14:paraId="2DD35B74" w14:textId="77777777" w:rsidR="003444A5" w:rsidRDefault="003444A5" w:rsidP="003444A5">
      <w:pPr>
        <w:pStyle w:val="ListParagraph"/>
        <w:numPr>
          <w:ilvl w:val="0"/>
          <w:numId w:val="2"/>
        </w:numPr>
        <w:rPr>
          <w:rFonts w:ascii="Times New Roman" w:hAnsi="Times New Roman" w:cs="Times New Roman"/>
        </w:rPr>
      </w:pPr>
      <w:r>
        <w:rPr>
          <w:rFonts w:ascii="Times New Roman" w:hAnsi="Times New Roman" w:cs="Times New Roman"/>
        </w:rPr>
        <w:lastRenderedPageBreak/>
        <w:t>Open Special Needs Performance:</w:t>
      </w:r>
    </w:p>
    <w:p w14:paraId="20682DD6" w14:textId="77777777" w:rsidR="003444A5" w:rsidRDefault="003444A5" w:rsidP="003444A5">
      <w:pPr>
        <w:pStyle w:val="ListParagraph"/>
        <w:numPr>
          <w:ilvl w:val="1"/>
          <w:numId w:val="2"/>
        </w:numPr>
        <w:rPr>
          <w:rFonts w:ascii="Times New Roman" w:hAnsi="Times New Roman" w:cs="Times New Roman"/>
        </w:rPr>
      </w:pPr>
      <w:r>
        <w:rPr>
          <w:rFonts w:ascii="Times New Roman" w:hAnsi="Times New Roman" w:cs="Times New Roman"/>
        </w:rPr>
        <w:t>One award: top accumulated from Pack, Public Relations, and Obstacle.</w:t>
      </w:r>
    </w:p>
    <w:p w14:paraId="57B32329" w14:textId="77777777" w:rsidR="00F77332" w:rsidRDefault="00472785" w:rsidP="00F77332">
      <w:pPr>
        <w:pStyle w:val="ListParagraph"/>
        <w:numPr>
          <w:ilvl w:val="0"/>
          <w:numId w:val="2"/>
        </w:numPr>
        <w:rPr>
          <w:rFonts w:ascii="Times New Roman" w:hAnsi="Times New Roman" w:cs="Times New Roman"/>
        </w:rPr>
      </w:pPr>
      <w:r>
        <w:rPr>
          <w:rFonts w:ascii="Times New Roman" w:hAnsi="Times New Roman" w:cs="Times New Roman"/>
        </w:rPr>
        <w:t xml:space="preserve">  Open Youth Alpaca</w:t>
      </w:r>
      <w:r w:rsidR="00613C23">
        <w:rPr>
          <w:rFonts w:ascii="Times New Roman" w:hAnsi="Times New Roman" w:cs="Times New Roman"/>
        </w:rPr>
        <w:t xml:space="preserve"> Performance</w:t>
      </w:r>
      <w:r>
        <w:rPr>
          <w:rFonts w:ascii="Times New Roman" w:hAnsi="Times New Roman" w:cs="Times New Roman"/>
        </w:rPr>
        <w:t>:</w:t>
      </w:r>
    </w:p>
    <w:p w14:paraId="0E58D37C" w14:textId="77777777" w:rsidR="00472785" w:rsidRPr="004A23DB" w:rsidRDefault="00472785" w:rsidP="00472785">
      <w:pPr>
        <w:pStyle w:val="ListParagraph"/>
        <w:numPr>
          <w:ilvl w:val="1"/>
          <w:numId w:val="2"/>
        </w:numPr>
        <w:rPr>
          <w:rFonts w:ascii="Times New Roman" w:hAnsi="Times New Roman" w:cs="Times New Roman"/>
        </w:rPr>
      </w:pPr>
      <w:r>
        <w:rPr>
          <w:rFonts w:ascii="Times New Roman" w:hAnsi="Times New Roman" w:cs="Times New Roman"/>
        </w:rPr>
        <w:t>One award: top accumulated from Pack, Public Relations, and Obstacle.</w:t>
      </w:r>
    </w:p>
    <w:p w14:paraId="00B5EBA1" w14:textId="77777777" w:rsidR="004B014F" w:rsidRDefault="004B014F" w:rsidP="004B014F">
      <w:pPr>
        <w:rPr>
          <w:rFonts w:ascii="Times New Roman" w:hAnsi="Times New Roman" w:cs="Times New Roman"/>
        </w:rPr>
      </w:pPr>
    </w:p>
    <w:p w14:paraId="5E1D4013" w14:textId="77777777" w:rsidR="004B014F" w:rsidRPr="004B014F" w:rsidRDefault="004B014F" w:rsidP="004B014F">
      <w:pPr>
        <w:rPr>
          <w:rFonts w:ascii="Times New Roman" w:hAnsi="Times New Roman" w:cs="Times New Roman"/>
          <w:u w:val="single"/>
        </w:rPr>
      </w:pPr>
      <w:r w:rsidRPr="004B014F">
        <w:rPr>
          <w:rFonts w:ascii="Times New Roman" w:hAnsi="Times New Roman" w:cs="Times New Roman"/>
          <w:u w:val="single"/>
        </w:rPr>
        <w:t>Cart Driving:</w:t>
      </w:r>
    </w:p>
    <w:p w14:paraId="233008C6" w14:textId="77777777" w:rsidR="00A4671A" w:rsidRDefault="004B014F" w:rsidP="004B014F">
      <w:pPr>
        <w:pStyle w:val="ListParagraph"/>
        <w:numPr>
          <w:ilvl w:val="0"/>
          <w:numId w:val="3"/>
        </w:numPr>
        <w:rPr>
          <w:rFonts w:ascii="Times New Roman" w:hAnsi="Times New Roman" w:cs="Times New Roman"/>
        </w:rPr>
      </w:pPr>
      <w:r>
        <w:rPr>
          <w:rFonts w:ascii="Times New Roman" w:hAnsi="Times New Roman" w:cs="Times New Roman"/>
        </w:rPr>
        <w:t>One award: top accumulated Pleasure Driving and Obstacle Driving.</w:t>
      </w:r>
    </w:p>
    <w:p w14:paraId="04CD5A24" w14:textId="77777777" w:rsidR="004B014F" w:rsidRDefault="004B014F" w:rsidP="004B014F">
      <w:pPr>
        <w:rPr>
          <w:rFonts w:ascii="Times New Roman" w:hAnsi="Times New Roman" w:cs="Times New Roman"/>
        </w:rPr>
      </w:pPr>
    </w:p>
    <w:p w14:paraId="5507D21F" w14:textId="77777777" w:rsidR="004B014F" w:rsidRDefault="004B014F" w:rsidP="004B014F">
      <w:pPr>
        <w:rPr>
          <w:rFonts w:ascii="Times New Roman" w:hAnsi="Times New Roman" w:cs="Times New Roman"/>
        </w:rPr>
      </w:pPr>
      <w:r w:rsidRPr="004B014F">
        <w:rPr>
          <w:rFonts w:ascii="Times New Roman" w:hAnsi="Times New Roman" w:cs="Times New Roman"/>
          <w:u w:val="single"/>
        </w:rPr>
        <w:t>Showmanship:</w:t>
      </w:r>
      <w:r>
        <w:rPr>
          <w:rFonts w:ascii="Times New Roman" w:hAnsi="Times New Roman" w:cs="Times New Roman"/>
        </w:rPr>
        <w:t xml:space="preserve">  </w:t>
      </w:r>
      <w:r w:rsidR="008A5B36">
        <w:rPr>
          <w:rFonts w:ascii="Times New Roman" w:hAnsi="Times New Roman" w:cs="Times New Roman"/>
        </w:rPr>
        <w:t xml:space="preserve">Adult, </w:t>
      </w:r>
      <w:r w:rsidR="003444A5">
        <w:rPr>
          <w:rFonts w:ascii="Times New Roman" w:hAnsi="Times New Roman" w:cs="Times New Roman"/>
        </w:rPr>
        <w:t xml:space="preserve">Open Special Needs, </w:t>
      </w:r>
      <w:r w:rsidR="008A5B36">
        <w:rPr>
          <w:rFonts w:ascii="Times New Roman" w:hAnsi="Times New Roman" w:cs="Times New Roman"/>
        </w:rPr>
        <w:t>Senior Youth, Intermediate Youth and Junior Youth.</w:t>
      </w:r>
    </w:p>
    <w:p w14:paraId="2814CE33" w14:textId="77777777" w:rsidR="004B014F" w:rsidRDefault="004B014F" w:rsidP="004B014F">
      <w:pPr>
        <w:rPr>
          <w:rFonts w:ascii="Times New Roman" w:hAnsi="Times New Roman" w:cs="Times New Roman"/>
        </w:rPr>
      </w:pPr>
    </w:p>
    <w:p w14:paraId="41373353" w14:textId="77777777" w:rsidR="004B014F" w:rsidRPr="004B014F" w:rsidRDefault="004B014F" w:rsidP="004B014F">
      <w:pPr>
        <w:jc w:val="center"/>
        <w:rPr>
          <w:rFonts w:ascii="Times New Roman" w:hAnsi="Times New Roman" w:cs="Times New Roman"/>
          <w:sz w:val="28"/>
          <w:szCs w:val="28"/>
          <w:u w:val="single"/>
        </w:rPr>
      </w:pPr>
      <w:r w:rsidRPr="004B014F">
        <w:rPr>
          <w:rFonts w:ascii="Times New Roman" w:hAnsi="Times New Roman" w:cs="Times New Roman"/>
          <w:sz w:val="28"/>
          <w:szCs w:val="28"/>
          <w:u w:val="single"/>
        </w:rPr>
        <w:t>Versatility Champion</w:t>
      </w:r>
    </w:p>
    <w:p w14:paraId="7DB8C4D9" w14:textId="77777777" w:rsidR="004B014F" w:rsidRDefault="004B014F" w:rsidP="004B014F">
      <w:pPr>
        <w:rPr>
          <w:rFonts w:ascii="Times New Roman" w:hAnsi="Times New Roman" w:cs="Times New Roman"/>
        </w:rPr>
      </w:pPr>
    </w:p>
    <w:p w14:paraId="3464C6E6" w14:textId="77777777" w:rsidR="004B014F" w:rsidRDefault="004B014F" w:rsidP="004B014F">
      <w:pPr>
        <w:rPr>
          <w:rFonts w:ascii="Times New Roman" w:hAnsi="Times New Roman" w:cs="Times New Roman"/>
        </w:rPr>
      </w:pPr>
      <w:r>
        <w:rPr>
          <w:rFonts w:ascii="Times New Roman" w:hAnsi="Times New Roman" w:cs="Times New Roman"/>
        </w:rPr>
        <w:t>The SSLA Versatility Champion will be awarded to the llama who accumulated the most Sweepstakes points from a combination of their halter and performance points.</w:t>
      </w:r>
    </w:p>
    <w:p w14:paraId="192F2805" w14:textId="77777777" w:rsidR="00347261" w:rsidRDefault="00347261" w:rsidP="004B014F">
      <w:pPr>
        <w:rPr>
          <w:rFonts w:ascii="Times New Roman" w:hAnsi="Times New Roman" w:cs="Times New Roman"/>
        </w:rPr>
      </w:pPr>
    </w:p>
    <w:p w14:paraId="411EFFB7" w14:textId="77777777" w:rsidR="00347261" w:rsidRDefault="00347261" w:rsidP="004B014F">
      <w:pPr>
        <w:rPr>
          <w:rFonts w:ascii="Times New Roman" w:hAnsi="Times New Roman" w:cs="Times New Roman"/>
        </w:rPr>
      </w:pPr>
    </w:p>
    <w:p w14:paraId="5D44D649" w14:textId="77777777" w:rsidR="004B014F" w:rsidRDefault="008A5B36" w:rsidP="004B014F">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Current </w:t>
      </w:r>
      <w:r w:rsidR="004B014F" w:rsidRPr="004B014F">
        <w:rPr>
          <w:rFonts w:ascii="Times New Roman" w:hAnsi="Times New Roman" w:cs="Times New Roman"/>
          <w:sz w:val="28"/>
          <w:szCs w:val="28"/>
          <w:u w:val="single"/>
        </w:rPr>
        <w:t xml:space="preserve">Qualifying Shows </w:t>
      </w:r>
    </w:p>
    <w:p w14:paraId="34DDA150" w14:textId="77777777" w:rsidR="004B014F" w:rsidRPr="004B014F" w:rsidRDefault="004B014F" w:rsidP="004B014F">
      <w:pPr>
        <w:jc w:val="center"/>
        <w:rPr>
          <w:rFonts w:ascii="Times New Roman" w:hAnsi="Times New Roman" w:cs="Times New Roman"/>
          <w:sz w:val="28"/>
          <w:szCs w:val="28"/>
          <w:u w:val="single"/>
        </w:rPr>
      </w:pPr>
    </w:p>
    <w:p w14:paraId="35823807" w14:textId="77777777" w:rsidR="00A4671A" w:rsidRDefault="004B014F">
      <w:pPr>
        <w:rPr>
          <w:rFonts w:ascii="Times New Roman" w:hAnsi="Times New Roman" w:cs="Times New Roman"/>
        </w:rPr>
      </w:pPr>
      <w:r>
        <w:rPr>
          <w:rFonts w:ascii="Times New Roman" w:hAnsi="Times New Roman" w:cs="Times New Roman"/>
        </w:rPr>
        <w:t xml:space="preserve">Florida State Fair </w:t>
      </w:r>
      <w:r w:rsidR="00FC2569">
        <w:rPr>
          <w:rFonts w:ascii="Times New Roman" w:hAnsi="Times New Roman" w:cs="Times New Roman"/>
        </w:rPr>
        <w:t xml:space="preserve">Halter and </w:t>
      </w:r>
      <w:r>
        <w:rPr>
          <w:rFonts w:ascii="Times New Roman" w:hAnsi="Times New Roman" w:cs="Times New Roman"/>
        </w:rPr>
        <w:t>Performance Open Show - Tampa, FL</w:t>
      </w:r>
    </w:p>
    <w:p w14:paraId="5FAC46B3" w14:textId="77777777" w:rsidR="004B014F" w:rsidRDefault="004B014F">
      <w:pPr>
        <w:rPr>
          <w:rFonts w:ascii="Times New Roman" w:hAnsi="Times New Roman" w:cs="Times New Roman"/>
        </w:rPr>
      </w:pPr>
      <w:r>
        <w:rPr>
          <w:rFonts w:ascii="Times New Roman" w:hAnsi="Times New Roman" w:cs="Times New Roman"/>
        </w:rPr>
        <w:t>SSLA Hillbilly/Spring Show - Perry, GA</w:t>
      </w:r>
    </w:p>
    <w:p w14:paraId="6F2118EA" w14:textId="77777777" w:rsidR="004B014F" w:rsidRDefault="004B014F">
      <w:pPr>
        <w:rPr>
          <w:rFonts w:ascii="Times New Roman" w:hAnsi="Times New Roman" w:cs="Times New Roman"/>
        </w:rPr>
      </w:pPr>
      <w:r>
        <w:rPr>
          <w:rFonts w:ascii="Times New Roman" w:hAnsi="Times New Roman" w:cs="Times New Roman"/>
        </w:rPr>
        <w:t>Mellow Yellow Llama Show - Cumming, GA</w:t>
      </w:r>
    </w:p>
    <w:p w14:paraId="63C5CBAE" w14:textId="77777777" w:rsidR="00C0079E" w:rsidRDefault="00C0079E" w:rsidP="00C0079E">
      <w:pPr>
        <w:rPr>
          <w:rFonts w:ascii="Times New Roman" w:hAnsi="Times New Roman" w:cs="Times New Roman"/>
        </w:rPr>
      </w:pPr>
      <w:r>
        <w:rPr>
          <w:rFonts w:ascii="Times New Roman" w:hAnsi="Times New Roman" w:cs="Times New Roman"/>
        </w:rPr>
        <w:t>SSLA Northeast Tennessee Lama Show - White Pine, TN</w:t>
      </w:r>
    </w:p>
    <w:p w14:paraId="3623CA06" w14:textId="77777777" w:rsidR="008A5B36" w:rsidRDefault="00C0079E" w:rsidP="008A5B36">
      <w:pPr>
        <w:rPr>
          <w:rFonts w:ascii="Times New Roman" w:hAnsi="Times New Roman" w:cs="Times New Roman"/>
        </w:rPr>
      </w:pPr>
      <w:r>
        <w:rPr>
          <w:rFonts w:ascii="Times New Roman" w:hAnsi="Times New Roman" w:cs="Times New Roman"/>
        </w:rPr>
        <w:t xml:space="preserve">SSLA </w:t>
      </w:r>
      <w:r w:rsidR="008A5B36">
        <w:rPr>
          <w:rFonts w:ascii="Times New Roman" w:hAnsi="Times New Roman" w:cs="Times New Roman"/>
        </w:rPr>
        <w:t>Heart of Dixie Llam</w:t>
      </w:r>
      <w:r>
        <w:rPr>
          <w:rFonts w:ascii="Times New Roman" w:hAnsi="Times New Roman" w:cs="Times New Roman"/>
        </w:rPr>
        <w:t>a &amp; Alpaca Show - Ringgold, GA</w:t>
      </w:r>
    </w:p>
    <w:p w14:paraId="1A94B059" w14:textId="77777777" w:rsidR="008A5B36" w:rsidRDefault="00613C23">
      <w:pPr>
        <w:rPr>
          <w:rFonts w:ascii="Times New Roman" w:hAnsi="Times New Roman" w:cs="Times New Roman"/>
        </w:rPr>
      </w:pPr>
      <w:r>
        <w:rPr>
          <w:rFonts w:ascii="Times New Roman" w:hAnsi="Times New Roman" w:cs="Times New Roman"/>
        </w:rPr>
        <w:t xml:space="preserve">White Lightning Llama </w:t>
      </w:r>
      <w:r w:rsidR="008A5B36">
        <w:rPr>
          <w:rFonts w:ascii="Times New Roman" w:hAnsi="Times New Roman" w:cs="Times New Roman"/>
        </w:rPr>
        <w:t>Show - Ellijay, GA</w:t>
      </w:r>
    </w:p>
    <w:p w14:paraId="553E10F6" w14:textId="77777777" w:rsidR="004B014F" w:rsidRDefault="004B014F">
      <w:pPr>
        <w:rPr>
          <w:rFonts w:ascii="Times New Roman" w:hAnsi="Times New Roman" w:cs="Times New Roman"/>
        </w:rPr>
      </w:pPr>
      <w:r>
        <w:rPr>
          <w:rFonts w:ascii="Times New Roman" w:hAnsi="Times New Roman" w:cs="Times New Roman"/>
        </w:rPr>
        <w:t xml:space="preserve">SSLA </w:t>
      </w:r>
      <w:r w:rsidR="000C7F75">
        <w:rPr>
          <w:rFonts w:ascii="Times New Roman" w:hAnsi="Times New Roman" w:cs="Times New Roman"/>
        </w:rPr>
        <w:t>Georgia</w:t>
      </w:r>
      <w:r>
        <w:rPr>
          <w:rFonts w:ascii="Times New Roman" w:hAnsi="Times New Roman" w:cs="Times New Roman"/>
        </w:rPr>
        <w:t xml:space="preserve"> National Fair Llama Show - Perry, GA</w:t>
      </w:r>
    </w:p>
    <w:p w14:paraId="491D83E9" w14:textId="38F6644F" w:rsidR="00B0684B" w:rsidRDefault="00B0684B" w:rsidP="008A5B36">
      <w:pPr>
        <w:rPr>
          <w:rFonts w:ascii="Times New Roman" w:hAnsi="Times New Roman" w:cs="Times New Roman"/>
        </w:rPr>
      </w:pPr>
      <w:r>
        <w:rPr>
          <w:rFonts w:ascii="Times New Roman" w:hAnsi="Times New Roman" w:cs="Times New Roman"/>
        </w:rPr>
        <w:t>Southeast Regional Show - Perry, GA</w:t>
      </w:r>
      <w:r w:rsidR="00B80DF7">
        <w:rPr>
          <w:rFonts w:ascii="Times New Roman" w:hAnsi="Times New Roman" w:cs="Times New Roman"/>
        </w:rPr>
        <w:t xml:space="preserve"> (as long as there are no qualifying restrictions)</w:t>
      </w:r>
    </w:p>
    <w:p w14:paraId="0C5A539F" w14:textId="5F72F361" w:rsidR="00C0079E" w:rsidRDefault="00C0079E" w:rsidP="008A5B36">
      <w:pPr>
        <w:rPr>
          <w:rFonts w:ascii="Times New Roman" w:hAnsi="Times New Roman" w:cs="Times New Roman"/>
        </w:rPr>
      </w:pPr>
    </w:p>
    <w:sectPr w:rsidR="00C0079E" w:rsidSect="00C256C5">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0FC50" w14:textId="77777777" w:rsidR="00A627A2" w:rsidRDefault="00A627A2" w:rsidP="007824B5">
      <w:r>
        <w:separator/>
      </w:r>
    </w:p>
  </w:endnote>
  <w:endnote w:type="continuationSeparator" w:id="0">
    <w:p w14:paraId="04CC5F86" w14:textId="77777777" w:rsidR="00A627A2" w:rsidRDefault="00A627A2" w:rsidP="0078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0B65A" w14:textId="77777777" w:rsidR="00B52B5D" w:rsidRDefault="00B52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F058" w14:textId="4DDFF461" w:rsidR="0036268D" w:rsidRPr="0036268D" w:rsidRDefault="00D80C34" w:rsidP="0036268D">
    <w:pPr>
      <w:pStyle w:val="Footer"/>
      <w:jc w:val="right"/>
      <w:rPr>
        <w:sz w:val="20"/>
        <w:szCs w:val="20"/>
      </w:rPr>
    </w:pPr>
    <w:del w:id="5" w:author=" " w:date="2020-07-17T12:20:00Z">
      <w:r w:rsidDel="00824247">
        <w:rPr>
          <w:sz w:val="20"/>
          <w:szCs w:val="20"/>
        </w:rPr>
        <w:delText>Draft edit</w:delText>
      </w:r>
    </w:del>
    <w:ins w:id="6" w:author=" " w:date="2020-07-17T12:20:00Z">
      <w:r w:rsidR="00824247">
        <w:rPr>
          <w:sz w:val="20"/>
          <w:szCs w:val="20"/>
        </w:rPr>
        <w:t>SSLA Approved 16</w:t>
      </w:r>
    </w:ins>
    <w:del w:id="7" w:author=" " w:date="2020-07-17T12:20:00Z">
      <w:r w:rsidDel="00824247">
        <w:rPr>
          <w:sz w:val="20"/>
          <w:szCs w:val="20"/>
        </w:rPr>
        <w:delText xml:space="preserve">  30</w:delText>
      </w:r>
    </w:del>
    <w:del w:id="8" w:author=" " w:date="2020-07-17T12:21:00Z">
      <w:r w:rsidDel="00824247">
        <w:rPr>
          <w:sz w:val="20"/>
          <w:szCs w:val="20"/>
        </w:rPr>
        <w:delText xml:space="preserve"> Ma</w:delText>
      </w:r>
    </w:del>
    <w:ins w:id="9" w:author=" " w:date="2020-07-17T12:21:00Z">
      <w:r w:rsidR="00824247">
        <w:rPr>
          <w:sz w:val="20"/>
          <w:szCs w:val="20"/>
        </w:rPr>
        <w:t xml:space="preserve"> </w:t>
      </w:r>
      <w:r w:rsidR="00824247">
        <w:rPr>
          <w:sz w:val="20"/>
          <w:szCs w:val="20"/>
        </w:rPr>
        <w:t>Jul</w:t>
      </w:r>
    </w:ins>
    <w:r>
      <w:rPr>
        <w:sz w:val="20"/>
        <w:szCs w:val="20"/>
      </w:rPr>
      <w:t>y</w:t>
    </w:r>
    <w:r w:rsidR="006E6F1A">
      <w:rPr>
        <w:sz w:val="20"/>
        <w:szCs w:val="20"/>
      </w:rPr>
      <w:t xml:space="preserve"> 20</w:t>
    </w:r>
    <w:r w:rsidR="0038592B">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8708" w14:textId="77777777" w:rsidR="00B52B5D" w:rsidRDefault="00B5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82B74" w14:textId="77777777" w:rsidR="00A627A2" w:rsidRDefault="00A627A2" w:rsidP="007824B5">
      <w:r>
        <w:separator/>
      </w:r>
    </w:p>
  </w:footnote>
  <w:footnote w:type="continuationSeparator" w:id="0">
    <w:p w14:paraId="76BF33FE" w14:textId="77777777" w:rsidR="00A627A2" w:rsidRDefault="00A627A2" w:rsidP="0078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4644" w14:textId="77777777" w:rsidR="00B52B5D" w:rsidRDefault="00B52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DE1DD" w14:textId="77777777" w:rsidR="00B52B5D" w:rsidRDefault="00B52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7F84" w14:textId="77777777" w:rsidR="00B52B5D" w:rsidRDefault="00B52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C2CEF"/>
    <w:multiLevelType w:val="hybridMultilevel"/>
    <w:tmpl w:val="23D6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C10D7"/>
    <w:multiLevelType w:val="hybridMultilevel"/>
    <w:tmpl w:val="5B6E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951DE"/>
    <w:multiLevelType w:val="hybridMultilevel"/>
    <w:tmpl w:val="D7D6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
    <w15:presenceInfo w15:providerId="Windows Live" w15:userId="e17d0b7cd3219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18"/>
    <w:rsid w:val="000B0CD6"/>
    <w:rsid w:val="000C7F75"/>
    <w:rsid w:val="000E2D99"/>
    <w:rsid w:val="001474A0"/>
    <w:rsid w:val="00174F4F"/>
    <w:rsid w:val="001764BB"/>
    <w:rsid w:val="00193FE1"/>
    <w:rsid w:val="001A420A"/>
    <w:rsid w:val="001D161E"/>
    <w:rsid w:val="0021284E"/>
    <w:rsid w:val="00231EBB"/>
    <w:rsid w:val="00272E43"/>
    <w:rsid w:val="00280F05"/>
    <w:rsid w:val="002A1F2A"/>
    <w:rsid w:val="002A3F22"/>
    <w:rsid w:val="002A518D"/>
    <w:rsid w:val="002D5284"/>
    <w:rsid w:val="002D772E"/>
    <w:rsid w:val="002E5DB1"/>
    <w:rsid w:val="00331866"/>
    <w:rsid w:val="00335EBF"/>
    <w:rsid w:val="003444A5"/>
    <w:rsid w:val="00347261"/>
    <w:rsid w:val="0036268D"/>
    <w:rsid w:val="00365187"/>
    <w:rsid w:val="00385806"/>
    <w:rsid w:val="0038592B"/>
    <w:rsid w:val="003B16B7"/>
    <w:rsid w:val="003B65BE"/>
    <w:rsid w:val="00433A2E"/>
    <w:rsid w:val="0045483A"/>
    <w:rsid w:val="004676AD"/>
    <w:rsid w:val="00472785"/>
    <w:rsid w:val="004A23DB"/>
    <w:rsid w:val="004B014F"/>
    <w:rsid w:val="004B3827"/>
    <w:rsid w:val="004F78A8"/>
    <w:rsid w:val="00586DF9"/>
    <w:rsid w:val="005938E4"/>
    <w:rsid w:val="005940C3"/>
    <w:rsid w:val="005B743D"/>
    <w:rsid w:val="005D24DC"/>
    <w:rsid w:val="005D7867"/>
    <w:rsid w:val="005E6AE4"/>
    <w:rsid w:val="005F7814"/>
    <w:rsid w:val="00613C23"/>
    <w:rsid w:val="006245C9"/>
    <w:rsid w:val="006823EF"/>
    <w:rsid w:val="006A036E"/>
    <w:rsid w:val="006E129B"/>
    <w:rsid w:val="006E2F98"/>
    <w:rsid w:val="006E6F1A"/>
    <w:rsid w:val="007124E0"/>
    <w:rsid w:val="00777F7D"/>
    <w:rsid w:val="007824B5"/>
    <w:rsid w:val="00794865"/>
    <w:rsid w:val="0082107C"/>
    <w:rsid w:val="0082421D"/>
    <w:rsid w:val="00824247"/>
    <w:rsid w:val="00841BE4"/>
    <w:rsid w:val="0087781E"/>
    <w:rsid w:val="008A5B36"/>
    <w:rsid w:val="008A719D"/>
    <w:rsid w:val="008A7FD5"/>
    <w:rsid w:val="008B6E49"/>
    <w:rsid w:val="00923A82"/>
    <w:rsid w:val="0095757F"/>
    <w:rsid w:val="009C2AA2"/>
    <w:rsid w:val="009D08CE"/>
    <w:rsid w:val="009F04EE"/>
    <w:rsid w:val="009F2C95"/>
    <w:rsid w:val="00A4671A"/>
    <w:rsid w:val="00A6101F"/>
    <w:rsid w:val="00A627A2"/>
    <w:rsid w:val="00A636D3"/>
    <w:rsid w:val="00A63A17"/>
    <w:rsid w:val="00A7575F"/>
    <w:rsid w:val="00A87716"/>
    <w:rsid w:val="00AB5B92"/>
    <w:rsid w:val="00AB672D"/>
    <w:rsid w:val="00AD440B"/>
    <w:rsid w:val="00AE30E0"/>
    <w:rsid w:val="00B0684B"/>
    <w:rsid w:val="00B15AA6"/>
    <w:rsid w:val="00B52B5D"/>
    <w:rsid w:val="00B63F18"/>
    <w:rsid w:val="00B80DF7"/>
    <w:rsid w:val="00BD28EA"/>
    <w:rsid w:val="00BF5B94"/>
    <w:rsid w:val="00C0079E"/>
    <w:rsid w:val="00C256C5"/>
    <w:rsid w:val="00C333DE"/>
    <w:rsid w:val="00CC1426"/>
    <w:rsid w:val="00CE541F"/>
    <w:rsid w:val="00D458A4"/>
    <w:rsid w:val="00D6203A"/>
    <w:rsid w:val="00D64BB0"/>
    <w:rsid w:val="00D80C34"/>
    <w:rsid w:val="00DA37D1"/>
    <w:rsid w:val="00DB2EAD"/>
    <w:rsid w:val="00E903C2"/>
    <w:rsid w:val="00EE276C"/>
    <w:rsid w:val="00EF492D"/>
    <w:rsid w:val="00F26EB4"/>
    <w:rsid w:val="00F325EB"/>
    <w:rsid w:val="00F37374"/>
    <w:rsid w:val="00F76310"/>
    <w:rsid w:val="00F77332"/>
    <w:rsid w:val="00FC2569"/>
    <w:rsid w:val="00FE1F45"/>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20B7"/>
  <w15:docId w15:val="{AF490EF6-3286-423F-996C-1B387A55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71A"/>
    <w:pPr>
      <w:ind w:left="720"/>
      <w:contextualSpacing/>
    </w:pPr>
  </w:style>
  <w:style w:type="paragraph" w:styleId="BalloonText">
    <w:name w:val="Balloon Text"/>
    <w:basedOn w:val="Normal"/>
    <w:link w:val="BalloonTextChar"/>
    <w:uiPriority w:val="99"/>
    <w:semiHidden/>
    <w:unhideWhenUsed/>
    <w:rsid w:val="008A5B36"/>
    <w:rPr>
      <w:rFonts w:ascii="Tahoma" w:hAnsi="Tahoma" w:cs="Tahoma"/>
      <w:sz w:val="16"/>
      <w:szCs w:val="16"/>
    </w:rPr>
  </w:style>
  <w:style w:type="character" w:customStyle="1" w:styleId="BalloonTextChar">
    <w:name w:val="Balloon Text Char"/>
    <w:basedOn w:val="DefaultParagraphFont"/>
    <w:link w:val="BalloonText"/>
    <w:uiPriority w:val="99"/>
    <w:semiHidden/>
    <w:rsid w:val="008A5B36"/>
    <w:rPr>
      <w:rFonts w:ascii="Tahoma" w:hAnsi="Tahoma" w:cs="Tahoma"/>
      <w:sz w:val="16"/>
      <w:szCs w:val="16"/>
    </w:rPr>
  </w:style>
  <w:style w:type="table" w:styleId="TableGrid">
    <w:name w:val="Table Grid"/>
    <w:basedOn w:val="TableNormal"/>
    <w:uiPriority w:val="59"/>
    <w:rsid w:val="0043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4B5"/>
    <w:pPr>
      <w:tabs>
        <w:tab w:val="center" w:pos="4680"/>
        <w:tab w:val="right" w:pos="9360"/>
      </w:tabs>
    </w:pPr>
  </w:style>
  <w:style w:type="character" w:customStyle="1" w:styleId="HeaderChar">
    <w:name w:val="Header Char"/>
    <w:basedOn w:val="DefaultParagraphFont"/>
    <w:link w:val="Header"/>
    <w:uiPriority w:val="99"/>
    <w:rsid w:val="007824B5"/>
  </w:style>
  <w:style w:type="paragraph" w:styleId="Footer">
    <w:name w:val="footer"/>
    <w:basedOn w:val="Normal"/>
    <w:link w:val="FooterChar"/>
    <w:uiPriority w:val="99"/>
    <w:unhideWhenUsed/>
    <w:rsid w:val="007824B5"/>
    <w:pPr>
      <w:tabs>
        <w:tab w:val="center" w:pos="4680"/>
        <w:tab w:val="right" w:pos="9360"/>
      </w:tabs>
    </w:pPr>
  </w:style>
  <w:style w:type="character" w:customStyle="1" w:styleId="FooterChar">
    <w:name w:val="Footer Char"/>
    <w:basedOn w:val="DefaultParagraphFont"/>
    <w:link w:val="Footer"/>
    <w:uiPriority w:val="99"/>
    <w:rsid w:val="0078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55043-F405-4F9A-85AF-6F346B6C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2</cp:revision>
  <cp:lastPrinted>2014-11-07T12:51:00Z</cp:lastPrinted>
  <dcterms:created xsi:type="dcterms:W3CDTF">2020-07-17T16:22:00Z</dcterms:created>
  <dcterms:modified xsi:type="dcterms:W3CDTF">2020-07-17T16:22:00Z</dcterms:modified>
</cp:coreProperties>
</file>