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619" w:rsidRDefault="00AD0619" w:rsidP="00AD0619">
      <w:pPr>
        <w:jc w:val="center"/>
        <w:rPr>
          <w:rFonts w:ascii="Comic Sans MS" w:hAnsi="Comic Sans MS"/>
          <w:color w:val="C00000"/>
          <w:sz w:val="24"/>
          <w:szCs w:val="24"/>
        </w:rPr>
      </w:pPr>
      <w:bookmarkStart w:id="0" w:name="_GoBack"/>
      <w:bookmarkEnd w:id="0"/>
      <w:del w:id="1" w:author="Marta" w:date="2015-04-21T09:31:00Z">
        <w:r w:rsidDel="004901E6">
          <w:rPr>
            <w:noProof/>
          </w:rPr>
          <w:drawing>
            <wp:inline distT="0" distB="0" distL="0" distR="0" wp14:anchorId="215A02F2" wp14:editId="152FCE64">
              <wp:extent cx="1156191" cy="872598"/>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ogo.bmp"/>
                      <pic:cNvPicPr/>
                    </pic:nvPicPr>
                    <pic:blipFill>
                      <a:blip r:embed="rId5">
                        <a:extLst>
                          <a:ext uri="{28A0092B-C50C-407E-A947-70E740481C1C}">
                            <a14:useLocalDpi xmlns:a14="http://schemas.microsoft.com/office/drawing/2010/main" val="0"/>
                          </a:ext>
                        </a:extLst>
                      </a:blip>
                      <a:stretch>
                        <a:fillRect/>
                      </a:stretch>
                    </pic:blipFill>
                    <pic:spPr>
                      <a:xfrm>
                        <a:off x="0" y="0"/>
                        <a:ext cx="1161214" cy="876389"/>
                      </a:xfrm>
                      <a:prstGeom prst="rect">
                        <a:avLst/>
                      </a:prstGeom>
                    </pic:spPr>
                  </pic:pic>
                </a:graphicData>
              </a:graphic>
            </wp:inline>
          </w:drawing>
        </w:r>
      </w:del>
      <w:ins w:id="2" w:author="Marta" w:date="2015-04-21T09:31:00Z">
        <w:r w:rsidR="004901E6">
          <w:rPr>
            <w:rFonts w:ascii="Comic Sans MS" w:hAnsi="Comic Sans MS"/>
            <w:noProof/>
            <w:color w:val="C00000"/>
            <w:sz w:val="24"/>
            <w:szCs w:val="24"/>
          </w:rPr>
          <w:drawing>
            <wp:inline distT="0" distB="0" distL="0" distR="0">
              <wp:extent cx="2884452" cy="9001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rgb_color.jpg"/>
                      <pic:cNvPicPr/>
                    </pic:nvPicPr>
                    <pic:blipFill>
                      <a:blip r:embed="rId6">
                        <a:extLst>
                          <a:ext uri="{28A0092B-C50C-407E-A947-70E740481C1C}">
                            <a14:useLocalDpi xmlns:a14="http://schemas.microsoft.com/office/drawing/2010/main" val="0"/>
                          </a:ext>
                        </a:extLst>
                      </a:blip>
                      <a:stretch>
                        <a:fillRect/>
                      </a:stretch>
                    </pic:blipFill>
                    <pic:spPr>
                      <a:xfrm>
                        <a:off x="0" y="0"/>
                        <a:ext cx="2885764" cy="900590"/>
                      </a:xfrm>
                      <a:prstGeom prst="rect">
                        <a:avLst/>
                      </a:prstGeom>
                    </pic:spPr>
                  </pic:pic>
                </a:graphicData>
              </a:graphic>
            </wp:inline>
          </w:drawing>
        </w:r>
      </w:ins>
    </w:p>
    <w:p w:rsidR="00AD0619" w:rsidRPr="004901E6" w:rsidRDefault="00AD0619" w:rsidP="00AD0619">
      <w:pPr>
        <w:jc w:val="center"/>
        <w:rPr>
          <w:rFonts w:ascii="Comic Sans MS" w:hAnsi="Comic Sans MS" w:cs="Arial"/>
          <w:color w:val="FF6600"/>
          <w:sz w:val="20"/>
          <w:szCs w:val="20"/>
          <w:rPrChange w:id="3" w:author="Marta" w:date="2015-04-21T09:31:00Z">
            <w:rPr>
              <w:rFonts w:ascii="Comic Sans MS" w:hAnsi="Comic Sans MS" w:cs="Arial"/>
              <w:sz w:val="20"/>
              <w:szCs w:val="20"/>
            </w:rPr>
          </w:rPrChange>
        </w:rPr>
      </w:pPr>
      <w:r w:rsidRPr="004901E6">
        <w:rPr>
          <w:rFonts w:ascii="Comic Sans MS" w:hAnsi="Comic Sans MS"/>
          <w:color w:val="FF6600"/>
          <w:sz w:val="20"/>
          <w:szCs w:val="20"/>
          <w:rPrChange w:id="4" w:author="Marta" w:date="2015-04-21T09:31:00Z">
            <w:rPr>
              <w:rFonts w:ascii="Comic Sans MS" w:hAnsi="Comic Sans MS"/>
              <w:color w:val="C00000"/>
              <w:sz w:val="20"/>
              <w:szCs w:val="20"/>
            </w:rPr>
          </w:rPrChange>
        </w:rPr>
        <w:t xml:space="preserve">717-476-2449    </w:t>
      </w:r>
      <w:r w:rsidR="00340ED0" w:rsidRPr="004901E6">
        <w:rPr>
          <w:color w:val="FF6600"/>
          <w:rPrChange w:id="5" w:author="Marta" w:date="2015-04-21T09:31:00Z">
            <w:rPr/>
          </w:rPrChange>
        </w:rPr>
        <w:fldChar w:fldCharType="begin"/>
      </w:r>
      <w:r w:rsidR="00340ED0" w:rsidRPr="004901E6">
        <w:rPr>
          <w:color w:val="FF6600"/>
          <w:rPrChange w:id="6" w:author="Marta" w:date="2015-04-21T09:31:00Z">
            <w:rPr/>
          </w:rPrChange>
        </w:rPr>
        <w:instrText xml:space="preserve"> HYPERLINK "http://www.myk9buddy.net" </w:instrText>
      </w:r>
      <w:r w:rsidR="00340ED0" w:rsidRPr="004901E6">
        <w:rPr>
          <w:color w:val="FF6600"/>
          <w:rPrChange w:id="7" w:author="Marta" w:date="2015-04-21T09:31:00Z">
            <w:rPr>
              <w:rStyle w:val="Hyperlink"/>
              <w:rFonts w:ascii="Comic Sans MS" w:hAnsi="Comic Sans MS"/>
              <w:color w:val="C00000"/>
              <w:sz w:val="20"/>
              <w:szCs w:val="20"/>
            </w:rPr>
          </w:rPrChange>
        </w:rPr>
        <w:fldChar w:fldCharType="separate"/>
      </w:r>
      <w:r w:rsidRPr="004901E6">
        <w:rPr>
          <w:rStyle w:val="Hyperlink"/>
          <w:rFonts w:ascii="Comic Sans MS" w:hAnsi="Comic Sans MS"/>
          <w:color w:val="FF6600"/>
          <w:sz w:val="20"/>
          <w:szCs w:val="20"/>
          <w:rPrChange w:id="8" w:author="Marta" w:date="2015-04-21T09:31:00Z">
            <w:rPr>
              <w:rStyle w:val="Hyperlink"/>
              <w:rFonts w:ascii="Comic Sans MS" w:hAnsi="Comic Sans MS"/>
              <w:color w:val="C00000"/>
              <w:sz w:val="20"/>
              <w:szCs w:val="20"/>
            </w:rPr>
          </w:rPrChange>
        </w:rPr>
        <w:t>www.myk9buddy.net</w:t>
      </w:r>
      <w:r w:rsidR="00340ED0" w:rsidRPr="004901E6">
        <w:rPr>
          <w:rStyle w:val="Hyperlink"/>
          <w:rFonts w:ascii="Comic Sans MS" w:hAnsi="Comic Sans MS"/>
          <w:color w:val="FF6600"/>
          <w:sz w:val="20"/>
          <w:szCs w:val="20"/>
          <w:rPrChange w:id="9" w:author="Marta" w:date="2015-04-21T09:31:00Z">
            <w:rPr>
              <w:rStyle w:val="Hyperlink"/>
              <w:rFonts w:ascii="Comic Sans MS" w:hAnsi="Comic Sans MS"/>
              <w:color w:val="C00000"/>
              <w:sz w:val="20"/>
              <w:szCs w:val="20"/>
            </w:rPr>
          </w:rPrChange>
        </w:rPr>
        <w:fldChar w:fldCharType="end"/>
      </w:r>
    </w:p>
    <w:p w:rsidR="0053377A" w:rsidRPr="00340ED0" w:rsidRDefault="00094637" w:rsidP="0053377A">
      <w:pPr>
        <w:jc w:val="center"/>
        <w:rPr>
          <w:rFonts w:ascii="Arial" w:hAnsi="Arial" w:cs="Arial"/>
          <w:sz w:val="48"/>
          <w:szCs w:val="48"/>
          <w:rPrChange w:id="10" w:author="Marta" w:date="2015-04-21T09:45:00Z">
            <w:rPr>
              <w:rFonts w:ascii="Arial" w:hAnsi="Arial" w:cs="Arial"/>
              <w:sz w:val="28"/>
              <w:szCs w:val="28"/>
            </w:rPr>
          </w:rPrChange>
        </w:rPr>
      </w:pPr>
      <w:r w:rsidRPr="00340ED0">
        <w:rPr>
          <w:rFonts w:ascii="Arial" w:hAnsi="Arial" w:cs="Arial"/>
          <w:sz w:val="48"/>
          <w:szCs w:val="48"/>
          <w:rPrChange w:id="11" w:author="Marta" w:date="2015-04-21T09:45:00Z">
            <w:rPr>
              <w:rFonts w:ascii="Arial" w:hAnsi="Arial" w:cs="Arial"/>
              <w:sz w:val="28"/>
              <w:szCs w:val="28"/>
            </w:rPr>
          </w:rPrChange>
        </w:rPr>
        <w:t>COMING WHEN CALLED</w:t>
      </w:r>
    </w:p>
    <w:p w:rsidR="00914867" w:rsidRDefault="00094637" w:rsidP="000B539B">
      <w:pPr>
        <w:pStyle w:val="ListParagraph"/>
        <w:rPr>
          <w:rFonts w:ascii="Arial" w:hAnsi="Arial" w:cs="Arial"/>
          <w:sz w:val="24"/>
          <w:szCs w:val="24"/>
        </w:rPr>
      </w:pPr>
      <w:r>
        <w:rPr>
          <w:rFonts w:ascii="Arial" w:hAnsi="Arial" w:cs="Arial"/>
          <w:sz w:val="24"/>
          <w:szCs w:val="24"/>
        </w:rPr>
        <w:t>One of the most valuable things that you can teach your dog is to come when called.  It’s well worth the time you spend on teaching this</w:t>
      </w:r>
      <w:ins w:id="12" w:author="Patrick Coursey" w:date="2014-09-30T19:40:00Z">
        <w:r w:rsidR="006E06F9">
          <w:rPr>
            <w:rFonts w:ascii="Arial" w:hAnsi="Arial" w:cs="Arial"/>
            <w:sz w:val="24"/>
            <w:szCs w:val="24"/>
          </w:rPr>
          <w:t xml:space="preserve"> skill,</w:t>
        </w:r>
      </w:ins>
      <w:r>
        <w:rPr>
          <w:rFonts w:ascii="Arial" w:hAnsi="Arial" w:cs="Arial"/>
          <w:sz w:val="24"/>
          <w:szCs w:val="24"/>
        </w:rPr>
        <w:t xml:space="preserve"> as your dog will </w:t>
      </w:r>
      <w:del w:id="13" w:author="Patrick Coursey" w:date="2014-09-30T19:41:00Z">
        <w:r w:rsidDel="006E06F9">
          <w:rPr>
            <w:rFonts w:ascii="Arial" w:hAnsi="Arial" w:cs="Arial"/>
            <w:sz w:val="24"/>
            <w:szCs w:val="24"/>
          </w:rPr>
          <w:delText xml:space="preserve">be able to </w:delText>
        </w:r>
      </w:del>
      <w:r>
        <w:rPr>
          <w:rFonts w:ascii="Arial" w:hAnsi="Arial" w:cs="Arial"/>
          <w:sz w:val="24"/>
          <w:szCs w:val="24"/>
        </w:rPr>
        <w:t xml:space="preserve">have more freedom if they </w:t>
      </w:r>
      <w:ins w:id="14" w:author="Patrick Coursey" w:date="2014-09-30T19:40:00Z">
        <w:r w:rsidR="006E06F9">
          <w:rPr>
            <w:rFonts w:ascii="Arial" w:hAnsi="Arial" w:cs="Arial"/>
            <w:sz w:val="24"/>
            <w:szCs w:val="24"/>
          </w:rPr>
          <w:t xml:space="preserve">can </w:t>
        </w:r>
      </w:ins>
      <w:r>
        <w:rPr>
          <w:rFonts w:ascii="Arial" w:hAnsi="Arial" w:cs="Arial"/>
          <w:sz w:val="24"/>
          <w:szCs w:val="24"/>
        </w:rPr>
        <w:t xml:space="preserve">reliably come </w:t>
      </w:r>
      <w:ins w:id="15" w:author="Patrick Coursey" w:date="2014-09-30T19:40:00Z">
        <w:r w:rsidR="006E06F9">
          <w:rPr>
            <w:rFonts w:ascii="Arial" w:hAnsi="Arial" w:cs="Arial"/>
            <w:sz w:val="24"/>
            <w:szCs w:val="24"/>
          </w:rPr>
          <w:t xml:space="preserve">to you </w:t>
        </w:r>
      </w:ins>
      <w:r>
        <w:rPr>
          <w:rFonts w:ascii="Arial" w:hAnsi="Arial" w:cs="Arial"/>
          <w:sz w:val="24"/>
          <w:szCs w:val="24"/>
        </w:rPr>
        <w:t xml:space="preserve">when off leash.  </w:t>
      </w:r>
    </w:p>
    <w:p w:rsidR="00094637" w:rsidRDefault="00094637" w:rsidP="000B539B">
      <w:pPr>
        <w:pStyle w:val="ListParagraph"/>
        <w:rPr>
          <w:rFonts w:ascii="Arial" w:hAnsi="Arial" w:cs="Arial"/>
          <w:sz w:val="24"/>
          <w:szCs w:val="24"/>
        </w:rPr>
      </w:pPr>
    </w:p>
    <w:p w:rsidR="00094637" w:rsidRDefault="00094637" w:rsidP="00094637">
      <w:pPr>
        <w:pStyle w:val="ListParagraph"/>
        <w:numPr>
          <w:ilvl w:val="0"/>
          <w:numId w:val="3"/>
        </w:numPr>
        <w:rPr>
          <w:rFonts w:ascii="Arial" w:hAnsi="Arial" w:cs="Arial"/>
          <w:sz w:val="24"/>
          <w:szCs w:val="24"/>
        </w:rPr>
      </w:pPr>
      <w:del w:id="16" w:author="Patrick Coursey" w:date="2014-09-30T19:42:00Z">
        <w:r w:rsidDel="006E06F9">
          <w:rPr>
            <w:rFonts w:ascii="Arial" w:hAnsi="Arial" w:cs="Arial"/>
            <w:sz w:val="24"/>
            <w:szCs w:val="24"/>
          </w:rPr>
          <w:delText>Start by finding</w:delText>
        </w:r>
      </w:del>
      <w:ins w:id="17" w:author="Patrick Coursey" w:date="2014-09-30T19:42:00Z">
        <w:r w:rsidR="006E06F9">
          <w:rPr>
            <w:rFonts w:ascii="Arial" w:hAnsi="Arial" w:cs="Arial"/>
            <w:sz w:val="24"/>
            <w:szCs w:val="24"/>
          </w:rPr>
          <w:t>Find</w:t>
        </w:r>
      </w:ins>
      <w:r>
        <w:rPr>
          <w:rFonts w:ascii="Arial" w:hAnsi="Arial" w:cs="Arial"/>
          <w:sz w:val="24"/>
          <w:szCs w:val="24"/>
        </w:rPr>
        <w:t xml:space="preserve"> several things that your dog absolutely adores.  This can be </w:t>
      </w:r>
      <w:del w:id="18" w:author="Patrick Coursey" w:date="2014-09-30T19:41:00Z">
        <w:r w:rsidDel="006E06F9">
          <w:rPr>
            <w:rFonts w:ascii="Arial" w:hAnsi="Arial" w:cs="Arial"/>
            <w:sz w:val="24"/>
            <w:szCs w:val="24"/>
          </w:rPr>
          <w:delText xml:space="preserve">an amazing </w:delText>
        </w:r>
      </w:del>
      <w:r>
        <w:rPr>
          <w:rFonts w:ascii="Arial" w:hAnsi="Arial" w:cs="Arial"/>
          <w:sz w:val="24"/>
          <w:szCs w:val="24"/>
        </w:rPr>
        <w:t>food (</w:t>
      </w:r>
      <w:ins w:id="19" w:author="Marta" w:date="2014-10-20T08:57:00Z">
        <w:r w:rsidR="00E67133">
          <w:rPr>
            <w:rFonts w:ascii="Arial" w:hAnsi="Arial" w:cs="Arial"/>
            <w:sz w:val="24"/>
            <w:szCs w:val="24"/>
          </w:rPr>
          <w:t>whatever treat your dog really loves)</w:t>
        </w:r>
      </w:ins>
      <w:del w:id="20" w:author="Marta" w:date="2014-10-20T08:57:00Z">
        <w:r w:rsidDel="00E67133">
          <w:rPr>
            <w:rFonts w:ascii="Arial" w:hAnsi="Arial" w:cs="Arial"/>
            <w:sz w:val="24"/>
            <w:szCs w:val="24"/>
          </w:rPr>
          <w:delText>cheese, meatballs, chicken</w:delText>
        </w:r>
      </w:del>
      <w:del w:id="21" w:author="Marta" w:date="2014-10-20T08:58:00Z">
        <w:r w:rsidDel="00E67133">
          <w:rPr>
            <w:rFonts w:ascii="Arial" w:hAnsi="Arial" w:cs="Arial"/>
            <w:sz w:val="24"/>
            <w:szCs w:val="24"/>
          </w:rPr>
          <w:delText>)</w:delText>
        </w:r>
      </w:del>
      <w:r>
        <w:rPr>
          <w:rFonts w:ascii="Arial" w:hAnsi="Arial" w:cs="Arial"/>
          <w:sz w:val="24"/>
          <w:szCs w:val="24"/>
        </w:rPr>
        <w:t xml:space="preserve">, toys (tugs, </w:t>
      </w:r>
      <w:proofErr w:type="spellStart"/>
      <w:r>
        <w:rPr>
          <w:rFonts w:ascii="Arial" w:hAnsi="Arial" w:cs="Arial"/>
          <w:sz w:val="24"/>
          <w:szCs w:val="24"/>
        </w:rPr>
        <w:t>squeakies</w:t>
      </w:r>
      <w:proofErr w:type="spellEnd"/>
      <w:r>
        <w:rPr>
          <w:rFonts w:ascii="Arial" w:hAnsi="Arial" w:cs="Arial"/>
          <w:sz w:val="24"/>
          <w:szCs w:val="24"/>
        </w:rPr>
        <w:t>) or personal play (belly rubs, petting, chase games).</w:t>
      </w:r>
    </w:p>
    <w:p w:rsidR="00094637" w:rsidRDefault="00094637" w:rsidP="00094637">
      <w:pPr>
        <w:pStyle w:val="ListParagraph"/>
        <w:numPr>
          <w:ilvl w:val="0"/>
          <w:numId w:val="3"/>
        </w:numPr>
        <w:rPr>
          <w:rFonts w:ascii="Arial" w:hAnsi="Arial" w:cs="Arial"/>
          <w:sz w:val="24"/>
          <w:szCs w:val="24"/>
        </w:rPr>
      </w:pPr>
      <w:del w:id="22" w:author="Patrick Coursey" w:date="2014-09-30T19:44:00Z">
        <w:r w:rsidDel="006E06F9">
          <w:rPr>
            <w:rFonts w:ascii="Arial" w:hAnsi="Arial" w:cs="Arial"/>
            <w:sz w:val="24"/>
            <w:szCs w:val="24"/>
          </w:rPr>
          <w:delText>First, start</w:delText>
        </w:r>
      </w:del>
      <w:ins w:id="23" w:author="Patrick Coursey" w:date="2014-09-30T19:44:00Z">
        <w:r w:rsidR="006E06F9">
          <w:rPr>
            <w:rFonts w:ascii="Arial" w:hAnsi="Arial" w:cs="Arial"/>
            <w:sz w:val="24"/>
            <w:szCs w:val="24"/>
          </w:rPr>
          <w:t>Start</w:t>
        </w:r>
      </w:ins>
      <w:r>
        <w:rPr>
          <w:rFonts w:ascii="Arial" w:hAnsi="Arial" w:cs="Arial"/>
          <w:sz w:val="24"/>
          <w:szCs w:val="24"/>
        </w:rPr>
        <w:t xml:space="preserve"> with a food reward.  Say your dog’s name then give the treat.  Repeat this 10 times in a row as many times a day as possible.</w:t>
      </w:r>
      <w:r w:rsidR="00B22195">
        <w:rPr>
          <w:rFonts w:ascii="Arial" w:hAnsi="Arial" w:cs="Arial"/>
          <w:sz w:val="24"/>
          <w:szCs w:val="24"/>
        </w:rPr>
        <w:t xml:space="preserve">  </w:t>
      </w:r>
    </w:p>
    <w:p w:rsidR="00B22195" w:rsidRDefault="00B22195" w:rsidP="00094637">
      <w:pPr>
        <w:pStyle w:val="ListParagraph"/>
        <w:numPr>
          <w:ilvl w:val="0"/>
          <w:numId w:val="3"/>
        </w:numPr>
        <w:rPr>
          <w:rFonts w:ascii="Arial" w:hAnsi="Arial" w:cs="Arial"/>
          <w:sz w:val="24"/>
          <w:szCs w:val="24"/>
        </w:rPr>
      </w:pPr>
      <w:r>
        <w:rPr>
          <w:rFonts w:ascii="Arial" w:hAnsi="Arial" w:cs="Arial"/>
          <w:sz w:val="24"/>
          <w:szCs w:val="24"/>
        </w:rPr>
        <w:t>After three days of rewarding their name, wait until your dog is distracted while they are in the same room and say their name.  Your dog should turn their head and run to you to see if you have the wonderful treat.  As soon as they start to move toward you, start the party.  It should be EXTREMELY exciting to come to you.  Use one or more of the above rewards when they get to you.</w:t>
      </w:r>
    </w:p>
    <w:p w:rsidR="00B22195" w:rsidRDefault="00B22195" w:rsidP="00094637">
      <w:pPr>
        <w:pStyle w:val="ListParagraph"/>
        <w:numPr>
          <w:ilvl w:val="0"/>
          <w:numId w:val="3"/>
        </w:numPr>
        <w:rPr>
          <w:rFonts w:ascii="Arial" w:hAnsi="Arial" w:cs="Arial"/>
          <w:sz w:val="24"/>
          <w:szCs w:val="24"/>
        </w:rPr>
      </w:pPr>
      <w:r>
        <w:rPr>
          <w:rFonts w:ascii="Arial" w:hAnsi="Arial" w:cs="Arial"/>
          <w:sz w:val="24"/>
          <w:szCs w:val="24"/>
        </w:rPr>
        <w:t>Practice, practice, practice until they come every time in the house.</w:t>
      </w:r>
    </w:p>
    <w:p w:rsidR="00B22195" w:rsidRDefault="00B22195" w:rsidP="00094637">
      <w:pPr>
        <w:pStyle w:val="ListParagraph"/>
        <w:numPr>
          <w:ilvl w:val="0"/>
          <w:numId w:val="3"/>
        </w:numPr>
        <w:rPr>
          <w:rFonts w:ascii="Arial" w:hAnsi="Arial" w:cs="Arial"/>
          <w:sz w:val="24"/>
          <w:szCs w:val="24"/>
        </w:rPr>
      </w:pPr>
      <w:r>
        <w:rPr>
          <w:rFonts w:ascii="Arial" w:hAnsi="Arial" w:cs="Arial"/>
          <w:sz w:val="24"/>
          <w:szCs w:val="24"/>
        </w:rPr>
        <w:t xml:space="preserve">When they’re </w:t>
      </w:r>
      <w:ins w:id="24" w:author="Patrick Coursey" w:date="2014-09-30T19:46:00Z">
        <w:r w:rsidR="006E06F9">
          <w:rPr>
            <w:rFonts w:ascii="Arial" w:hAnsi="Arial" w:cs="Arial"/>
            <w:sz w:val="24"/>
            <w:szCs w:val="24"/>
          </w:rPr>
          <w:t xml:space="preserve">performing </w:t>
        </w:r>
      </w:ins>
      <w:r>
        <w:rPr>
          <w:rFonts w:ascii="Arial" w:hAnsi="Arial" w:cs="Arial"/>
          <w:sz w:val="24"/>
          <w:szCs w:val="24"/>
        </w:rPr>
        <w:t>perfect</w:t>
      </w:r>
      <w:ins w:id="25" w:author="Patrick Coursey" w:date="2014-09-30T19:46:00Z">
        <w:r w:rsidR="006E06F9">
          <w:rPr>
            <w:rFonts w:ascii="Arial" w:hAnsi="Arial" w:cs="Arial"/>
            <w:sz w:val="24"/>
            <w:szCs w:val="24"/>
          </w:rPr>
          <w:t>ly</w:t>
        </w:r>
      </w:ins>
      <w:r>
        <w:rPr>
          <w:rFonts w:ascii="Arial" w:hAnsi="Arial" w:cs="Arial"/>
          <w:sz w:val="24"/>
          <w:szCs w:val="24"/>
        </w:rPr>
        <w:t xml:space="preserve"> in the house, move outside.  Put a long (20 foot) leash on your dog, let it drag and call before they get distracted then start the party when they come.</w:t>
      </w:r>
    </w:p>
    <w:p w:rsidR="00B22195" w:rsidRDefault="00B22195" w:rsidP="00094637">
      <w:pPr>
        <w:pStyle w:val="ListParagraph"/>
        <w:numPr>
          <w:ilvl w:val="0"/>
          <w:numId w:val="3"/>
        </w:numPr>
        <w:rPr>
          <w:rFonts w:ascii="Arial" w:hAnsi="Arial" w:cs="Arial"/>
          <w:sz w:val="24"/>
          <w:szCs w:val="24"/>
        </w:rPr>
      </w:pPr>
      <w:r>
        <w:rPr>
          <w:rFonts w:ascii="Arial" w:hAnsi="Arial" w:cs="Arial"/>
          <w:sz w:val="24"/>
          <w:szCs w:val="24"/>
        </w:rPr>
        <w:t>If they don’t turn to you, walk down the leash until you are about 6 feet away, then call and reward.  If they still don’t respond, move back to just outside the house and just reward response to their name.</w:t>
      </w:r>
    </w:p>
    <w:p w:rsidR="00B22195" w:rsidRDefault="00B22195" w:rsidP="00094637">
      <w:pPr>
        <w:pStyle w:val="ListParagraph"/>
        <w:numPr>
          <w:ilvl w:val="0"/>
          <w:numId w:val="3"/>
        </w:numPr>
        <w:rPr>
          <w:rFonts w:ascii="Arial" w:hAnsi="Arial" w:cs="Arial"/>
          <w:sz w:val="24"/>
          <w:szCs w:val="24"/>
        </w:rPr>
      </w:pPr>
      <w:r>
        <w:rPr>
          <w:rFonts w:ascii="Arial" w:hAnsi="Arial" w:cs="Arial"/>
          <w:sz w:val="24"/>
          <w:szCs w:val="24"/>
        </w:rPr>
        <w:t>Be sure to call and then send them back to investigate the yard once you’ve had your party.  You don’t want coming to you to always mean that outside time is over.</w:t>
      </w:r>
    </w:p>
    <w:p w:rsidR="00B22195" w:rsidRDefault="00B22195" w:rsidP="00094637">
      <w:pPr>
        <w:pStyle w:val="ListParagraph"/>
        <w:numPr>
          <w:ilvl w:val="0"/>
          <w:numId w:val="3"/>
        </w:numPr>
        <w:rPr>
          <w:rFonts w:ascii="Arial" w:hAnsi="Arial" w:cs="Arial"/>
          <w:sz w:val="24"/>
          <w:szCs w:val="24"/>
        </w:rPr>
      </w:pPr>
      <w:r>
        <w:rPr>
          <w:rFonts w:ascii="Arial" w:hAnsi="Arial" w:cs="Arial"/>
          <w:sz w:val="24"/>
          <w:szCs w:val="24"/>
        </w:rPr>
        <w:t>Gradually increase distractions.</w:t>
      </w:r>
    </w:p>
    <w:p w:rsidR="00B22195" w:rsidRPr="00B22195" w:rsidRDefault="00B22195" w:rsidP="00B22195">
      <w:pPr>
        <w:rPr>
          <w:rFonts w:ascii="Arial" w:hAnsi="Arial" w:cs="Arial"/>
          <w:sz w:val="24"/>
          <w:szCs w:val="24"/>
        </w:rPr>
      </w:pPr>
      <w:r>
        <w:rPr>
          <w:rFonts w:ascii="Arial" w:hAnsi="Arial" w:cs="Arial"/>
          <w:sz w:val="24"/>
          <w:szCs w:val="24"/>
        </w:rPr>
        <w:t>Remember that coming to you should always be rewarding.  Don’t call them to you for things that they may perceive as negative.</w:t>
      </w:r>
    </w:p>
    <w:sectPr w:rsidR="00B22195" w:rsidRPr="00B22195" w:rsidSect="009C3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76BB"/>
    <w:multiLevelType w:val="hybridMultilevel"/>
    <w:tmpl w:val="909AD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8007DE"/>
    <w:multiLevelType w:val="hybridMultilevel"/>
    <w:tmpl w:val="EC785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9671D"/>
    <w:multiLevelType w:val="hybridMultilevel"/>
    <w:tmpl w:val="0EE6F1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77A"/>
    <w:rsid w:val="000936A1"/>
    <w:rsid w:val="00094637"/>
    <w:rsid w:val="000B539B"/>
    <w:rsid w:val="00130501"/>
    <w:rsid w:val="00303336"/>
    <w:rsid w:val="00340ED0"/>
    <w:rsid w:val="003A5585"/>
    <w:rsid w:val="004901E6"/>
    <w:rsid w:val="004B6DDA"/>
    <w:rsid w:val="0053377A"/>
    <w:rsid w:val="00644698"/>
    <w:rsid w:val="006E06F9"/>
    <w:rsid w:val="0071064A"/>
    <w:rsid w:val="007A252D"/>
    <w:rsid w:val="00914867"/>
    <w:rsid w:val="009C32B2"/>
    <w:rsid w:val="00A12FF7"/>
    <w:rsid w:val="00AD0619"/>
    <w:rsid w:val="00B22195"/>
    <w:rsid w:val="00E67133"/>
    <w:rsid w:val="00EC5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438B7C5-1160-472E-A62E-43009F25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77A"/>
    <w:pPr>
      <w:ind w:left="720"/>
      <w:contextualSpacing/>
    </w:pPr>
  </w:style>
  <w:style w:type="paragraph" w:styleId="BalloonText">
    <w:name w:val="Balloon Text"/>
    <w:basedOn w:val="Normal"/>
    <w:link w:val="BalloonTextChar"/>
    <w:uiPriority w:val="99"/>
    <w:semiHidden/>
    <w:unhideWhenUsed/>
    <w:rsid w:val="00AD0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619"/>
    <w:rPr>
      <w:rFonts w:ascii="Tahoma" w:hAnsi="Tahoma" w:cs="Tahoma"/>
      <w:sz w:val="16"/>
      <w:szCs w:val="16"/>
    </w:rPr>
  </w:style>
  <w:style w:type="character" w:styleId="Hyperlink">
    <w:name w:val="Hyperlink"/>
    <w:basedOn w:val="DefaultParagraphFont"/>
    <w:uiPriority w:val="99"/>
    <w:unhideWhenUsed/>
    <w:rsid w:val="00AD0619"/>
    <w:rPr>
      <w:color w:val="0000FF" w:themeColor="hyperlink"/>
      <w:u w:val="single"/>
    </w:rPr>
  </w:style>
  <w:style w:type="paragraph" w:styleId="NoSpacing">
    <w:name w:val="No Spacing"/>
    <w:uiPriority w:val="1"/>
    <w:qFormat/>
    <w:rsid w:val="00AD0619"/>
    <w:pPr>
      <w:spacing w:after="0" w:line="240" w:lineRule="auto"/>
    </w:pPr>
  </w:style>
  <w:style w:type="character" w:styleId="CommentReference">
    <w:name w:val="annotation reference"/>
    <w:basedOn w:val="DefaultParagraphFont"/>
    <w:uiPriority w:val="99"/>
    <w:semiHidden/>
    <w:unhideWhenUsed/>
    <w:rsid w:val="006E06F9"/>
    <w:rPr>
      <w:sz w:val="18"/>
      <w:szCs w:val="18"/>
    </w:rPr>
  </w:style>
  <w:style w:type="paragraph" w:styleId="CommentText">
    <w:name w:val="annotation text"/>
    <w:basedOn w:val="Normal"/>
    <w:link w:val="CommentTextChar"/>
    <w:uiPriority w:val="99"/>
    <w:semiHidden/>
    <w:unhideWhenUsed/>
    <w:rsid w:val="006E06F9"/>
    <w:pPr>
      <w:spacing w:line="240" w:lineRule="auto"/>
    </w:pPr>
    <w:rPr>
      <w:sz w:val="24"/>
      <w:szCs w:val="24"/>
    </w:rPr>
  </w:style>
  <w:style w:type="character" w:customStyle="1" w:styleId="CommentTextChar">
    <w:name w:val="Comment Text Char"/>
    <w:basedOn w:val="DefaultParagraphFont"/>
    <w:link w:val="CommentText"/>
    <w:uiPriority w:val="99"/>
    <w:semiHidden/>
    <w:rsid w:val="006E06F9"/>
    <w:rPr>
      <w:sz w:val="24"/>
      <w:szCs w:val="24"/>
    </w:rPr>
  </w:style>
  <w:style w:type="paragraph" w:styleId="CommentSubject">
    <w:name w:val="annotation subject"/>
    <w:basedOn w:val="CommentText"/>
    <w:next w:val="CommentText"/>
    <w:link w:val="CommentSubjectChar"/>
    <w:uiPriority w:val="99"/>
    <w:semiHidden/>
    <w:unhideWhenUsed/>
    <w:rsid w:val="006E06F9"/>
    <w:rPr>
      <w:b/>
      <w:bCs/>
      <w:sz w:val="20"/>
      <w:szCs w:val="20"/>
    </w:rPr>
  </w:style>
  <w:style w:type="character" w:customStyle="1" w:styleId="CommentSubjectChar">
    <w:name w:val="Comment Subject Char"/>
    <w:basedOn w:val="CommentTextChar"/>
    <w:link w:val="CommentSubject"/>
    <w:uiPriority w:val="99"/>
    <w:semiHidden/>
    <w:rsid w:val="006E06F9"/>
    <w:rPr>
      <w:b/>
      <w:bCs/>
      <w:sz w:val="20"/>
      <w:szCs w:val="20"/>
    </w:rPr>
  </w:style>
  <w:style w:type="paragraph" w:styleId="Revision">
    <w:name w:val="Revision"/>
    <w:hidden/>
    <w:uiPriority w:val="99"/>
    <w:semiHidden/>
    <w:rsid w:val="006E06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lastModifiedBy>Marta Coursey</cp:lastModifiedBy>
  <cp:revision>2</cp:revision>
  <cp:lastPrinted>2015-04-21T13:45:00Z</cp:lastPrinted>
  <dcterms:created xsi:type="dcterms:W3CDTF">2017-07-13T18:20:00Z</dcterms:created>
  <dcterms:modified xsi:type="dcterms:W3CDTF">2017-07-13T18:20:00Z</dcterms:modified>
</cp:coreProperties>
</file>