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619" w:rsidRDefault="00AD0619" w:rsidP="00AD0619">
      <w:pPr>
        <w:jc w:val="center"/>
        <w:rPr>
          <w:rFonts w:ascii="Comic Sans MS" w:hAnsi="Comic Sans MS"/>
          <w:color w:val="C00000"/>
          <w:sz w:val="24"/>
          <w:szCs w:val="24"/>
        </w:rPr>
      </w:pPr>
      <w:bookmarkStart w:id="0" w:name="_GoBack"/>
      <w:bookmarkEnd w:id="0"/>
      <w:del w:id="1" w:author="Marta" w:date="2015-04-21T09:38:00Z">
        <w:r w:rsidDel="00B14C45">
          <w:rPr>
            <w:noProof/>
          </w:rPr>
          <w:drawing>
            <wp:inline distT="0" distB="0" distL="0" distR="0" wp14:anchorId="613CE092" wp14:editId="77803C38">
              <wp:extent cx="1156191" cy="872598"/>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bmp"/>
                      <pic:cNvPicPr/>
                    </pic:nvPicPr>
                    <pic:blipFill>
                      <a:blip r:embed="rId5">
                        <a:extLst>
                          <a:ext uri="{28A0092B-C50C-407E-A947-70E740481C1C}">
                            <a14:useLocalDpi xmlns:a14="http://schemas.microsoft.com/office/drawing/2010/main" val="0"/>
                          </a:ext>
                        </a:extLst>
                      </a:blip>
                      <a:stretch>
                        <a:fillRect/>
                      </a:stretch>
                    </pic:blipFill>
                    <pic:spPr>
                      <a:xfrm>
                        <a:off x="0" y="0"/>
                        <a:ext cx="1161214" cy="876389"/>
                      </a:xfrm>
                      <a:prstGeom prst="rect">
                        <a:avLst/>
                      </a:prstGeom>
                    </pic:spPr>
                  </pic:pic>
                </a:graphicData>
              </a:graphic>
            </wp:inline>
          </w:drawing>
        </w:r>
      </w:del>
      <w:ins w:id="2" w:author="Marta" w:date="2015-04-21T09:38:00Z">
        <w:r w:rsidR="00B14C45">
          <w:rPr>
            <w:rFonts w:ascii="Comic Sans MS" w:hAnsi="Comic Sans MS"/>
            <w:noProof/>
            <w:color w:val="C00000"/>
            <w:sz w:val="24"/>
            <w:szCs w:val="24"/>
          </w:rPr>
          <w:drawing>
            <wp:inline distT="0" distB="0" distL="0" distR="0">
              <wp:extent cx="2489246" cy="77684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rgb_color.jpg"/>
                      <pic:cNvPicPr/>
                    </pic:nvPicPr>
                    <pic:blipFill>
                      <a:blip r:embed="rId6">
                        <a:extLst>
                          <a:ext uri="{28A0092B-C50C-407E-A947-70E740481C1C}">
                            <a14:useLocalDpi xmlns:a14="http://schemas.microsoft.com/office/drawing/2010/main" val="0"/>
                          </a:ext>
                        </a:extLst>
                      </a:blip>
                      <a:stretch>
                        <a:fillRect/>
                      </a:stretch>
                    </pic:blipFill>
                    <pic:spPr>
                      <a:xfrm>
                        <a:off x="0" y="0"/>
                        <a:ext cx="2493076" cy="778040"/>
                      </a:xfrm>
                      <a:prstGeom prst="rect">
                        <a:avLst/>
                      </a:prstGeom>
                    </pic:spPr>
                  </pic:pic>
                </a:graphicData>
              </a:graphic>
            </wp:inline>
          </w:drawing>
        </w:r>
      </w:ins>
    </w:p>
    <w:p w:rsidR="00AD0619" w:rsidRPr="00B14C45" w:rsidRDefault="00AD0619" w:rsidP="00AD0619">
      <w:pPr>
        <w:jc w:val="center"/>
        <w:rPr>
          <w:rFonts w:ascii="Comic Sans MS" w:hAnsi="Comic Sans MS" w:cs="Arial"/>
          <w:color w:val="FF6600"/>
          <w:sz w:val="20"/>
          <w:szCs w:val="20"/>
          <w:rPrChange w:id="3" w:author="Marta" w:date="2015-04-21T09:38:00Z">
            <w:rPr>
              <w:rFonts w:ascii="Comic Sans MS" w:hAnsi="Comic Sans MS" w:cs="Arial"/>
              <w:sz w:val="20"/>
              <w:szCs w:val="20"/>
            </w:rPr>
          </w:rPrChange>
        </w:rPr>
      </w:pPr>
      <w:r w:rsidRPr="00B14C45">
        <w:rPr>
          <w:rFonts w:ascii="Comic Sans MS" w:hAnsi="Comic Sans MS"/>
          <w:color w:val="FF6600"/>
          <w:sz w:val="20"/>
          <w:szCs w:val="20"/>
          <w:rPrChange w:id="4" w:author="Marta" w:date="2015-04-21T09:38:00Z">
            <w:rPr>
              <w:rFonts w:ascii="Comic Sans MS" w:hAnsi="Comic Sans MS"/>
              <w:color w:val="C00000"/>
              <w:sz w:val="20"/>
              <w:szCs w:val="20"/>
            </w:rPr>
          </w:rPrChange>
        </w:rPr>
        <w:t xml:space="preserve">717-476-2449    </w:t>
      </w:r>
      <w:r w:rsidR="00C91289" w:rsidRPr="00B14C45">
        <w:rPr>
          <w:color w:val="FF6600"/>
          <w:rPrChange w:id="5" w:author="Marta" w:date="2015-04-21T09:38:00Z">
            <w:rPr/>
          </w:rPrChange>
        </w:rPr>
        <w:fldChar w:fldCharType="begin"/>
      </w:r>
      <w:r w:rsidR="00C91289" w:rsidRPr="00B14C45">
        <w:rPr>
          <w:color w:val="FF6600"/>
          <w:rPrChange w:id="6" w:author="Marta" w:date="2015-04-21T09:38:00Z">
            <w:rPr/>
          </w:rPrChange>
        </w:rPr>
        <w:instrText xml:space="preserve"> HYPERLINK "http://www.myk9buddy.net" </w:instrText>
      </w:r>
      <w:r w:rsidR="00C91289" w:rsidRPr="00B14C45">
        <w:rPr>
          <w:color w:val="FF6600"/>
          <w:rPrChange w:id="7" w:author="Marta" w:date="2015-04-21T09:38:00Z">
            <w:rPr>
              <w:rStyle w:val="Hyperlink"/>
              <w:rFonts w:ascii="Comic Sans MS" w:hAnsi="Comic Sans MS"/>
              <w:color w:val="C00000"/>
              <w:sz w:val="20"/>
              <w:szCs w:val="20"/>
            </w:rPr>
          </w:rPrChange>
        </w:rPr>
        <w:fldChar w:fldCharType="separate"/>
      </w:r>
      <w:r w:rsidRPr="00B14C45">
        <w:rPr>
          <w:rStyle w:val="Hyperlink"/>
          <w:rFonts w:ascii="Comic Sans MS" w:hAnsi="Comic Sans MS"/>
          <w:color w:val="FF6600"/>
          <w:sz w:val="20"/>
          <w:szCs w:val="20"/>
          <w:rPrChange w:id="8" w:author="Marta" w:date="2015-04-21T09:38:00Z">
            <w:rPr>
              <w:rStyle w:val="Hyperlink"/>
              <w:rFonts w:ascii="Comic Sans MS" w:hAnsi="Comic Sans MS"/>
              <w:color w:val="C00000"/>
              <w:sz w:val="20"/>
              <w:szCs w:val="20"/>
            </w:rPr>
          </w:rPrChange>
        </w:rPr>
        <w:t>www.myk9buddy.net</w:t>
      </w:r>
      <w:r w:rsidR="00C91289" w:rsidRPr="00B14C45">
        <w:rPr>
          <w:rStyle w:val="Hyperlink"/>
          <w:rFonts w:ascii="Comic Sans MS" w:hAnsi="Comic Sans MS"/>
          <w:color w:val="FF6600"/>
          <w:sz w:val="20"/>
          <w:szCs w:val="20"/>
          <w:rPrChange w:id="9" w:author="Marta" w:date="2015-04-21T09:38:00Z">
            <w:rPr>
              <w:rStyle w:val="Hyperlink"/>
              <w:rFonts w:ascii="Comic Sans MS" w:hAnsi="Comic Sans MS"/>
              <w:color w:val="C00000"/>
              <w:sz w:val="20"/>
              <w:szCs w:val="20"/>
            </w:rPr>
          </w:rPrChange>
        </w:rPr>
        <w:fldChar w:fldCharType="end"/>
      </w:r>
    </w:p>
    <w:p w:rsidR="0053377A" w:rsidRPr="00C91289" w:rsidRDefault="008A6352" w:rsidP="0053377A">
      <w:pPr>
        <w:jc w:val="center"/>
        <w:rPr>
          <w:rFonts w:ascii="Arial" w:hAnsi="Arial" w:cs="Arial"/>
          <w:sz w:val="48"/>
          <w:szCs w:val="48"/>
          <w:rPrChange w:id="10" w:author="Marta" w:date="2015-04-21T09:46:00Z">
            <w:rPr>
              <w:rFonts w:ascii="Arial" w:hAnsi="Arial" w:cs="Arial"/>
              <w:sz w:val="28"/>
              <w:szCs w:val="28"/>
            </w:rPr>
          </w:rPrChange>
        </w:rPr>
      </w:pPr>
      <w:r w:rsidRPr="00C91289">
        <w:rPr>
          <w:rFonts w:ascii="Arial" w:hAnsi="Arial" w:cs="Arial"/>
          <w:sz w:val="48"/>
          <w:szCs w:val="48"/>
          <w:rPrChange w:id="11" w:author="Marta" w:date="2015-04-21T09:46:00Z">
            <w:rPr>
              <w:rFonts w:ascii="Arial" w:hAnsi="Arial" w:cs="Arial"/>
              <w:sz w:val="28"/>
              <w:szCs w:val="28"/>
            </w:rPr>
          </w:rPrChange>
        </w:rPr>
        <w:t>LOOSE LEASH WALKING</w:t>
      </w:r>
    </w:p>
    <w:p w:rsidR="00914867" w:rsidRDefault="008A6352" w:rsidP="000B539B">
      <w:pPr>
        <w:pStyle w:val="ListParagraph"/>
        <w:rPr>
          <w:rFonts w:ascii="Arial" w:hAnsi="Arial" w:cs="Arial"/>
          <w:sz w:val="24"/>
          <w:szCs w:val="24"/>
        </w:rPr>
      </w:pPr>
      <w:r>
        <w:rPr>
          <w:rFonts w:ascii="Arial" w:hAnsi="Arial" w:cs="Arial"/>
          <w:sz w:val="24"/>
          <w:szCs w:val="24"/>
        </w:rPr>
        <w:t>One of the most rewarding things about having a dog is taking walks with them – you’re both enjoying nature, exercising</w:t>
      </w:r>
      <w:ins w:id="12" w:author="Patrick Coursey" w:date="2014-10-19T22:36:00Z">
        <w:r w:rsidR="0044139A">
          <w:rPr>
            <w:rFonts w:ascii="Arial" w:hAnsi="Arial" w:cs="Arial"/>
            <w:sz w:val="24"/>
            <w:szCs w:val="24"/>
          </w:rPr>
          <w:t>,</w:t>
        </w:r>
      </w:ins>
      <w:r>
        <w:rPr>
          <w:rFonts w:ascii="Arial" w:hAnsi="Arial" w:cs="Arial"/>
          <w:sz w:val="24"/>
          <w:szCs w:val="24"/>
        </w:rPr>
        <w:t xml:space="preserve"> and socializing </w:t>
      </w:r>
      <w:r w:rsidR="00BF6641">
        <w:rPr>
          <w:rFonts w:ascii="Arial" w:hAnsi="Arial" w:cs="Arial"/>
          <w:sz w:val="24"/>
          <w:szCs w:val="24"/>
        </w:rPr>
        <w:t xml:space="preserve">all </w:t>
      </w:r>
      <w:r>
        <w:rPr>
          <w:rFonts w:ascii="Arial" w:hAnsi="Arial" w:cs="Arial"/>
          <w:sz w:val="24"/>
          <w:szCs w:val="24"/>
        </w:rPr>
        <w:t>in one 30</w:t>
      </w:r>
      <w:ins w:id="13" w:author="Patrick Coursey" w:date="2014-10-19T22:36:00Z">
        <w:r w:rsidR="0044139A">
          <w:rPr>
            <w:rFonts w:ascii="Arial" w:hAnsi="Arial" w:cs="Arial"/>
            <w:sz w:val="24"/>
            <w:szCs w:val="24"/>
          </w:rPr>
          <w:t>-</w:t>
        </w:r>
      </w:ins>
      <w:del w:id="14" w:author="Patrick Coursey" w:date="2014-10-19T22:36:00Z">
        <w:r w:rsidDel="0044139A">
          <w:rPr>
            <w:rFonts w:ascii="Arial" w:hAnsi="Arial" w:cs="Arial"/>
            <w:sz w:val="24"/>
            <w:szCs w:val="24"/>
          </w:rPr>
          <w:delText xml:space="preserve"> </w:delText>
        </w:r>
      </w:del>
      <w:r>
        <w:rPr>
          <w:rFonts w:ascii="Arial" w:hAnsi="Arial" w:cs="Arial"/>
          <w:sz w:val="24"/>
          <w:szCs w:val="24"/>
        </w:rPr>
        <w:t>minute walk.</w:t>
      </w:r>
      <w:r w:rsidR="006E71E6">
        <w:rPr>
          <w:rFonts w:ascii="Arial" w:hAnsi="Arial" w:cs="Arial"/>
          <w:sz w:val="24"/>
          <w:szCs w:val="24"/>
        </w:rPr>
        <w:t xml:space="preserve">  However, many people struggle with walks and eventually give up.  With some time and patience, you can teach your dog that walking is about self</w:t>
      </w:r>
      <w:ins w:id="15" w:author="Patrick Coursey" w:date="2014-10-19T22:35:00Z">
        <w:r w:rsidR="0044139A">
          <w:rPr>
            <w:rFonts w:ascii="Arial" w:hAnsi="Arial" w:cs="Arial"/>
            <w:sz w:val="24"/>
            <w:szCs w:val="24"/>
          </w:rPr>
          <w:t>-</w:t>
        </w:r>
      </w:ins>
      <w:del w:id="16" w:author="Patrick Coursey" w:date="2014-10-19T22:35:00Z">
        <w:r w:rsidR="006E71E6" w:rsidDel="0044139A">
          <w:rPr>
            <w:rFonts w:ascii="Arial" w:hAnsi="Arial" w:cs="Arial"/>
            <w:sz w:val="24"/>
            <w:szCs w:val="24"/>
          </w:rPr>
          <w:delText xml:space="preserve"> </w:delText>
        </w:r>
      </w:del>
      <w:r w:rsidR="006E71E6">
        <w:rPr>
          <w:rFonts w:ascii="Arial" w:hAnsi="Arial" w:cs="Arial"/>
          <w:sz w:val="24"/>
          <w:szCs w:val="24"/>
        </w:rPr>
        <w:t>control.</w:t>
      </w:r>
    </w:p>
    <w:p w:rsidR="006E71E6" w:rsidRDefault="006E71E6" w:rsidP="000B539B">
      <w:pPr>
        <w:pStyle w:val="ListParagraph"/>
        <w:rPr>
          <w:rFonts w:ascii="Arial" w:hAnsi="Arial" w:cs="Arial"/>
          <w:sz w:val="24"/>
          <w:szCs w:val="24"/>
        </w:rPr>
      </w:pPr>
    </w:p>
    <w:p w:rsidR="006E71E6" w:rsidRDefault="006E71E6" w:rsidP="006E71E6">
      <w:pPr>
        <w:pStyle w:val="ListParagraph"/>
        <w:numPr>
          <w:ilvl w:val="0"/>
          <w:numId w:val="3"/>
        </w:numPr>
        <w:rPr>
          <w:rFonts w:ascii="Arial" w:hAnsi="Arial" w:cs="Arial"/>
          <w:sz w:val="24"/>
          <w:szCs w:val="24"/>
        </w:rPr>
      </w:pPr>
      <w:del w:id="17" w:author="Patrick Coursey" w:date="2014-10-19T22:37:00Z">
        <w:r w:rsidDel="0044139A">
          <w:rPr>
            <w:rFonts w:ascii="Arial" w:hAnsi="Arial" w:cs="Arial"/>
            <w:sz w:val="24"/>
            <w:szCs w:val="24"/>
          </w:rPr>
          <w:delText>First, o</w:delText>
        </w:r>
      </w:del>
      <w:ins w:id="18" w:author="Patrick Coursey" w:date="2014-10-19T22:37:00Z">
        <w:r w:rsidR="0044139A">
          <w:rPr>
            <w:rFonts w:ascii="Arial" w:hAnsi="Arial" w:cs="Arial"/>
            <w:sz w:val="24"/>
            <w:szCs w:val="24"/>
          </w:rPr>
          <w:t>O</w:t>
        </w:r>
      </w:ins>
      <w:r>
        <w:rPr>
          <w:rFonts w:ascii="Arial" w:hAnsi="Arial" w:cs="Arial"/>
          <w:sz w:val="24"/>
          <w:szCs w:val="24"/>
        </w:rPr>
        <w:t>btain a tool to help you manage the pulling while you’re teaching your dog how to walk.  I recommend front</w:t>
      </w:r>
      <w:ins w:id="19" w:author="Patrick Coursey" w:date="2014-10-19T22:37:00Z">
        <w:r w:rsidR="0044139A">
          <w:rPr>
            <w:rFonts w:ascii="Arial" w:hAnsi="Arial" w:cs="Arial"/>
            <w:sz w:val="24"/>
            <w:szCs w:val="24"/>
          </w:rPr>
          <w:t>-</w:t>
        </w:r>
      </w:ins>
      <w:del w:id="20" w:author="Patrick Coursey" w:date="2014-10-19T22:37:00Z">
        <w:r w:rsidDel="0044139A">
          <w:rPr>
            <w:rFonts w:ascii="Arial" w:hAnsi="Arial" w:cs="Arial"/>
            <w:sz w:val="24"/>
            <w:szCs w:val="24"/>
          </w:rPr>
          <w:delText xml:space="preserve"> </w:delText>
        </w:r>
      </w:del>
      <w:r>
        <w:rPr>
          <w:rFonts w:ascii="Arial" w:hAnsi="Arial" w:cs="Arial"/>
          <w:sz w:val="24"/>
          <w:szCs w:val="24"/>
        </w:rPr>
        <w:t xml:space="preserve">fastening harnesses (the leash attaches in the front).  These work extremely well to help you teach them how to walk.  If your dog is especially strong or dedicated puller, I recommend a head collar such as a Gentle Leader.  These take some work to get the dog comfortable </w:t>
      </w:r>
      <w:r w:rsidR="00275931">
        <w:rPr>
          <w:rFonts w:ascii="Arial" w:hAnsi="Arial" w:cs="Arial"/>
          <w:sz w:val="24"/>
          <w:szCs w:val="24"/>
        </w:rPr>
        <w:t>wearing it but it gives you excellent control.</w:t>
      </w:r>
    </w:p>
    <w:p w:rsidR="00BF6641" w:rsidRDefault="00BF6641" w:rsidP="006E71E6">
      <w:pPr>
        <w:pStyle w:val="ListParagraph"/>
        <w:numPr>
          <w:ilvl w:val="0"/>
          <w:numId w:val="3"/>
        </w:numPr>
        <w:rPr>
          <w:rFonts w:ascii="Arial" w:hAnsi="Arial" w:cs="Arial"/>
          <w:sz w:val="24"/>
          <w:szCs w:val="24"/>
        </w:rPr>
      </w:pPr>
      <w:r>
        <w:rPr>
          <w:rFonts w:ascii="Arial" w:hAnsi="Arial" w:cs="Arial"/>
          <w:sz w:val="24"/>
          <w:szCs w:val="24"/>
        </w:rPr>
        <w:t xml:space="preserve">Use a </w:t>
      </w:r>
      <w:ins w:id="21" w:author="Marta" w:date="2014-10-20T09:03:00Z">
        <w:r w:rsidR="00834C6A">
          <w:rPr>
            <w:rFonts w:ascii="Arial" w:hAnsi="Arial" w:cs="Arial"/>
            <w:sz w:val="24"/>
            <w:szCs w:val="24"/>
          </w:rPr>
          <w:t>6</w:t>
        </w:r>
      </w:ins>
      <w:ins w:id="22" w:author="Marta" w:date="2014-10-20T09:05:00Z">
        <w:r w:rsidR="00834C6A">
          <w:rPr>
            <w:rFonts w:ascii="Arial" w:hAnsi="Arial" w:cs="Arial"/>
            <w:sz w:val="24"/>
            <w:szCs w:val="24"/>
          </w:rPr>
          <w:t xml:space="preserve"> </w:t>
        </w:r>
      </w:ins>
      <w:del w:id="23" w:author="Marta" w:date="2014-10-20T09:03:00Z">
        <w:r w:rsidDel="00834C6A">
          <w:rPr>
            <w:rFonts w:ascii="Arial" w:hAnsi="Arial" w:cs="Arial"/>
            <w:sz w:val="24"/>
            <w:szCs w:val="24"/>
          </w:rPr>
          <w:delText>6</w:delText>
        </w:r>
      </w:del>
      <w:ins w:id="24" w:author="Patrick Coursey" w:date="2014-10-19T22:37:00Z">
        <w:del w:id="25" w:author="Marta" w:date="2014-10-20T09:03:00Z">
          <w:r w:rsidR="0044139A" w:rsidDel="00834C6A">
            <w:rPr>
              <w:rFonts w:ascii="Arial" w:hAnsi="Arial" w:cs="Arial"/>
              <w:sz w:val="24"/>
              <w:szCs w:val="24"/>
            </w:rPr>
            <w:delText>-</w:delText>
          </w:r>
        </w:del>
      </w:ins>
      <w:del w:id="26" w:author="Patrick Coursey" w:date="2014-10-19T22:37:00Z">
        <w:r w:rsidDel="0044139A">
          <w:rPr>
            <w:rFonts w:ascii="Arial" w:hAnsi="Arial" w:cs="Arial"/>
            <w:sz w:val="24"/>
            <w:szCs w:val="24"/>
          </w:rPr>
          <w:delText xml:space="preserve"> </w:delText>
        </w:r>
      </w:del>
      <w:r>
        <w:rPr>
          <w:rFonts w:ascii="Arial" w:hAnsi="Arial" w:cs="Arial"/>
          <w:sz w:val="24"/>
          <w:szCs w:val="24"/>
        </w:rPr>
        <w:t xml:space="preserve">foot leash to teach walking.  Hold the leash so that if the dog is next to you, the leash will be loose between you and the dog.  Make sure that it’s not so loose that either of you will get tangled up in it. </w:t>
      </w:r>
    </w:p>
    <w:p w:rsidR="00275931" w:rsidRPr="00BF6641" w:rsidRDefault="00275931" w:rsidP="00BF6641">
      <w:pPr>
        <w:pStyle w:val="ListParagraph"/>
        <w:numPr>
          <w:ilvl w:val="0"/>
          <w:numId w:val="3"/>
        </w:numPr>
        <w:rPr>
          <w:rFonts w:ascii="Arial" w:hAnsi="Arial" w:cs="Arial"/>
          <w:sz w:val="24"/>
          <w:szCs w:val="24"/>
        </w:rPr>
      </w:pPr>
      <w:r>
        <w:rPr>
          <w:rFonts w:ascii="Arial" w:hAnsi="Arial" w:cs="Arial"/>
          <w:sz w:val="24"/>
          <w:szCs w:val="24"/>
        </w:rPr>
        <w:t xml:space="preserve">It doesn’t matter which side your dog is on when you walk.  In fact, it’s a good skill if your dog is comfortable walking on both sides.  However, within one training session, choose one side and stick to it. </w:t>
      </w:r>
    </w:p>
    <w:p w:rsidR="00275931" w:rsidRDefault="00275931" w:rsidP="006E71E6">
      <w:pPr>
        <w:pStyle w:val="ListParagraph"/>
        <w:numPr>
          <w:ilvl w:val="0"/>
          <w:numId w:val="3"/>
        </w:numPr>
        <w:rPr>
          <w:rFonts w:ascii="Arial" w:hAnsi="Arial" w:cs="Arial"/>
          <w:sz w:val="24"/>
          <w:szCs w:val="24"/>
        </w:rPr>
      </w:pPr>
      <w:r>
        <w:rPr>
          <w:rFonts w:ascii="Arial" w:hAnsi="Arial" w:cs="Arial"/>
          <w:sz w:val="24"/>
          <w:szCs w:val="24"/>
        </w:rPr>
        <w:t xml:space="preserve">For the next few days, concentrate on working with your dog in the house.  Get a bunch of treats that your dog really likes, put on their equipment including the leash and take one step anywhere around your house.  Stop and wait for your dog to look back to you.  In the beginning, this could take a while but be persistent. Once they look at you, give them a treat, praise and pet. </w:t>
      </w:r>
      <w:del w:id="27" w:author="Patrick Coursey" w:date="2014-10-19T22:38:00Z">
        <w:r w:rsidDel="0044139A">
          <w:rPr>
            <w:rFonts w:ascii="Arial" w:hAnsi="Arial" w:cs="Arial"/>
            <w:sz w:val="24"/>
            <w:szCs w:val="24"/>
          </w:rPr>
          <w:delText xml:space="preserve"> </w:delText>
        </w:r>
      </w:del>
      <w:r>
        <w:rPr>
          <w:rFonts w:ascii="Arial" w:hAnsi="Arial" w:cs="Arial"/>
          <w:sz w:val="24"/>
          <w:szCs w:val="24"/>
        </w:rPr>
        <w:t>Then take another step and repeat the process.</w:t>
      </w:r>
    </w:p>
    <w:p w:rsidR="00275931" w:rsidRDefault="00275931" w:rsidP="006E71E6">
      <w:pPr>
        <w:pStyle w:val="ListParagraph"/>
        <w:numPr>
          <w:ilvl w:val="0"/>
          <w:numId w:val="3"/>
        </w:numPr>
        <w:rPr>
          <w:rFonts w:ascii="Arial" w:hAnsi="Arial" w:cs="Arial"/>
          <w:sz w:val="24"/>
          <w:szCs w:val="24"/>
        </w:rPr>
      </w:pPr>
      <w:r>
        <w:rPr>
          <w:rFonts w:ascii="Arial" w:hAnsi="Arial" w:cs="Arial"/>
          <w:sz w:val="24"/>
          <w:szCs w:val="24"/>
        </w:rPr>
        <w:t>Once they are focused on you and can walk with you with the leash loose for a few steps, try walking around the house, rewarding them when they look at you.</w:t>
      </w:r>
    </w:p>
    <w:p w:rsidR="00275931" w:rsidRDefault="00275931" w:rsidP="006E71E6">
      <w:pPr>
        <w:pStyle w:val="ListParagraph"/>
        <w:numPr>
          <w:ilvl w:val="0"/>
          <w:numId w:val="3"/>
        </w:numPr>
        <w:rPr>
          <w:rFonts w:ascii="Arial" w:hAnsi="Arial" w:cs="Arial"/>
          <w:sz w:val="24"/>
          <w:szCs w:val="24"/>
        </w:rPr>
      </w:pPr>
      <w:r>
        <w:rPr>
          <w:rFonts w:ascii="Arial" w:hAnsi="Arial" w:cs="Arial"/>
          <w:sz w:val="24"/>
          <w:szCs w:val="24"/>
        </w:rPr>
        <w:t xml:space="preserve">Next, go outside to your yard and start the process over again.  </w:t>
      </w:r>
    </w:p>
    <w:p w:rsidR="00275931" w:rsidRDefault="00275931" w:rsidP="006E71E6">
      <w:pPr>
        <w:pStyle w:val="ListParagraph"/>
        <w:numPr>
          <w:ilvl w:val="0"/>
          <w:numId w:val="3"/>
        </w:numPr>
        <w:rPr>
          <w:rFonts w:ascii="Arial" w:hAnsi="Arial" w:cs="Arial"/>
          <w:sz w:val="24"/>
          <w:szCs w:val="24"/>
        </w:rPr>
      </w:pPr>
      <w:r>
        <w:rPr>
          <w:rFonts w:ascii="Arial" w:hAnsi="Arial" w:cs="Arial"/>
          <w:sz w:val="24"/>
          <w:szCs w:val="24"/>
        </w:rPr>
        <w:t>When you can walk on a loose leash around the yard, go outside the yard and start the process again.</w:t>
      </w:r>
    </w:p>
    <w:p w:rsidR="00275931" w:rsidRDefault="00275931" w:rsidP="00275931">
      <w:pPr>
        <w:rPr>
          <w:rFonts w:ascii="Arial" w:hAnsi="Arial" w:cs="Arial"/>
          <w:sz w:val="24"/>
          <w:szCs w:val="24"/>
        </w:rPr>
      </w:pPr>
      <w:r>
        <w:rPr>
          <w:rFonts w:ascii="Arial" w:hAnsi="Arial" w:cs="Arial"/>
          <w:sz w:val="24"/>
          <w:szCs w:val="24"/>
        </w:rPr>
        <w:t xml:space="preserve">What do you do if they do pull?  Stop, turn around, walk backwards – in general, be unpredictable but DON’T allow them to move forward if the leash is tight. </w:t>
      </w:r>
      <w:r w:rsidR="006E71E6" w:rsidRPr="00275931">
        <w:rPr>
          <w:rFonts w:ascii="Arial" w:hAnsi="Arial" w:cs="Arial"/>
          <w:sz w:val="24"/>
          <w:szCs w:val="24"/>
        </w:rPr>
        <w:t xml:space="preserve">Teaching loose leash walking requires patience and consistency.  If you allow your dog to pull at any point, you’re reinforcing that pulling works.  </w:t>
      </w:r>
      <w:r>
        <w:rPr>
          <w:rFonts w:ascii="Arial" w:hAnsi="Arial" w:cs="Arial"/>
          <w:sz w:val="24"/>
          <w:szCs w:val="24"/>
        </w:rPr>
        <w:t>Don’t use the leash to move them into place</w:t>
      </w:r>
      <w:ins w:id="28" w:author="Patrick Coursey" w:date="2014-10-19T22:39:00Z">
        <w:r w:rsidR="0044139A">
          <w:rPr>
            <w:rFonts w:ascii="Arial" w:hAnsi="Arial" w:cs="Arial"/>
            <w:sz w:val="24"/>
            <w:szCs w:val="24"/>
          </w:rPr>
          <w:t>.</w:t>
        </w:r>
      </w:ins>
      <w:del w:id="29" w:author="Patrick Coursey" w:date="2014-10-19T22:39:00Z">
        <w:r w:rsidDel="0044139A">
          <w:rPr>
            <w:rFonts w:ascii="Arial" w:hAnsi="Arial" w:cs="Arial"/>
            <w:sz w:val="24"/>
            <w:szCs w:val="24"/>
          </w:rPr>
          <w:delText xml:space="preserve"> – t</w:delText>
        </w:r>
      </w:del>
      <w:ins w:id="30" w:author="Patrick Coursey" w:date="2014-10-19T22:39:00Z">
        <w:r w:rsidR="0044139A">
          <w:rPr>
            <w:rFonts w:ascii="Arial" w:hAnsi="Arial" w:cs="Arial"/>
            <w:sz w:val="24"/>
            <w:szCs w:val="24"/>
          </w:rPr>
          <w:t xml:space="preserve"> T</w:t>
        </w:r>
      </w:ins>
      <w:r>
        <w:rPr>
          <w:rFonts w:ascii="Arial" w:hAnsi="Arial" w:cs="Arial"/>
          <w:sz w:val="24"/>
          <w:szCs w:val="24"/>
        </w:rPr>
        <w:t xml:space="preserve">his will just create an opposition reflex and then you’ve got a battle.  Lure them into place with a treat (for now) and continue on.  </w:t>
      </w:r>
    </w:p>
    <w:p w:rsidR="00BF6641" w:rsidDel="00000CAE" w:rsidRDefault="00BF6641" w:rsidP="00275931">
      <w:pPr>
        <w:rPr>
          <w:del w:id="31" w:author="Marta Coursey" w:date="2017-02-26T08:01:00Z"/>
          <w:rFonts w:ascii="Arial" w:hAnsi="Arial" w:cs="Arial"/>
          <w:sz w:val="24"/>
          <w:szCs w:val="24"/>
        </w:rPr>
      </w:pPr>
      <w:del w:id="32" w:author="Marta Coursey" w:date="2017-02-26T08:01:00Z">
        <w:r w:rsidDel="00000CAE">
          <w:rPr>
            <w:rFonts w:ascii="Arial" w:hAnsi="Arial" w:cs="Arial"/>
            <w:sz w:val="24"/>
            <w:szCs w:val="24"/>
          </w:rPr>
          <w:delText>For more help, contact a local trainer</w:delText>
        </w:r>
      </w:del>
      <w:ins w:id="33" w:author="Patrick Coursey" w:date="2014-10-19T22:39:00Z">
        <w:del w:id="34" w:author="Marta Coursey" w:date="2017-02-26T08:01:00Z">
          <w:r w:rsidR="0044139A" w:rsidDel="00000CAE">
            <w:rPr>
              <w:rFonts w:ascii="Arial" w:hAnsi="Arial" w:cs="Arial"/>
              <w:sz w:val="24"/>
              <w:szCs w:val="24"/>
            </w:rPr>
            <w:delText>My K9 Buddy</w:delText>
          </w:r>
        </w:del>
      </w:ins>
      <w:ins w:id="35" w:author="Marta" w:date="2014-10-20T09:04:00Z">
        <w:del w:id="36" w:author="Marta Coursey" w:date="2017-02-26T08:01:00Z">
          <w:r w:rsidR="00834C6A" w:rsidDel="00000CAE">
            <w:rPr>
              <w:rFonts w:ascii="Arial" w:hAnsi="Arial" w:cs="Arial"/>
              <w:sz w:val="24"/>
              <w:szCs w:val="24"/>
            </w:rPr>
            <w:delText xml:space="preserve"> a local force free trainer</w:delText>
          </w:r>
        </w:del>
      </w:ins>
      <w:del w:id="37" w:author="Marta Coursey" w:date="2017-02-26T08:01:00Z">
        <w:r w:rsidDel="00000CAE">
          <w:rPr>
            <w:rFonts w:ascii="Arial" w:hAnsi="Arial" w:cs="Arial"/>
            <w:sz w:val="24"/>
            <w:szCs w:val="24"/>
          </w:rPr>
          <w:delText>.</w:delText>
        </w:r>
      </w:del>
    </w:p>
    <w:p w:rsidR="006E71E6" w:rsidRPr="00275931" w:rsidRDefault="00275931" w:rsidP="00275931">
      <w:pPr>
        <w:rPr>
          <w:rFonts w:ascii="Arial" w:hAnsi="Arial" w:cs="Arial"/>
          <w:sz w:val="24"/>
          <w:szCs w:val="24"/>
        </w:rPr>
      </w:pPr>
      <w:del w:id="38" w:author="Marta Coursey" w:date="2017-02-26T08:01:00Z">
        <w:r w:rsidDel="00000CAE">
          <w:rPr>
            <w:rFonts w:ascii="Arial" w:hAnsi="Arial" w:cs="Arial"/>
            <w:sz w:val="24"/>
            <w:szCs w:val="24"/>
          </w:rPr>
          <w:delText xml:space="preserve"> </w:delText>
        </w:r>
      </w:del>
    </w:p>
    <w:sectPr w:rsidR="006E71E6" w:rsidRPr="00275931" w:rsidSect="00BF6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6BB"/>
    <w:multiLevelType w:val="hybridMultilevel"/>
    <w:tmpl w:val="909A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007DE"/>
    <w:multiLevelType w:val="hybridMultilevel"/>
    <w:tmpl w:val="EC785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A1029"/>
    <w:multiLevelType w:val="hybridMultilevel"/>
    <w:tmpl w:val="2DD8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Coursey">
    <w15:presenceInfo w15:providerId="Windows Live" w15:userId="c30c93b509a59d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7A"/>
    <w:rsid w:val="00000CAE"/>
    <w:rsid w:val="000936A1"/>
    <w:rsid w:val="000B539B"/>
    <w:rsid w:val="001C07AF"/>
    <w:rsid w:val="00275931"/>
    <w:rsid w:val="003A5585"/>
    <w:rsid w:val="0044139A"/>
    <w:rsid w:val="0053377A"/>
    <w:rsid w:val="00644698"/>
    <w:rsid w:val="006E71E6"/>
    <w:rsid w:val="0071064A"/>
    <w:rsid w:val="00834C6A"/>
    <w:rsid w:val="008A6352"/>
    <w:rsid w:val="00914867"/>
    <w:rsid w:val="009C32B2"/>
    <w:rsid w:val="00A12FF7"/>
    <w:rsid w:val="00AD0619"/>
    <w:rsid w:val="00B14C45"/>
    <w:rsid w:val="00BF6641"/>
    <w:rsid w:val="00C91289"/>
    <w:rsid w:val="00CD5EDC"/>
    <w:rsid w:val="00E26359"/>
    <w:rsid w:val="00EC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DC06E-5CFD-4EEA-B92F-B649FE8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7A"/>
    <w:pPr>
      <w:ind w:left="720"/>
      <w:contextualSpacing/>
    </w:pPr>
  </w:style>
  <w:style w:type="paragraph" w:styleId="BalloonText">
    <w:name w:val="Balloon Text"/>
    <w:basedOn w:val="Normal"/>
    <w:link w:val="BalloonTextChar"/>
    <w:uiPriority w:val="99"/>
    <w:semiHidden/>
    <w:unhideWhenUsed/>
    <w:rsid w:val="00AD0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19"/>
    <w:rPr>
      <w:rFonts w:ascii="Tahoma" w:hAnsi="Tahoma" w:cs="Tahoma"/>
      <w:sz w:val="16"/>
      <w:szCs w:val="16"/>
    </w:rPr>
  </w:style>
  <w:style w:type="character" w:styleId="Hyperlink">
    <w:name w:val="Hyperlink"/>
    <w:basedOn w:val="DefaultParagraphFont"/>
    <w:uiPriority w:val="99"/>
    <w:unhideWhenUsed/>
    <w:rsid w:val="00AD0619"/>
    <w:rPr>
      <w:color w:val="0000FF" w:themeColor="hyperlink"/>
      <w:u w:val="single"/>
    </w:rPr>
  </w:style>
  <w:style w:type="paragraph" w:styleId="NoSpacing">
    <w:name w:val="No Spacing"/>
    <w:uiPriority w:val="1"/>
    <w:qFormat/>
    <w:rsid w:val="00AD0619"/>
    <w:pPr>
      <w:spacing w:after="0" w:line="240" w:lineRule="auto"/>
    </w:pPr>
  </w:style>
  <w:style w:type="character" w:styleId="CommentReference">
    <w:name w:val="annotation reference"/>
    <w:basedOn w:val="DefaultParagraphFont"/>
    <w:uiPriority w:val="99"/>
    <w:semiHidden/>
    <w:unhideWhenUsed/>
    <w:rsid w:val="0044139A"/>
    <w:rPr>
      <w:sz w:val="16"/>
      <w:szCs w:val="16"/>
    </w:rPr>
  </w:style>
  <w:style w:type="paragraph" w:styleId="CommentText">
    <w:name w:val="annotation text"/>
    <w:basedOn w:val="Normal"/>
    <w:link w:val="CommentTextChar"/>
    <w:uiPriority w:val="99"/>
    <w:semiHidden/>
    <w:unhideWhenUsed/>
    <w:rsid w:val="0044139A"/>
    <w:pPr>
      <w:spacing w:line="240" w:lineRule="auto"/>
    </w:pPr>
    <w:rPr>
      <w:sz w:val="20"/>
      <w:szCs w:val="20"/>
    </w:rPr>
  </w:style>
  <w:style w:type="character" w:customStyle="1" w:styleId="CommentTextChar">
    <w:name w:val="Comment Text Char"/>
    <w:basedOn w:val="DefaultParagraphFont"/>
    <w:link w:val="CommentText"/>
    <w:uiPriority w:val="99"/>
    <w:semiHidden/>
    <w:rsid w:val="0044139A"/>
    <w:rPr>
      <w:sz w:val="20"/>
      <w:szCs w:val="20"/>
    </w:rPr>
  </w:style>
  <w:style w:type="paragraph" w:styleId="CommentSubject">
    <w:name w:val="annotation subject"/>
    <w:basedOn w:val="CommentText"/>
    <w:next w:val="CommentText"/>
    <w:link w:val="CommentSubjectChar"/>
    <w:uiPriority w:val="99"/>
    <w:semiHidden/>
    <w:unhideWhenUsed/>
    <w:rsid w:val="0044139A"/>
    <w:rPr>
      <w:b/>
      <w:bCs/>
    </w:rPr>
  </w:style>
  <w:style w:type="character" w:customStyle="1" w:styleId="CommentSubjectChar">
    <w:name w:val="Comment Subject Char"/>
    <w:basedOn w:val="CommentTextChar"/>
    <w:link w:val="CommentSubject"/>
    <w:uiPriority w:val="99"/>
    <w:semiHidden/>
    <w:rsid w:val="00441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Coursey</cp:lastModifiedBy>
  <cp:revision>2</cp:revision>
  <cp:lastPrinted>2017-02-26T13:01:00Z</cp:lastPrinted>
  <dcterms:created xsi:type="dcterms:W3CDTF">2017-07-13T18:23:00Z</dcterms:created>
  <dcterms:modified xsi:type="dcterms:W3CDTF">2017-07-13T18:23:00Z</dcterms:modified>
</cp:coreProperties>
</file>