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EC7" w:rsidRDefault="00026EC7">
      <w:bookmarkStart w:id="0" w:name="_GoBack"/>
      <w:bookmarkEnd w:id="0"/>
    </w:p>
    <w:tbl>
      <w:tblPr>
        <w:tblpPr w:leftFromText="187" w:rightFromText="187" w:horzAnchor="margin" w:tblpXSpec="center" w:tblpYSpec="bottom"/>
        <w:tblW w:w="4000" w:type="pct"/>
        <w:tblLook w:val="04A0" w:firstRow="1" w:lastRow="0" w:firstColumn="1" w:lastColumn="0" w:noHBand="0" w:noVBand="1"/>
      </w:tblPr>
      <w:tblGrid>
        <w:gridCol w:w="7672"/>
      </w:tblGrid>
      <w:tr w:rsidR="00026EC7">
        <w:tc>
          <w:tcPr>
            <w:tcW w:w="7672" w:type="dxa"/>
            <w:tcMar>
              <w:top w:w="216" w:type="dxa"/>
              <w:left w:w="115" w:type="dxa"/>
              <w:bottom w:w="216" w:type="dxa"/>
              <w:right w:w="115" w:type="dxa"/>
            </w:tcMar>
          </w:tcPr>
          <w:p w:rsidR="00026EC7" w:rsidRPr="00026EC7" w:rsidRDefault="00026EC7" w:rsidP="004C0517">
            <w:pPr>
              <w:pStyle w:val="NoSpacing"/>
              <w:rPr>
                <w:color w:val="4F81BD"/>
              </w:rPr>
            </w:pPr>
          </w:p>
        </w:tc>
      </w:tr>
    </w:tbl>
    <w:p w:rsidR="00026EC7" w:rsidRDefault="00026EC7"/>
    <w:p w:rsidR="00691390" w:rsidRDefault="00691390" w:rsidP="006E4D38">
      <w:pPr>
        <w:pStyle w:val="Subtitle"/>
        <w:rPr>
          <w:rFonts w:ascii="Calibri" w:hAnsi="Calibri"/>
          <w:sz w:val="96"/>
          <w:szCs w:val="96"/>
        </w:rPr>
      </w:pPr>
    </w:p>
    <w:p w:rsidR="00691390" w:rsidRDefault="00691390" w:rsidP="006E4D38">
      <w:pPr>
        <w:pStyle w:val="Subtitle"/>
        <w:rPr>
          <w:rFonts w:ascii="Calibri" w:hAnsi="Calibri"/>
          <w:sz w:val="96"/>
          <w:szCs w:val="96"/>
        </w:rPr>
      </w:pPr>
    </w:p>
    <w:p w:rsidR="00691390" w:rsidRDefault="00691390" w:rsidP="006E4D38">
      <w:pPr>
        <w:pStyle w:val="Subtitle"/>
        <w:rPr>
          <w:rFonts w:ascii="Calibri" w:hAnsi="Calibri"/>
          <w:sz w:val="96"/>
          <w:szCs w:val="96"/>
        </w:rPr>
      </w:pPr>
    </w:p>
    <w:p w:rsidR="004C0517" w:rsidRDefault="00377605" w:rsidP="006E4D38">
      <w:pPr>
        <w:pStyle w:val="Subtitle"/>
        <w:rPr>
          <w:rFonts w:ascii="Calibri" w:hAnsi="Calibri"/>
          <w:i/>
          <w:sz w:val="96"/>
          <w:szCs w:val="96"/>
        </w:rPr>
      </w:pPr>
      <w:r w:rsidRPr="006E4D38">
        <w:rPr>
          <w:rFonts w:ascii="Calibri" w:hAnsi="Calibri"/>
          <w:sz w:val="96"/>
          <w:szCs w:val="96"/>
        </w:rPr>
        <w:t xml:space="preserve">APPLICATION FOR </w:t>
      </w:r>
      <w:r w:rsidR="00691390" w:rsidRPr="006E4D38">
        <w:rPr>
          <w:rFonts w:ascii="Calibri" w:hAnsi="Calibri"/>
          <w:sz w:val="96"/>
          <w:szCs w:val="96"/>
        </w:rPr>
        <w:t>EMPLOYMENT</w:t>
      </w:r>
    </w:p>
    <w:p w:rsidR="004C0517" w:rsidRPr="004A6B5C" w:rsidRDefault="004C0517" w:rsidP="004A6B5C"/>
    <w:p w:rsidR="004C0517" w:rsidRPr="004A6B5C" w:rsidRDefault="004C0517" w:rsidP="004A6B5C"/>
    <w:p w:rsidR="004C0517" w:rsidRPr="004A6B5C" w:rsidRDefault="004C0517" w:rsidP="004A6B5C"/>
    <w:p w:rsidR="004C0517" w:rsidRPr="004A6B5C" w:rsidRDefault="004C0517" w:rsidP="004A6B5C"/>
    <w:p w:rsidR="004C0517" w:rsidRPr="004A6B5C" w:rsidRDefault="004C0517" w:rsidP="004A6B5C"/>
    <w:p w:rsidR="004C0517" w:rsidRPr="004A6B5C" w:rsidRDefault="004C0517" w:rsidP="004A6B5C"/>
    <w:p w:rsidR="004C0517" w:rsidRPr="004A6B5C" w:rsidRDefault="004C0517" w:rsidP="004A6B5C"/>
    <w:p w:rsidR="004C0517" w:rsidRPr="004A6B5C" w:rsidRDefault="004C0517" w:rsidP="004A6B5C"/>
    <w:p w:rsidR="004C0517" w:rsidRDefault="004C0517" w:rsidP="006E4D38">
      <w:pPr>
        <w:pStyle w:val="Subtitle"/>
      </w:pPr>
    </w:p>
    <w:p w:rsidR="004C0517" w:rsidRDefault="004C0517" w:rsidP="004A6B5C">
      <w:pPr>
        <w:pStyle w:val="Subtitle"/>
        <w:tabs>
          <w:tab w:val="left" w:pos="6135"/>
        </w:tabs>
        <w:jc w:val="left"/>
      </w:pPr>
      <w:r>
        <w:tab/>
      </w:r>
    </w:p>
    <w:p w:rsidR="004D3279" w:rsidRDefault="00026EC7" w:rsidP="006E4D38">
      <w:pPr>
        <w:pStyle w:val="Subtitle"/>
        <w:rPr>
          <w:rFonts w:ascii="Calibri" w:hAnsi="Calibri"/>
          <w:i/>
          <w:sz w:val="96"/>
          <w:szCs w:val="96"/>
        </w:rPr>
      </w:pPr>
      <w:r w:rsidRPr="004A6B5C">
        <w:br w:type="page"/>
      </w:r>
    </w:p>
    <w:p w:rsidR="004D3279" w:rsidRDefault="004D3279" w:rsidP="006E4D38">
      <w:pPr>
        <w:pStyle w:val="Subtitle"/>
        <w:rPr>
          <w:rFonts w:ascii="Calibri" w:hAnsi="Calibri"/>
          <w:i/>
          <w:sz w:val="96"/>
          <w:szCs w:val="96"/>
        </w:rPr>
      </w:pPr>
    </w:p>
    <w:p w:rsidR="004D3279" w:rsidRDefault="004D3279" w:rsidP="006E4D38">
      <w:pPr>
        <w:pStyle w:val="Subtitle"/>
        <w:rPr>
          <w:rFonts w:ascii="Calibri" w:hAnsi="Calibri"/>
          <w:i/>
          <w:sz w:val="96"/>
          <w:szCs w:val="96"/>
        </w:rPr>
      </w:pPr>
    </w:p>
    <w:p w:rsidR="004D3279" w:rsidRDefault="004D3279" w:rsidP="006E4D38">
      <w:pPr>
        <w:pStyle w:val="Subtitle"/>
        <w:rPr>
          <w:rFonts w:ascii="Calibri" w:hAnsi="Calibri"/>
          <w:i/>
          <w:sz w:val="96"/>
          <w:szCs w:val="96"/>
        </w:rPr>
      </w:pPr>
    </w:p>
    <w:p w:rsidR="004D3279" w:rsidRDefault="004D3279" w:rsidP="006E4D38">
      <w:pPr>
        <w:pStyle w:val="Subtitle"/>
        <w:rPr>
          <w:rFonts w:ascii="Calibri" w:hAnsi="Calibri"/>
          <w:i/>
          <w:sz w:val="96"/>
          <w:szCs w:val="96"/>
        </w:rPr>
      </w:pPr>
    </w:p>
    <w:p w:rsidR="004D3279" w:rsidRDefault="004D3279" w:rsidP="006E4D38">
      <w:pPr>
        <w:pStyle w:val="Subtitle"/>
        <w:rPr>
          <w:rFonts w:ascii="Calibri" w:hAnsi="Calibri"/>
          <w:i/>
          <w:sz w:val="96"/>
          <w:szCs w:val="96"/>
        </w:rPr>
      </w:pPr>
    </w:p>
    <w:p w:rsidR="004D3279" w:rsidRDefault="004D3279" w:rsidP="006E4D38">
      <w:pPr>
        <w:pStyle w:val="Subtitle"/>
        <w:rPr>
          <w:rFonts w:ascii="Calibri" w:hAnsi="Calibri"/>
          <w:i/>
          <w:sz w:val="96"/>
          <w:szCs w:val="96"/>
        </w:rPr>
      </w:pPr>
    </w:p>
    <w:p w:rsidR="004D3279" w:rsidRDefault="004D3279" w:rsidP="006E4D38">
      <w:pPr>
        <w:pStyle w:val="Subtitle"/>
        <w:rPr>
          <w:rFonts w:ascii="Calibri" w:hAnsi="Calibri"/>
          <w:i/>
          <w:sz w:val="96"/>
          <w:szCs w:val="96"/>
        </w:rPr>
      </w:pPr>
    </w:p>
    <w:p w:rsidR="004D3279" w:rsidRDefault="004D3279" w:rsidP="006E4D38">
      <w:pPr>
        <w:pStyle w:val="Subtitle"/>
        <w:rPr>
          <w:rFonts w:ascii="Calibri" w:hAnsi="Calibri"/>
          <w:i/>
          <w:sz w:val="96"/>
          <w:szCs w:val="96"/>
        </w:rPr>
      </w:pPr>
    </w:p>
    <w:p w:rsidR="004D3279" w:rsidRDefault="004D3279" w:rsidP="006E4D38">
      <w:pPr>
        <w:pStyle w:val="Subtitle"/>
        <w:rPr>
          <w:rFonts w:ascii="Calibri" w:hAnsi="Calibri"/>
          <w:i/>
          <w:sz w:val="96"/>
          <w:szCs w:val="96"/>
        </w:rPr>
      </w:pPr>
    </w:p>
    <w:p w:rsidR="004D3279" w:rsidRDefault="004D3279" w:rsidP="006E4D38">
      <w:pPr>
        <w:pStyle w:val="Subtitle"/>
        <w:rPr>
          <w:rFonts w:ascii="Calibri" w:hAnsi="Calibri"/>
          <w:i/>
          <w:sz w:val="96"/>
          <w:szCs w:val="96"/>
        </w:rPr>
      </w:pPr>
    </w:p>
    <w:p w:rsidR="004C0517" w:rsidRDefault="004C0517">
      <w:pPr>
        <w:pStyle w:val="Title"/>
        <w:rPr>
          <w:rFonts w:ascii="Calibri" w:hAnsi="Calibri"/>
          <w:sz w:val="28"/>
        </w:rPr>
      </w:pPr>
    </w:p>
    <w:p w:rsidR="007C1350" w:rsidRPr="00026EC7" w:rsidRDefault="007C1350">
      <w:pPr>
        <w:pStyle w:val="Title"/>
        <w:rPr>
          <w:rFonts w:ascii="Calibri" w:hAnsi="Calibri"/>
          <w:sz w:val="28"/>
        </w:rPr>
      </w:pPr>
      <w:r w:rsidRPr="00026EC7">
        <w:rPr>
          <w:rFonts w:ascii="Calibri" w:hAnsi="Calibri"/>
          <w:sz w:val="28"/>
        </w:rPr>
        <w:t>APPLICATION FOR EMPLOYMENT</w:t>
      </w:r>
    </w:p>
    <w:p w:rsidR="007C1350" w:rsidRPr="00026EC7" w:rsidRDefault="007C1350" w:rsidP="00FF0DFE">
      <w:pPr>
        <w:rPr>
          <w:rFonts w:ascii="Calibri" w:hAnsi="Calibri"/>
          <w:b/>
        </w:rPr>
      </w:pPr>
    </w:p>
    <w:p w:rsidR="00FF0DFE" w:rsidRPr="00026EC7" w:rsidRDefault="00FF0DFE" w:rsidP="00FF0DFE">
      <w:pPr>
        <w:jc w:val="center"/>
        <w:rPr>
          <w:rFonts w:ascii="Calibri" w:hAnsi="Calibri"/>
          <w:b/>
          <w:i/>
        </w:rPr>
      </w:pPr>
      <w:r w:rsidRPr="00026EC7">
        <w:rPr>
          <w:rFonts w:ascii="Calibri" w:hAnsi="Calibri"/>
          <w:b/>
          <w:i/>
        </w:rPr>
        <w:t>This application is for the position of:</w:t>
      </w:r>
    </w:p>
    <w:p w:rsidR="005E1757" w:rsidRPr="00026EC7" w:rsidRDefault="00634854" w:rsidP="00FF0DFE">
      <w:pPr>
        <w:spacing w:after="120"/>
        <w:jc w:val="center"/>
        <w:rPr>
          <w:rFonts w:ascii="Calibri" w:hAnsi="Calibri"/>
          <w:i/>
        </w:rPr>
      </w:pPr>
      <w:r w:rsidRPr="00634854">
        <w:rPr>
          <w:rFonts w:ascii="Wingdings" w:hAnsi="Wingdings"/>
        </w:rPr>
        <w:t></w:t>
      </w:r>
      <w:r w:rsidR="00734BBA" w:rsidRPr="00026EC7">
        <w:rPr>
          <w:rFonts w:ascii="Calibri" w:hAnsi="Calibri"/>
          <w:i/>
        </w:rPr>
        <w:t>Paid, Full-time</w:t>
      </w:r>
      <w:r w:rsidR="008812B1" w:rsidRPr="00026EC7">
        <w:rPr>
          <w:rFonts w:ascii="Calibri" w:hAnsi="Calibri"/>
          <w:i/>
        </w:rPr>
        <w:t xml:space="preserve">; </w:t>
      </w:r>
      <w:r>
        <w:rPr>
          <w:rFonts w:ascii="Wingdings" w:hAnsi="Wingdings"/>
        </w:rPr>
        <w:t></w:t>
      </w:r>
      <w:r w:rsidR="009F0726" w:rsidRPr="00026EC7">
        <w:rPr>
          <w:rFonts w:ascii="Calibri" w:hAnsi="Calibri"/>
          <w:i/>
        </w:rPr>
        <w:t xml:space="preserve"> </w:t>
      </w:r>
      <w:r w:rsidR="00F31660" w:rsidRPr="00026EC7">
        <w:rPr>
          <w:rFonts w:ascii="Calibri" w:hAnsi="Calibri"/>
          <w:i/>
        </w:rPr>
        <w:t>Volunteer</w:t>
      </w:r>
      <w:r w:rsidR="00FF0DFE" w:rsidRPr="00026EC7">
        <w:rPr>
          <w:rFonts w:ascii="Calibri" w:hAnsi="Calibri"/>
          <w:i/>
        </w:rPr>
        <w:t xml:space="preserve">; </w:t>
      </w:r>
      <w:r w:rsidRPr="00634854">
        <w:rPr>
          <w:rFonts w:ascii="Wingdings" w:hAnsi="Wingdings"/>
        </w:rPr>
        <w:t></w:t>
      </w:r>
      <w:r w:rsidR="006A686E" w:rsidRPr="00026EC7">
        <w:rPr>
          <w:rFonts w:ascii="Calibri" w:hAnsi="Calibri"/>
          <w:i/>
        </w:rPr>
        <w:t>Student/</w:t>
      </w:r>
      <w:r w:rsidR="00FF0DFE" w:rsidRPr="00026EC7">
        <w:rPr>
          <w:rFonts w:ascii="Calibri" w:hAnsi="Calibri"/>
          <w:i/>
        </w:rPr>
        <w:t xml:space="preserve">Resident </w:t>
      </w:r>
      <w:r w:rsidR="00400802" w:rsidRPr="00026EC7">
        <w:rPr>
          <w:rFonts w:ascii="Calibri" w:hAnsi="Calibri"/>
          <w:i/>
        </w:rPr>
        <w:t>Intern</w:t>
      </w:r>
      <w:r w:rsidR="00FF0DFE" w:rsidRPr="00026EC7">
        <w:rPr>
          <w:rFonts w:ascii="Calibri" w:hAnsi="Calibri"/>
          <w:i/>
        </w:rPr>
        <w:t>;</w:t>
      </w:r>
    </w:p>
    <w:p w:rsidR="00FF0DFE" w:rsidRPr="00026EC7" w:rsidRDefault="00634854" w:rsidP="00FF0DFE">
      <w:pPr>
        <w:spacing w:after="120"/>
        <w:jc w:val="center"/>
        <w:rPr>
          <w:rFonts w:ascii="Calibri" w:hAnsi="Calibri"/>
          <w:i/>
        </w:rPr>
      </w:pPr>
      <w:r w:rsidRPr="00634854">
        <w:rPr>
          <w:rFonts w:ascii="Wingdings" w:hAnsi="Wingdings"/>
        </w:rPr>
        <w:t></w:t>
      </w:r>
      <w:r w:rsidR="001807D6" w:rsidRPr="00026EC7">
        <w:rPr>
          <w:rFonts w:ascii="Calibri" w:hAnsi="Calibri"/>
          <w:i/>
        </w:rPr>
        <w:t xml:space="preserve">Other: </w:t>
      </w:r>
      <w:r w:rsidR="00FF0DFE" w:rsidRPr="00026EC7">
        <w:rPr>
          <w:rFonts w:ascii="Calibri" w:hAnsi="Calibri"/>
          <w:i/>
        </w:rPr>
        <w:t>__________</w:t>
      </w:r>
      <w:r w:rsidR="00F31660" w:rsidRPr="00026EC7">
        <w:rPr>
          <w:rFonts w:ascii="Calibri" w:hAnsi="Calibri"/>
          <w:i/>
        </w:rPr>
        <w:softHyphen/>
      </w:r>
      <w:r w:rsidR="00FF0DFE" w:rsidRPr="00026EC7">
        <w:rPr>
          <w:rFonts w:ascii="Calibri" w:hAnsi="Calibri"/>
          <w:i/>
        </w:rPr>
        <w:t>_______</w:t>
      </w:r>
    </w:p>
    <w:p w:rsidR="00FF0DFE" w:rsidRPr="00026EC7" w:rsidRDefault="00FF0DFE" w:rsidP="00FF0DFE">
      <w:pPr>
        <w:spacing w:after="120"/>
        <w:rPr>
          <w:rFonts w:ascii="Calibri" w:hAnsi="Calibri"/>
        </w:rPr>
      </w:pPr>
      <w:r w:rsidRPr="00026EC7">
        <w:rPr>
          <w:rFonts w:ascii="Calibri" w:hAnsi="Calibri"/>
        </w:rPr>
        <w:t>Date of application:  _________________</w:t>
      </w:r>
    </w:p>
    <w:p w:rsidR="007C1350" w:rsidRPr="00026EC7" w:rsidRDefault="00BA33C3" w:rsidP="00FF0DFE">
      <w:pPr>
        <w:pStyle w:val="BodyText"/>
        <w:spacing w:after="120"/>
        <w:jc w:val="both"/>
        <w:rPr>
          <w:rFonts w:ascii="Calibri" w:hAnsi="Calibri"/>
          <w:sz w:val="24"/>
        </w:rPr>
      </w:pPr>
      <w:r w:rsidRPr="00BA33C3">
        <w:rPr>
          <w:rFonts w:ascii="Calibri" w:hAnsi="Calibri"/>
          <w:sz w:val="24"/>
        </w:rPr>
        <w:t>Boardman Rural Fire Protection District</w:t>
      </w:r>
      <w:r w:rsidR="007C1350" w:rsidRPr="00026EC7">
        <w:rPr>
          <w:rFonts w:ascii="Calibri" w:hAnsi="Calibri"/>
          <w:sz w:val="24"/>
        </w:rPr>
        <w:t xml:space="preserve"> (</w:t>
      </w:r>
      <w:r w:rsidR="00253156" w:rsidRPr="00026EC7">
        <w:rPr>
          <w:rFonts w:ascii="Calibri" w:hAnsi="Calibri"/>
          <w:sz w:val="24"/>
        </w:rPr>
        <w:t xml:space="preserve">District) </w:t>
      </w:r>
      <w:r w:rsidR="007C1350" w:rsidRPr="00026EC7">
        <w:rPr>
          <w:rFonts w:ascii="Calibri" w:hAnsi="Calibri"/>
          <w:sz w:val="24"/>
        </w:rPr>
        <w:t xml:space="preserve">makes its employment decisions without regard to race, color, sex, national origin, religion, marital status, age, prior industrial injury, or mental or physical handicaps unrelated to job performance.  </w:t>
      </w:r>
      <w:r w:rsidR="00755E5E">
        <w:rPr>
          <w:rFonts w:ascii="Calibri" w:hAnsi="Calibri"/>
          <w:sz w:val="24"/>
        </w:rPr>
        <w:t>Boardman Rural Fire Protection District</w:t>
      </w:r>
      <w:r w:rsidR="00DD55F7" w:rsidRPr="00026EC7">
        <w:rPr>
          <w:rFonts w:ascii="Calibri" w:hAnsi="Calibri"/>
          <w:sz w:val="24"/>
        </w:rPr>
        <w:t xml:space="preserve"> is an EOE/ADA/Drug-Free Workplace Employer.  </w:t>
      </w:r>
    </w:p>
    <w:p w:rsidR="007C1350" w:rsidRPr="00026EC7" w:rsidRDefault="007C1350" w:rsidP="00FF0DFE">
      <w:pPr>
        <w:spacing w:after="240"/>
        <w:jc w:val="both"/>
        <w:rPr>
          <w:rFonts w:ascii="Calibri" w:hAnsi="Calibri"/>
        </w:rPr>
      </w:pPr>
      <w:r w:rsidRPr="00026EC7">
        <w:rPr>
          <w:rFonts w:ascii="Calibri" w:hAnsi="Calibri"/>
        </w:rPr>
        <w:t>This application will be considered only for the specific job applied for.  If you desire to be considered for a</w:t>
      </w:r>
      <w:r w:rsidR="001F69BF" w:rsidRPr="00026EC7">
        <w:rPr>
          <w:rFonts w:ascii="Calibri" w:hAnsi="Calibri"/>
        </w:rPr>
        <w:t>nother</w:t>
      </w:r>
      <w:r w:rsidRPr="00026EC7">
        <w:rPr>
          <w:rFonts w:ascii="Calibri" w:hAnsi="Calibri"/>
        </w:rPr>
        <w:t xml:space="preserve"> position at a future time, you must file a new application.</w:t>
      </w:r>
      <w:r w:rsidR="00920FDE" w:rsidRPr="00026EC7">
        <w:rPr>
          <w:rFonts w:ascii="Calibri" w:hAnsi="Calibri"/>
        </w:rPr>
        <w:t xml:space="preserve">  This application is for employment in full-time as well as paid</w:t>
      </w:r>
      <w:r w:rsidR="00FF0DFE" w:rsidRPr="00026EC7">
        <w:rPr>
          <w:rFonts w:ascii="Calibri" w:hAnsi="Calibri"/>
        </w:rPr>
        <w:t xml:space="preserve">, </w:t>
      </w:r>
      <w:r w:rsidR="00920FDE" w:rsidRPr="00026EC7">
        <w:rPr>
          <w:rFonts w:ascii="Calibri" w:hAnsi="Calibri"/>
        </w:rPr>
        <w:t>part-time</w:t>
      </w:r>
      <w:r w:rsidR="00FF0DFE" w:rsidRPr="00026EC7">
        <w:rPr>
          <w:rFonts w:ascii="Calibri" w:hAnsi="Calibri"/>
        </w:rPr>
        <w:t xml:space="preserve"> (volunteer)</w:t>
      </w:r>
      <w:r w:rsidR="00920FDE" w:rsidRPr="00026EC7">
        <w:rPr>
          <w:rFonts w:ascii="Calibri" w:hAnsi="Calibri"/>
        </w:rPr>
        <w:t xml:space="preserve"> </w:t>
      </w:r>
      <w:r w:rsidR="00FF0DFE" w:rsidRPr="00026EC7">
        <w:rPr>
          <w:rFonts w:ascii="Calibri" w:hAnsi="Calibri"/>
        </w:rPr>
        <w:t xml:space="preserve">and resident volunteer </w:t>
      </w:r>
      <w:r w:rsidR="00920FDE" w:rsidRPr="00026EC7">
        <w:rPr>
          <w:rFonts w:ascii="Calibri" w:hAnsi="Calibri"/>
        </w:rPr>
        <w:t>positions.</w:t>
      </w:r>
    </w:p>
    <w:p w:rsidR="007C1350" w:rsidRPr="00026EC7" w:rsidRDefault="007C1350">
      <w:pPr>
        <w:rPr>
          <w:rFonts w:ascii="Calibri" w:hAnsi="Calibri"/>
        </w:rPr>
      </w:pPr>
      <w:r w:rsidRPr="00026EC7">
        <w:rPr>
          <w:rFonts w:ascii="Calibri" w:hAnsi="Calibri"/>
        </w:rPr>
        <w:t>Name ___________________________________________</w:t>
      </w:r>
      <w:r w:rsidR="00920FDE" w:rsidRPr="00026EC7">
        <w:rPr>
          <w:rFonts w:ascii="Calibri" w:hAnsi="Calibri"/>
        </w:rPr>
        <w:t xml:space="preserve">; </w:t>
      </w:r>
      <w:r w:rsidRPr="00026EC7">
        <w:rPr>
          <w:rFonts w:ascii="Calibri" w:hAnsi="Calibri"/>
        </w:rPr>
        <w:t>Social Security No. ______________</w:t>
      </w:r>
    </w:p>
    <w:p w:rsidR="007C1350" w:rsidRPr="00026EC7" w:rsidRDefault="007C1350">
      <w:pPr>
        <w:rPr>
          <w:rFonts w:ascii="Calibri" w:hAnsi="Calibri"/>
          <w:i/>
          <w:sz w:val="20"/>
        </w:rPr>
      </w:pPr>
      <w:r w:rsidRPr="00026EC7">
        <w:rPr>
          <w:rFonts w:ascii="Calibri" w:hAnsi="Calibri"/>
          <w:i/>
          <w:sz w:val="20"/>
        </w:rPr>
        <w:tab/>
        <w:t>(First)</w:t>
      </w:r>
      <w:r w:rsidRPr="00026EC7">
        <w:rPr>
          <w:rFonts w:ascii="Calibri" w:hAnsi="Calibri"/>
          <w:i/>
          <w:sz w:val="20"/>
        </w:rPr>
        <w:tab/>
      </w:r>
      <w:r w:rsidRPr="00026EC7">
        <w:rPr>
          <w:rFonts w:ascii="Calibri" w:hAnsi="Calibri"/>
          <w:i/>
          <w:sz w:val="20"/>
        </w:rPr>
        <w:tab/>
      </w:r>
      <w:r w:rsidR="00FF0DFE" w:rsidRPr="00026EC7">
        <w:rPr>
          <w:rFonts w:ascii="Calibri" w:hAnsi="Calibri"/>
          <w:i/>
          <w:sz w:val="20"/>
        </w:rPr>
        <w:t xml:space="preserve">  (</w:t>
      </w:r>
      <w:r w:rsidRPr="00026EC7">
        <w:rPr>
          <w:rFonts w:ascii="Calibri" w:hAnsi="Calibri"/>
          <w:i/>
          <w:sz w:val="20"/>
        </w:rPr>
        <w:t>Middle)</w:t>
      </w:r>
      <w:r w:rsidRPr="00026EC7">
        <w:rPr>
          <w:rFonts w:ascii="Calibri" w:hAnsi="Calibri"/>
          <w:i/>
          <w:sz w:val="20"/>
        </w:rPr>
        <w:tab/>
      </w:r>
      <w:r w:rsidRPr="00026EC7">
        <w:rPr>
          <w:rFonts w:ascii="Calibri" w:hAnsi="Calibri"/>
          <w:i/>
          <w:sz w:val="20"/>
        </w:rPr>
        <w:tab/>
        <w:t>(Last)</w:t>
      </w:r>
    </w:p>
    <w:p w:rsidR="007C1350" w:rsidRDefault="007C1350">
      <w:pPr>
        <w:rPr>
          <w:rFonts w:ascii="Calibri" w:hAnsi="Calibri"/>
        </w:rPr>
      </w:pPr>
      <w:r w:rsidRPr="00026EC7">
        <w:rPr>
          <w:rFonts w:ascii="Calibri" w:hAnsi="Calibri"/>
        </w:rPr>
        <w:t>Address ________________________________________________________________________</w:t>
      </w:r>
    </w:p>
    <w:p w:rsidR="00755E5E" w:rsidRDefault="00755E5E">
      <w:pPr>
        <w:rPr>
          <w:rFonts w:ascii="Calibri" w:hAnsi="Calibri"/>
        </w:rPr>
      </w:pPr>
    </w:p>
    <w:p w:rsidR="00755E5E" w:rsidRPr="00026EC7" w:rsidRDefault="00755E5E" w:rsidP="00755E5E">
      <w:pPr>
        <w:rPr>
          <w:rFonts w:ascii="Calibri" w:hAnsi="Calibri"/>
        </w:rPr>
      </w:pPr>
      <w:r w:rsidRPr="00026EC7">
        <w:rPr>
          <w:rFonts w:ascii="Calibri" w:hAnsi="Calibri"/>
        </w:rPr>
        <w:t>E-mail address ___________________________________________________________________</w:t>
      </w:r>
    </w:p>
    <w:p w:rsidR="007C1350" w:rsidRPr="00026EC7" w:rsidRDefault="007C1350">
      <w:pPr>
        <w:rPr>
          <w:rFonts w:ascii="Calibri" w:hAnsi="Calibri"/>
        </w:rPr>
      </w:pPr>
    </w:p>
    <w:p w:rsidR="007C1350" w:rsidRPr="00026EC7" w:rsidRDefault="007C1350">
      <w:pPr>
        <w:rPr>
          <w:rFonts w:ascii="Calibri" w:hAnsi="Calibri"/>
        </w:rPr>
      </w:pPr>
      <w:r w:rsidRPr="00026EC7">
        <w:rPr>
          <w:rFonts w:ascii="Calibri" w:hAnsi="Calibri"/>
        </w:rPr>
        <w:t>Telephone __________________</w:t>
      </w:r>
      <w:r w:rsidR="00920FDE" w:rsidRPr="00026EC7">
        <w:rPr>
          <w:rFonts w:ascii="Calibri" w:hAnsi="Calibri"/>
        </w:rPr>
        <w:t>;</w:t>
      </w:r>
      <w:r w:rsidRPr="00026EC7">
        <w:rPr>
          <w:rFonts w:ascii="Calibri" w:hAnsi="Calibri"/>
        </w:rPr>
        <w:t xml:space="preserve"> Driver’s license # _________________</w:t>
      </w:r>
      <w:r w:rsidR="00920FDE" w:rsidRPr="00026EC7">
        <w:rPr>
          <w:rFonts w:ascii="Calibri" w:hAnsi="Calibri"/>
        </w:rPr>
        <w:t>;</w:t>
      </w:r>
      <w:r w:rsidR="00FF0DFE" w:rsidRPr="00026EC7">
        <w:rPr>
          <w:rFonts w:ascii="Calibri" w:hAnsi="Calibri"/>
        </w:rPr>
        <w:t xml:space="preserve"> </w:t>
      </w:r>
      <w:r w:rsidRPr="00026EC7">
        <w:rPr>
          <w:rFonts w:ascii="Calibri" w:hAnsi="Calibri"/>
        </w:rPr>
        <w:t>State issued _____</w:t>
      </w:r>
      <w:r w:rsidR="000E701B" w:rsidRPr="00026EC7">
        <w:rPr>
          <w:rFonts w:ascii="Calibri" w:hAnsi="Calibri"/>
        </w:rPr>
        <w:t>_</w:t>
      </w:r>
      <w:r w:rsidRPr="00026EC7">
        <w:rPr>
          <w:rFonts w:ascii="Calibri" w:hAnsi="Calibri"/>
        </w:rPr>
        <w:t>___</w:t>
      </w:r>
    </w:p>
    <w:p w:rsidR="000E701B" w:rsidRPr="00026EC7" w:rsidRDefault="000E701B">
      <w:pPr>
        <w:rPr>
          <w:rFonts w:ascii="Calibri" w:hAnsi="Calibri"/>
        </w:rPr>
      </w:pPr>
    </w:p>
    <w:p w:rsidR="007C1350" w:rsidRPr="00026EC7" w:rsidRDefault="007C1350">
      <w:pPr>
        <w:rPr>
          <w:rFonts w:ascii="Calibri" w:hAnsi="Calibri"/>
        </w:rPr>
      </w:pPr>
    </w:p>
    <w:p w:rsidR="007C1350" w:rsidRPr="00026EC7" w:rsidRDefault="007C1350">
      <w:pPr>
        <w:rPr>
          <w:rFonts w:ascii="Calibri" w:hAnsi="Calibri"/>
        </w:rPr>
      </w:pPr>
    </w:p>
    <w:p w:rsidR="007C1350" w:rsidRPr="00026EC7" w:rsidRDefault="007C1350">
      <w:pPr>
        <w:pStyle w:val="BodyText"/>
        <w:jc w:val="both"/>
        <w:rPr>
          <w:rFonts w:ascii="Calibri" w:hAnsi="Calibri"/>
          <w:sz w:val="24"/>
        </w:rPr>
      </w:pPr>
      <w:r w:rsidRPr="00026EC7">
        <w:rPr>
          <w:rFonts w:ascii="Calibri" w:hAnsi="Calibri"/>
          <w:sz w:val="24"/>
        </w:rPr>
        <w:t>It is the District’s policy to comply with the provisions of the Immigration Reform and Control Act of 1986 and to hire only authorized workers.  If you are hired, you will be asked to provide verification of your work eligibility.  The types of verification required may change from time to time as federal regulations are promulgated or amended.  Your employment will not b</w:t>
      </w:r>
      <w:r w:rsidR="00F9438A" w:rsidRPr="00026EC7">
        <w:rPr>
          <w:rFonts w:ascii="Calibri" w:hAnsi="Calibri"/>
          <w:sz w:val="24"/>
        </w:rPr>
        <w:t>e continued if you are unable</w:t>
      </w:r>
      <w:r w:rsidRPr="00026EC7">
        <w:rPr>
          <w:rFonts w:ascii="Calibri" w:hAnsi="Calibri"/>
          <w:sz w:val="24"/>
        </w:rPr>
        <w:t xml:space="preserve"> or unwilling to provide the verification requested by the District.</w:t>
      </w:r>
    </w:p>
    <w:p w:rsidR="007C1350" w:rsidRPr="00026EC7" w:rsidRDefault="007C1350">
      <w:pPr>
        <w:rPr>
          <w:rFonts w:ascii="Calibri" w:hAnsi="Calibri"/>
        </w:rPr>
      </w:pPr>
    </w:p>
    <w:p w:rsidR="00F9438A" w:rsidRPr="00026EC7" w:rsidRDefault="004A7D2E" w:rsidP="00F9438A">
      <w:pPr>
        <w:rPr>
          <w:rFonts w:ascii="Calibri" w:hAnsi="Calibri"/>
        </w:rPr>
      </w:pPr>
      <w:r w:rsidRPr="00026EC7">
        <w:rPr>
          <w:rFonts w:ascii="Calibri" w:hAnsi="Calibri"/>
        </w:rPr>
        <w:t>Do you have any of the following certifications</w:t>
      </w:r>
      <w:r w:rsidR="007E1A21" w:rsidRPr="00026EC7">
        <w:rPr>
          <w:rFonts w:ascii="Calibri" w:hAnsi="Calibri"/>
        </w:rPr>
        <w:t xml:space="preserve"> (you will be asked to provide certificates)?</w:t>
      </w:r>
    </w:p>
    <w:p w:rsidR="004A7D2E" w:rsidRPr="00026EC7" w:rsidRDefault="004A7D2E" w:rsidP="00F9438A">
      <w:pPr>
        <w:ind w:left="720"/>
        <w:rPr>
          <w:rFonts w:ascii="Calibri" w:hAnsi="Calibri"/>
        </w:rPr>
      </w:pPr>
      <w:r w:rsidRPr="00026EC7">
        <w:rPr>
          <w:rFonts w:ascii="Calibri" w:hAnsi="Calibri"/>
        </w:rPr>
        <w:sym w:font="Symbol" w:char="F0F0"/>
      </w:r>
      <w:r w:rsidRPr="00026EC7">
        <w:rPr>
          <w:rFonts w:ascii="Calibri" w:hAnsi="Calibri"/>
        </w:rPr>
        <w:t xml:space="preserve"> Yes   </w:t>
      </w:r>
      <w:r w:rsidRPr="00026EC7">
        <w:rPr>
          <w:rFonts w:ascii="Calibri" w:hAnsi="Calibri"/>
        </w:rPr>
        <w:sym w:font="Symbol" w:char="F0F0"/>
      </w:r>
      <w:r w:rsidRPr="00026EC7">
        <w:rPr>
          <w:rFonts w:ascii="Calibri" w:hAnsi="Calibri"/>
        </w:rPr>
        <w:t xml:space="preserve"> No</w:t>
      </w:r>
      <w:r w:rsidRPr="00026EC7">
        <w:rPr>
          <w:rFonts w:ascii="Calibri" w:hAnsi="Calibri"/>
        </w:rPr>
        <w:tab/>
        <w:t>DPSST Basic Firefighter</w:t>
      </w:r>
    </w:p>
    <w:p w:rsidR="004A7D2E" w:rsidRPr="00026EC7" w:rsidRDefault="004A7D2E" w:rsidP="00F9438A">
      <w:pPr>
        <w:ind w:left="720"/>
        <w:rPr>
          <w:rFonts w:ascii="Calibri" w:hAnsi="Calibri"/>
        </w:rPr>
      </w:pPr>
      <w:r w:rsidRPr="00026EC7">
        <w:rPr>
          <w:rFonts w:ascii="Calibri" w:hAnsi="Calibri"/>
        </w:rPr>
        <w:sym w:font="Symbol" w:char="F0F0"/>
      </w:r>
      <w:r w:rsidRPr="00026EC7">
        <w:rPr>
          <w:rFonts w:ascii="Calibri" w:hAnsi="Calibri"/>
        </w:rPr>
        <w:t xml:space="preserve"> Yes   </w:t>
      </w:r>
      <w:r w:rsidRPr="00026EC7">
        <w:rPr>
          <w:rFonts w:ascii="Calibri" w:hAnsi="Calibri"/>
        </w:rPr>
        <w:sym w:font="Symbol" w:char="F0F0"/>
      </w:r>
      <w:r w:rsidRPr="00026EC7">
        <w:rPr>
          <w:rFonts w:ascii="Calibri" w:hAnsi="Calibri"/>
        </w:rPr>
        <w:t xml:space="preserve"> No</w:t>
      </w:r>
      <w:r w:rsidRPr="00026EC7">
        <w:rPr>
          <w:rFonts w:ascii="Calibri" w:hAnsi="Calibri"/>
        </w:rPr>
        <w:tab/>
        <w:t>DPSST</w:t>
      </w:r>
      <w:r w:rsidR="007E1A21" w:rsidRPr="00026EC7">
        <w:rPr>
          <w:rFonts w:ascii="Calibri" w:hAnsi="Calibri"/>
        </w:rPr>
        <w:t>/NFPA</w:t>
      </w:r>
      <w:r w:rsidRPr="00026EC7">
        <w:rPr>
          <w:rFonts w:ascii="Calibri" w:hAnsi="Calibri"/>
        </w:rPr>
        <w:t xml:space="preserve"> Firefighter I</w:t>
      </w:r>
    </w:p>
    <w:p w:rsidR="004A7D2E" w:rsidRPr="00026EC7" w:rsidRDefault="004A7D2E" w:rsidP="00F9438A">
      <w:pPr>
        <w:ind w:left="720"/>
        <w:rPr>
          <w:rFonts w:ascii="Calibri" w:hAnsi="Calibri"/>
        </w:rPr>
      </w:pPr>
      <w:r w:rsidRPr="00026EC7">
        <w:rPr>
          <w:rFonts w:ascii="Calibri" w:hAnsi="Calibri"/>
        </w:rPr>
        <w:sym w:font="Symbol" w:char="F0F0"/>
      </w:r>
      <w:r w:rsidRPr="00026EC7">
        <w:rPr>
          <w:rFonts w:ascii="Calibri" w:hAnsi="Calibri"/>
        </w:rPr>
        <w:t xml:space="preserve"> Yes   </w:t>
      </w:r>
      <w:r w:rsidRPr="00026EC7">
        <w:rPr>
          <w:rFonts w:ascii="Calibri" w:hAnsi="Calibri"/>
        </w:rPr>
        <w:sym w:font="Symbol" w:char="F0F0"/>
      </w:r>
      <w:r w:rsidRPr="00026EC7">
        <w:rPr>
          <w:rFonts w:ascii="Calibri" w:hAnsi="Calibri"/>
        </w:rPr>
        <w:t xml:space="preserve"> No</w:t>
      </w:r>
      <w:r w:rsidRPr="00026EC7">
        <w:rPr>
          <w:rFonts w:ascii="Calibri" w:hAnsi="Calibri"/>
        </w:rPr>
        <w:tab/>
        <w:t>DPSST Fire</w:t>
      </w:r>
      <w:r w:rsidR="006A2D04" w:rsidRPr="00026EC7">
        <w:rPr>
          <w:rFonts w:ascii="Calibri" w:hAnsi="Calibri"/>
        </w:rPr>
        <w:t xml:space="preserve"> G</w:t>
      </w:r>
      <w:r w:rsidRPr="00026EC7">
        <w:rPr>
          <w:rFonts w:ascii="Calibri" w:hAnsi="Calibri"/>
        </w:rPr>
        <w:t>round Leader</w:t>
      </w:r>
    </w:p>
    <w:p w:rsidR="00E42211" w:rsidRPr="00026EC7" w:rsidRDefault="006A2D04" w:rsidP="00F9438A">
      <w:pPr>
        <w:ind w:left="720"/>
        <w:rPr>
          <w:rFonts w:ascii="Calibri" w:hAnsi="Calibri"/>
        </w:rPr>
      </w:pPr>
      <w:r w:rsidRPr="00026EC7">
        <w:rPr>
          <w:rFonts w:ascii="Calibri" w:hAnsi="Calibri"/>
        </w:rPr>
        <w:sym w:font="Symbol" w:char="F0F0"/>
      </w:r>
      <w:r w:rsidRPr="00026EC7">
        <w:rPr>
          <w:rFonts w:ascii="Calibri" w:hAnsi="Calibri"/>
        </w:rPr>
        <w:t xml:space="preserve"> Yes   </w:t>
      </w:r>
      <w:r w:rsidRPr="00026EC7">
        <w:rPr>
          <w:rFonts w:ascii="Calibri" w:hAnsi="Calibri"/>
        </w:rPr>
        <w:sym w:font="Symbol" w:char="F0F0"/>
      </w:r>
      <w:r w:rsidR="00D37796" w:rsidRPr="00026EC7">
        <w:rPr>
          <w:rFonts w:ascii="Calibri" w:hAnsi="Calibri"/>
        </w:rPr>
        <w:t xml:space="preserve"> No</w:t>
      </w:r>
      <w:r w:rsidR="00D37796" w:rsidRPr="00026EC7">
        <w:rPr>
          <w:rFonts w:ascii="Calibri" w:hAnsi="Calibri"/>
        </w:rPr>
        <w:tab/>
        <w:t>Oregon EMT Basic or above</w:t>
      </w:r>
    </w:p>
    <w:p w:rsidR="006A2D04" w:rsidRPr="00026EC7" w:rsidRDefault="00E42211" w:rsidP="00F9438A">
      <w:pPr>
        <w:ind w:left="720"/>
        <w:rPr>
          <w:rFonts w:ascii="Calibri" w:hAnsi="Calibri"/>
        </w:rPr>
      </w:pPr>
      <w:r w:rsidRPr="00026EC7">
        <w:rPr>
          <w:rFonts w:ascii="Calibri" w:hAnsi="Calibri"/>
        </w:rPr>
        <w:sym w:font="Symbol" w:char="F0F0"/>
      </w:r>
      <w:r w:rsidRPr="00026EC7">
        <w:rPr>
          <w:rFonts w:ascii="Calibri" w:hAnsi="Calibri"/>
        </w:rPr>
        <w:t xml:space="preserve"> Yes   </w:t>
      </w:r>
      <w:r w:rsidRPr="00026EC7">
        <w:rPr>
          <w:rFonts w:ascii="Calibri" w:hAnsi="Calibri"/>
        </w:rPr>
        <w:sym w:font="Symbol" w:char="F0F0"/>
      </w:r>
      <w:r w:rsidRPr="00026EC7">
        <w:rPr>
          <w:rFonts w:ascii="Calibri" w:hAnsi="Calibri"/>
        </w:rPr>
        <w:t xml:space="preserve"> No </w:t>
      </w:r>
      <w:r w:rsidRPr="00026EC7">
        <w:rPr>
          <w:rFonts w:ascii="Calibri" w:hAnsi="Calibri"/>
        </w:rPr>
        <w:tab/>
      </w:r>
      <w:r w:rsidR="006A2D04" w:rsidRPr="00026EC7">
        <w:rPr>
          <w:rFonts w:ascii="Calibri" w:hAnsi="Calibri"/>
        </w:rPr>
        <w:t>NREMT EMT Basic or above</w:t>
      </w:r>
    </w:p>
    <w:p w:rsidR="00F9438A" w:rsidRPr="00026EC7" w:rsidRDefault="00F9438A" w:rsidP="00F9438A">
      <w:pPr>
        <w:ind w:left="720"/>
        <w:rPr>
          <w:rFonts w:ascii="Calibri" w:hAnsi="Calibri"/>
        </w:rPr>
      </w:pPr>
      <w:r w:rsidRPr="00026EC7">
        <w:rPr>
          <w:rFonts w:ascii="Calibri" w:hAnsi="Calibri"/>
        </w:rPr>
        <w:sym w:font="Symbol" w:char="F0F0"/>
      </w:r>
      <w:r w:rsidRPr="00026EC7">
        <w:rPr>
          <w:rFonts w:ascii="Calibri" w:hAnsi="Calibri"/>
        </w:rPr>
        <w:t xml:space="preserve"> Yes   </w:t>
      </w:r>
      <w:r w:rsidRPr="00026EC7">
        <w:rPr>
          <w:rFonts w:ascii="Calibri" w:hAnsi="Calibri"/>
        </w:rPr>
        <w:sym w:font="Symbol" w:char="F0F0"/>
      </w:r>
      <w:r w:rsidR="00D37796" w:rsidRPr="00026EC7">
        <w:rPr>
          <w:rFonts w:ascii="Calibri" w:hAnsi="Calibri"/>
        </w:rPr>
        <w:t xml:space="preserve"> No </w:t>
      </w:r>
      <w:r w:rsidR="00D37796" w:rsidRPr="00026EC7">
        <w:rPr>
          <w:rFonts w:ascii="Calibri" w:hAnsi="Calibri"/>
        </w:rPr>
        <w:tab/>
        <w:t>NFPA Driver or above</w:t>
      </w:r>
    </w:p>
    <w:p w:rsidR="004A7D2E" w:rsidRPr="00026EC7" w:rsidRDefault="004A7D2E">
      <w:pPr>
        <w:jc w:val="both"/>
        <w:rPr>
          <w:rFonts w:ascii="Calibri" w:hAnsi="Calibri"/>
        </w:rPr>
      </w:pPr>
    </w:p>
    <w:p w:rsidR="00F17688" w:rsidRDefault="00F17688">
      <w:pPr>
        <w:jc w:val="both"/>
        <w:rPr>
          <w:rFonts w:ascii="Calibri" w:hAnsi="Calibri"/>
        </w:rPr>
      </w:pPr>
    </w:p>
    <w:p w:rsidR="00F17688" w:rsidRDefault="00F17688">
      <w:pPr>
        <w:jc w:val="both"/>
        <w:rPr>
          <w:rFonts w:ascii="Calibri" w:hAnsi="Calibri"/>
        </w:rPr>
      </w:pPr>
    </w:p>
    <w:p w:rsidR="00F17688" w:rsidRDefault="00F17688">
      <w:pPr>
        <w:jc w:val="both"/>
        <w:rPr>
          <w:rFonts w:ascii="Calibri" w:hAnsi="Calibri"/>
        </w:rPr>
      </w:pPr>
    </w:p>
    <w:p w:rsidR="007C1350" w:rsidRPr="00026EC7" w:rsidRDefault="007C1350">
      <w:pPr>
        <w:jc w:val="both"/>
        <w:rPr>
          <w:rFonts w:ascii="Calibri" w:hAnsi="Calibri"/>
        </w:rPr>
      </w:pPr>
      <w:r w:rsidRPr="00026EC7">
        <w:rPr>
          <w:rFonts w:ascii="Calibri" w:hAnsi="Calibri"/>
        </w:rPr>
        <w:lastRenderedPageBreak/>
        <w:t xml:space="preserve">Please describe any </w:t>
      </w:r>
      <w:r w:rsidR="00E42211" w:rsidRPr="00026EC7">
        <w:rPr>
          <w:rFonts w:ascii="Calibri" w:hAnsi="Calibri"/>
        </w:rPr>
        <w:t xml:space="preserve">other </w:t>
      </w:r>
      <w:r w:rsidRPr="00026EC7">
        <w:rPr>
          <w:rFonts w:ascii="Calibri" w:hAnsi="Calibri"/>
        </w:rPr>
        <w:t>education, training, qualifications, or skills that you think are relevant to the position for which you are applying.</w:t>
      </w:r>
      <w:r w:rsidR="00E42211" w:rsidRPr="00026EC7">
        <w:rPr>
          <w:rFonts w:ascii="Calibri" w:hAnsi="Calibri"/>
        </w:rPr>
        <w:t xml:space="preserve"> Use additional sheets if necessary.</w:t>
      </w:r>
    </w:p>
    <w:p w:rsidR="007C1350" w:rsidRPr="00026EC7" w:rsidRDefault="007C1350">
      <w:pPr>
        <w:jc w:val="both"/>
        <w:rPr>
          <w:rFonts w:ascii="Calibri" w:hAnsi="Calibri"/>
        </w:rPr>
      </w:pPr>
      <w:r w:rsidRPr="00026EC7">
        <w:rPr>
          <w:rFonts w:ascii="Calibri" w:hAnsi="Calibri"/>
        </w:rPr>
        <w:t>_____________________________________________________________________________________________________________________________________________________________________________________________________________________________________________</w:t>
      </w:r>
    </w:p>
    <w:p w:rsidR="00F17688" w:rsidRDefault="00F17688" w:rsidP="00F17688">
      <w:pPr>
        <w:rPr>
          <w:rFonts w:ascii="Calibri" w:hAnsi="Calibri"/>
        </w:rPr>
      </w:pPr>
    </w:p>
    <w:p w:rsidR="007C1350" w:rsidRPr="00026EC7" w:rsidRDefault="007C1350">
      <w:pPr>
        <w:spacing w:after="120"/>
        <w:rPr>
          <w:rFonts w:ascii="Calibri" w:hAnsi="Calibri"/>
        </w:rPr>
      </w:pPr>
      <w:r w:rsidRPr="00026EC7">
        <w:rPr>
          <w:rFonts w:ascii="Calibri" w:hAnsi="Calibri"/>
        </w:rPr>
        <w:t xml:space="preserve">Have you ever worked or volunteered for the District before?  </w:t>
      </w:r>
      <w:r w:rsidRPr="00026EC7">
        <w:rPr>
          <w:rFonts w:ascii="Calibri" w:hAnsi="Calibri"/>
        </w:rPr>
        <w:sym w:font="Symbol" w:char="F0F0"/>
      </w:r>
      <w:r w:rsidRPr="00026EC7">
        <w:rPr>
          <w:rFonts w:ascii="Calibri" w:hAnsi="Calibri"/>
        </w:rPr>
        <w:t xml:space="preserve"> Yes   </w:t>
      </w:r>
      <w:r w:rsidRPr="00026EC7">
        <w:rPr>
          <w:rFonts w:ascii="Calibri" w:hAnsi="Calibri"/>
        </w:rPr>
        <w:sym w:font="Symbol" w:char="F0F0"/>
      </w:r>
      <w:r w:rsidRPr="00026EC7">
        <w:rPr>
          <w:rFonts w:ascii="Calibri" w:hAnsi="Calibri"/>
        </w:rPr>
        <w:t xml:space="preserve"> No</w:t>
      </w:r>
    </w:p>
    <w:p w:rsidR="007C1350" w:rsidRPr="00026EC7" w:rsidRDefault="007C1350">
      <w:pPr>
        <w:spacing w:after="120"/>
        <w:rPr>
          <w:rFonts w:ascii="Calibri" w:hAnsi="Calibri"/>
        </w:rPr>
      </w:pPr>
      <w:r w:rsidRPr="00026EC7">
        <w:rPr>
          <w:rFonts w:ascii="Calibri" w:hAnsi="Calibri"/>
        </w:rPr>
        <w:t>If so, list the beginning and ending dates worked</w:t>
      </w:r>
      <w:r w:rsidR="00920FDE" w:rsidRPr="00026EC7">
        <w:rPr>
          <w:rFonts w:ascii="Calibri" w:hAnsi="Calibri"/>
        </w:rPr>
        <w:t xml:space="preserve"> ____________________, _</w:t>
      </w:r>
      <w:r w:rsidRPr="00026EC7">
        <w:rPr>
          <w:rFonts w:ascii="Calibri" w:hAnsi="Calibri"/>
        </w:rPr>
        <w:t>__________________</w:t>
      </w:r>
    </w:p>
    <w:p w:rsidR="007C1350" w:rsidRPr="00026EC7" w:rsidRDefault="007C1350" w:rsidP="000E701B">
      <w:pPr>
        <w:spacing w:after="120"/>
        <w:rPr>
          <w:rFonts w:ascii="Calibri" w:hAnsi="Calibri"/>
        </w:rPr>
      </w:pPr>
      <w:r w:rsidRPr="00026EC7">
        <w:rPr>
          <w:rFonts w:ascii="Calibri" w:hAnsi="Calibri"/>
        </w:rPr>
        <w:t>Position(s) held   _________________________________________________________________</w:t>
      </w:r>
    </w:p>
    <w:p w:rsidR="007C1350" w:rsidRPr="00026EC7" w:rsidRDefault="007C1350">
      <w:pPr>
        <w:rPr>
          <w:rFonts w:ascii="Calibri" w:hAnsi="Calibri"/>
        </w:rPr>
      </w:pPr>
      <w:r w:rsidRPr="00026EC7">
        <w:rPr>
          <w:rFonts w:ascii="Calibri" w:hAnsi="Calibri"/>
        </w:rPr>
        <w:t>How did you become aware of this opening? ___________________________________________</w:t>
      </w:r>
    </w:p>
    <w:p w:rsidR="007C1350" w:rsidRPr="00026EC7" w:rsidRDefault="007C1350">
      <w:pPr>
        <w:rPr>
          <w:rFonts w:ascii="Calibri" w:hAnsi="Calibri"/>
          <w:sz w:val="16"/>
          <w:szCs w:val="16"/>
        </w:rPr>
      </w:pPr>
    </w:p>
    <w:p w:rsidR="007C1350" w:rsidRPr="00026EC7" w:rsidRDefault="007C1350">
      <w:pPr>
        <w:spacing w:after="120"/>
        <w:jc w:val="both"/>
        <w:rPr>
          <w:rFonts w:ascii="Calibri" w:hAnsi="Calibri"/>
        </w:rPr>
      </w:pPr>
      <w:r w:rsidRPr="00026EC7">
        <w:rPr>
          <w:rFonts w:ascii="Calibri" w:hAnsi="Calibri"/>
        </w:rPr>
        <w:t xml:space="preserve">Do you have any relatives, either by blood or marriage, who currently work for the District or who are members of the board of directors of the District?  </w:t>
      </w:r>
      <w:r w:rsidRPr="00026EC7">
        <w:rPr>
          <w:rFonts w:ascii="Calibri" w:hAnsi="Calibri"/>
        </w:rPr>
        <w:sym w:font="Symbol" w:char="F0F0"/>
      </w:r>
      <w:r w:rsidR="00D37796" w:rsidRPr="00026EC7">
        <w:rPr>
          <w:rFonts w:ascii="Calibri" w:hAnsi="Calibri"/>
        </w:rPr>
        <w:t xml:space="preserve">  Yes  </w:t>
      </w:r>
      <w:r w:rsidRPr="00026EC7">
        <w:rPr>
          <w:rFonts w:ascii="Calibri" w:hAnsi="Calibri"/>
        </w:rPr>
        <w:t xml:space="preserve"> </w:t>
      </w:r>
      <w:r w:rsidRPr="00026EC7">
        <w:rPr>
          <w:rFonts w:ascii="Calibri" w:hAnsi="Calibri"/>
        </w:rPr>
        <w:sym w:font="Symbol" w:char="F0F0"/>
      </w:r>
      <w:r w:rsidR="00D37796" w:rsidRPr="00026EC7">
        <w:rPr>
          <w:rFonts w:ascii="Calibri" w:hAnsi="Calibri"/>
        </w:rPr>
        <w:t xml:space="preserve"> No</w:t>
      </w:r>
    </w:p>
    <w:p w:rsidR="005E1757" w:rsidRPr="00026EC7" w:rsidRDefault="007C1350" w:rsidP="00253156">
      <w:pPr>
        <w:jc w:val="both"/>
        <w:rPr>
          <w:rFonts w:ascii="Calibri" w:hAnsi="Calibri"/>
        </w:rPr>
      </w:pPr>
      <w:r w:rsidRPr="00026EC7">
        <w:rPr>
          <w:rFonts w:ascii="Calibri" w:hAnsi="Calibri"/>
        </w:rPr>
        <w:t>If yes, give their name(s</w:t>
      </w:r>
      <w:r w:rsidR="00BA33C3" w:rsidRPr="00026EC7">
        <w:rPr>
          <w:rFonts w:ascii="Calibri" w:hAnsi="Calibri"/>
        </w:rPr>
        <w:t>) _</w:t>
      </w:r>
      <w:r w:rsidRPr="00026EC7">
        <w:rPr>
          <w:rFonts w:ascii="Calibri" w:hAnsi="Calibri"/>
        </w:rPr>
        <w:t>___________________________</w:t>
      </w:r>
      <w:r w:rsidR="00253156" w:rsidRPr="00026EC7">
        <w:rPr>
          <w:rFonts w:ascii="Calibri" w:hAnsi="Calibri"/>
        </w:rPr>
        <w:t>_______________________________</w:t>
      </w:r>
    </w:p>
    <w:p w:rsidR="007C1350" w:rsidRPr="00026EC7" w:rsidRDefault="007C1350">
      <w:pPr>
        <w:pStyle w:val="Heading1"/>
        <w:rPr>
          <w:rFonts w:ascii="Calibri" w:hAnsi="Calibri"/>
          <w:sz w:val="24"/>
        </w:rPr>
      </w:pPr>
      <w:r w:rsidRPr="00026EC7">
        <w:rPr>
          <w:rFonts w:ascii="Calibri" w:hAnsi="Calibri"/>
          <w:sz w:val="24"/>
        </w:rPr>
        <w:t>Previous Work Experience</w:t>
      </w:r>
    </w:p>
    <w:p w:rsidR="007C1350" w:rsidRPr="00026EC7" w:rsidRDefault="007C1350" w:rsidP="00253156">
      <w:pPr>
        <w:jc w:val="both"/>
        <w:rPr>
          <w:rFonts w:ascii="Calibri" w:hAnsi="Calibri"/>
        </w:rPr>
      </w:pPr>
      <w:r w:rsidRPr="00026EC7">
        <w:rPr>
          <w:rFonts w:ascii="Calibri" w:hAnsi="Calibri"/>
        </w:rPr>
        <w:t xml:space="preserve">Please list all employment and any periods of unemployment for the last 10 years, beginning with the most recent employment. </w:t>
      </w:r>
      <w:r w:rsidR="00BD1A34" w:rsidRPr="00026EC7">
        <w:rPr>
          <w:rFonts w:ascii="Calibri" w:hAnsi="Calibri"/>
        </w:rPr>
        <w:t xml:space="preserve">Include US military </w:t>
      </w:r>
      <w:r w:rsidR="00BA33C3" w:rsidRPr="00026EC7">
        <w:rPr>
          <w:rFonts w:ascii="Calibri" w:hAnsi="Calibri"/>
        </w:rPr>
        <w:t>experience;</w:t>
      </w:r>
      <w:r w:rsidR="00BD1A34" w:rsidRPr="00026EC7">
        <w:rPr>
          <w:rFonts w:ascii="Calibri" w:hAnsi="Calibri"/>
        </w:rPr>
        <w:t xml:space="preserve"> </w:t>
      </w:r>
      <w:r w:rsidR="00BD1A34" w:rsidRPr="00026EC7">
        <w:rPr>
          <w:rFonts w:ascii="Calibri" w:hAnsi="Calibri"/>
          <w:b/>
        </w:rPr>
        <w:t>DO NOT</w:t>
      </w:r>
      <w:r w:rsidR="00BD1A34" w:rsidRPr="00026EC7">
        <w:rPr>
          <w:rFonts w:ascii="Calibri" w:hAnsi="Calibri"/>
        </w:rPr>
        <w:t xml:space="preserve"> include any reference to type of discharge, only date of separation.  </w:t>
      </w:r>
      <w:r w:rsidRPr="00026EC7">
        <w:rPr>
          <w:rFonts w:ascii="Calibri" w:hAnsi="Calibri"/>
        </w:rPr>
        <w:t xml:space="preserve">Attach </w:t>
      </w:r>
      <w:r w:rsidR="00253156" w:rsidRPr="00026EC7">
        <w:rPr>
          <w:rFonts w:ascii="Calibri" w:hAnsi="Calibri"/>
        </w:rPr>
        <w:t>additional sheets as necessary.</w:t>
      </w:r>
    </w:p>
    <w:p w:rsidR="00377605" w:rsidRDefault="00377605" w:rsidP="00377605">
      <w:pPr>
        <w:spacing w:after="60"/>
        <w:jc w:val="both"/>
        <w:rPr>
          <w:rFonts w:ascii="Calibri" w:hAnsi="Calibri"/>
        </w:rPr>
      </w:pPr>
    </w:p>
    <w:p w:rsidR="008A54E3" w:rsidRDefault="008A54E3" w:rsidP="00377605">
      <w:pPr>
        <w:pBdr>
          <w:top w:val="single" w:sz="4" w:space="1" w:color="auto"/>
          <w:left w:val="single" w:sz="4" w:space="4" w:color="auto"/>
          <w:bottom w:val="single" w:sz="4" w:space="1" w:color="auto"/>
          <w:right w:val="single" w:sz="4" w:space="4" w:color="auto"/>
        </w:pBdr>
        <w:spacing w:after="60"/>
        <w:jc w:val="both"/>
        <w:rPr>
          <w:ins w:id="1" w:author="Suzanne Gray" w:date="2018-09-20T09:56:00Z"/>
          <w:rFonts w:ascii="Calibri" w:hAnsi="Calibri"/>
        </w:rPr>
      </w:pPr>
    </w:p>
    <w:p w:rsidR="007C1350" w:rsidRPr="00026EC7" w:rsidRDefault="007C1350" w:rsidP="00377605">
      <w:pPr>
        <w:pBdr>
          <w:top w:val="single" w:sz="4" w:space="1" w:color="auto"/>
          <w:left w:val="single" w:sz="4" w:space="4" w:color="auto"/>
          <w:bottom w:val="single" w:sz="4" w:space="1" w:color="auto"/>
          <w:right w:val="single" w:sz="4" w:space="4" w:color="auto"/>
        </w:pBdr>
        <w:spacing w:after="60"/>
        <w:jc w:val="both"/>
        <w:rPr>
          <w:rFonts w:ascii="Calibri" w:hAnsi="Calibri"/>
        </w:rPr>
      </w:pPr>
      <w:r w:rsidRPr="00026EC7">
        <w:rPr>
          <w:rFonts w:ascii="Calibri" w:hAnsi="Calibri"/>
        </w:rPr>
        <w:t>1. Company name</w:t>
      </w:r>
      <w:r w:rsidR="00611D55" w:rsidRPr="00026EC7">
        <w:rPr>
          <w:rFonts w:ascii="Calibri" w:hAnsi="Calibri"/>
        </w:rPr>
        <w:t xml:space="preserve">: </w:t>
      </w:r>
      <w:r w:rsidRPr="00026EC7">
        <w:rPr>
          <w:rFonts w:ascii="Calibri" w:hAnsi="Calibri"/>
        </w:rPr>
        <w:t>______________________________ Telephone No.</w:t>
      </w:r>
      <w:r w:rsidR="00611D55" w:rsidRPr="00026EC7">
        <w:rPr>
          <w:rFonts w:ascii="Calibri" w:hAnsi="Calibri"/>
        </w:rPr>
        <w:t>: (</w:t>
      </w:r>
      <w:r w:rsidRPr="00026EC7">
        <w:rPr>
          <w:rFonts w:ascii="Calibri" w:hAnsi="Calibri"/>
        </w:rPr>
        <w:t>____</w:t>
      </w:r>
      <w:r w:rsidR="00BA33C3" w:rsidRPr="00026EC7">
        <w:rPr>
          <w:rFonts w:ascii="Calibri" w:hAnsi="Calibri"/>
        </w:rPr>
        <w:t>_) _</w:t>
      </w:r>
      <w:r w:rsidRPr="00026EC7">
        <w:rPr>
          <w:rFonts w:ascii="Calibri" w:hAnsi="Calibri"/>
        </w:rPr>
        <w:t>_____________</w:t>
      </w:r>
    </w:p>
    <w:p w:rsidR="007C1350" w:rsidRPr="00026EC7" w:rsidRDefault="007C1350" w:rsidP="00377605">
      <w:pPr>
        <w:pBdr>
          <w:top w:val="single" w:sz="4" w:space="1" w:color="auto"/>
          <w:left w:val="single" w:sz="4" w:space="4" w:color="auto"/>
          <w:bottom w:val="single" w:sz="4" w:space="1" w:color="auto"/>
          <w:right w:val="single" w:sz="4" w:space="4" w:color="auto"/>
        </w:pBdr>
        <w:spacing w:after="60"/>
        <w:jc w:val="both"/>
        <w:rPr>
          <w:rFonts w:ascii="Calibri" w:hAnsi="Calibri"/>
        </w:rPr>
      </w:pPr>
      <w:r w:rsidRPr="00026EC7">
        <w:rPr>
          <w:rFonts w:ascii="Calibri" w:hAnsi="Calibri"/>
        </w:rPr>
        <w:t>Company address</w:t>
      </w:r>
      <w:r w:rsidR="00611D55" w:rsidRPr="00026EC7">
        <w:rPr>
          <w:rFonts w:ascii="Calibri" w:hAnsi="Calibri"/>
        </w:rPr>
        <w:t>:</w:t>
      </w:r>
      <w:r w:rsidRPr="00026EC7">
        <w:rPr>
          <w:rFonts w:ascii="Calibri" w:hAnsi="Calibri"/>
        </w:rPr>
        <w:t xml:space="preserve"> ________________________________________________________________</w:t>
      </w:r>
    </w:p>
    <w:p w:rsidR="007C1350" w:rsidRPr="00026EC7" w:rsidRDefault="007C1350" w:rsidP="00377605">
      <w:pPr>
        <w:pBdr>
          <w:top w:val="single" w:sz="4" w:space="1" w:color="auto"/>
          <w:left w:val="single" w:sz="4" w:space="4" w:color="auto"/>
          <w:bottom w:val="single" w:sz="4" w:space="1" w:color="auto"/>
          <w:right w:val="single" w:sz="4" w:space="4" w:color="auto"/>
        </w:pBdr>
        <w:spacing w:after="60"/>
        <w:jc w:val="both"/>
        <w:rPr>
          <w:rFonts w:ascii="Calibri" w:hAnsi="Calibri"/>
        </w:rPr>
      </w:pPr>
      <w:r w:rsidRPr="00026EC7">
        <w:rPr>
          <w:rFonts w:ascii="Calibri" w:hAnsi="Calibri"/>
        </w:rPr>
        <w:t>Immediate supervisor’s name</w:t>
      </w:r>
      <w:r w:rsidR="00611D55" w:rsidRPr="00026EC7">
        <w:rPr>
          <w:rFonts w:ascii="Calibri" w:hAnsi="Calibri"/>
        </w:rPr>
        <w:t>:</w:t>
      </w:r>
      <w:r w:rsidRPr="00026EC7">
        <w:rPr>
          <w:rFonts w:ascii="Calibri" w:hAnsi="Calibri"/>
        </w:rPr>
        <w:t xml:space="preserve"> _______________________________________________________</w:t>
      </w:r>
    </w:p>
    <w:p w:rsidR="007C1350" w:rsidRPr="00026EC7" w:rsidRDefault="007C1350" w:rsidP="00377605">
      <w:pPr>
        <w:pBdr>
          <w:top w:val="single" w:sz="4" w:space="1" w:color="auto"/>
          <w:left w:val="single" w:sz="4" w:space="4" w:color="auto"/>
          <w:bottom w:val="single" w:sz="4" w:space="1" w:color="auto"/>
          <w:right w:val="single" w:sz="4" w:space="4" w:color="auto"/>
        </w:pBdr>
        <w:spacing w:after="60"/>
        <w:jc w:val="both"/>
        <w:rPr>
          <w:rFonts w:ascii="Calibri" w:hAnsi="Calibri"/>
        </w:rPr>
      </w:pPr>
      <w:r w:rsidRPr="00026EC7">
        <w:rPr>
          <w:rFonts w:ascii="Calibri" w:hAnsi="Calibri"/>
        </w:rPr>
        <w:t>First date employed</w:t>
      </w:r>
      <w:r w:rsidR="00F9438A" w:rsidRPr="00026EC7">
        <w:rPr>
          <w:rFonts w:ascii="Calibri" w:hAnsi="Calibri"/>
        </w:rPr>
        <w:t>:</w:t>
      </w:r>
      <w:r w:rsidRPr="00026EC7">
        <w:rPr>
          <w:rFonts w:ascii="Calibri" w:hAnsi="Calibri"/>
        </w:rPr>
        <w:t xml:space="preserve"> ___________________; Last date employed</w:t>
      </w:r>
      <w:r w:rsidR="00F9438A" w:rsidRPr="00026EC7">
        <w:rPr>
          <w:rFonts w:ascii="Calibri" w:hAnsi="Calibri"/>
        </w:rPr>
        <w:t>:</w:t>
      </w:r>
      <w:r w:rsidRPr="00026EC7">
        <w:rPr>
          <w:rFonts w:ascii="Calibri" w:hAnsi="Calibri"/>
        </w:rPr>
        <w:t xml:space="preserve">  _____________________</w:t>
      </w:r>
    </w:p>
    <w:p w:rsidR="007C1350" w:rsidRPr="00026EC7" w:rsidRDefault="007C1350" w:rsidP="00377605">
      <w:pPr>
        <w:pBdr>
          <w:top w:val="single" w:sz="4" w:space="1" w:color="auto"/>
          <w:left w:val="single" w:sz="4" w:space="4" w:color="auto"/>
          <w:bottom w:val="single" w:sz="4" w:space="1" w:color="auto"/>
          <w:right w:val="single" w:sz="4" w:space="4" w:color="auto"/>
        </w:pBdr>
        <w:spacing w:after="60"/>
        <w:jc w:val="both"/>
        <w:rPr>
          <w:rFonts w:ascii="Calibri" w:hAnsi="Calibri"/>
        </w:rPr>
      </w:pPr>
      <w:r w:rsidRPr="00026EC7">
        <w:rPr>
          <w:rFonts w:ascii="Calibri" w:hAnsi="Calibri"/>
        </w:rPr>
        <w:t>Position(s) held</w:t>
      </w:r>
      <w:r w:rsidR="00F9438A" w:rsidRPr="00026EC7">
        <w:rPr>
          <w:rFonts w:ascii="Calibri" w:hAnsi="Calibri"/>
        </w:rPr>
        <w:t xml:space="preserve">:  </w:t>
      </w:r>
      <w:r w:rsidRPr="00026EC7">
        <w:rPr>
          <w:rFonts w:ascii="Calibri" w:hAnsi="Calibri"/>
        </w:rPr>
        <w:t xml:space="preserve">_________________________________________________________________ </w:t>
      </w:r>
    </w:p>
    <w:p w:rsidR="007C1350" w:rsidRPr="00026EC7" w:rsidDel="005B2D2F" w:rsidRDefault="007C1350" w:rsidP="00377605">
      <w:pPr>
        <w:pBdr>
          <w:top w:val="single" w:sz="4" w:space="1" w:color="auto"/>
          <w:left w:val="single" w:sz="4" w:space="4" w:color="auto"/>
          <w:bottom w:val="single" w:sz="4" w:space="1" w:color="auto"/>
          <w:right w:val="single" w:sz="4" w:space="4" w:color="auto"/>
        </w:pBdr>
        <w:spacing w:after="60"/>
        <w:jc w:val="both"/>
        <w:rPr>
          <w:del w:id="2" w:author="Marc Rogelstad" w:date="2018-09-19T11:22:00Z"/>
          <w:rFonts w:ascii="Calibri" w:hAnsi="Calibri"/>
        </w:rPr>
      </w:pPr>
      <w:del w:id="3" w:author="Marc Rogelstad" w:date="2018-09-19T11:22:00Z">
        <w:r w:rsidRPr="00026EC7" w:rsidDel="005B2D2F">
          <w:rPr>
            <w:rFonts w:ascii="Calibri" w:hAnsi="Calibri"/>
          </w:rPr>
          <w:delText>Ending salary or hourly wage</w:delText>
        </w:r>
        <w:r w:rsidR="00F9438A" w:rsidRPr="00026EC7" w:rsidDel="005B2D2F">
          <w:rPr>
            <w:rFonts w:ascii="Calibri" w:hAnsi="Calibri"/>
          </w:rPr>
          <w:delText xml:space="preserve">: </w:delText>
        </w:r>
        <w:r w:rsidRPr="00026EC7" w:rsidDel="005B2D2F">
          <w:rPr>
            <w:rFonts w:ascii="Calibri" w:hAnsi="Calibri"/>
          </w:rPr>
          <w:delText xml:space="preserve"> ________________</w:delText>
        </w:r>
      </w:del>
    </w:p>
    <w:p w:rsidR="007C1350" w:rsidRPr="00026EC7" w:rsidRDefault="007C1350" w:rsidP="00377605">
      <w:pPr>
        <w:pBdr>
          <w:top w:val="single" w:sz="4" w:space="1" w:color="auto"/>
          <w:left w:val="single" w:sz="4" w:space="4" w:color="auto"/>
          <w:bottom w:val="single" w:sz="4" w:space="1" w:color="auto"/>
          <w:right w:val="single" w:sz="4" w:space="4" w:color="auto"/>
        </w:pBdr>
        <w:spacing w:after="60"/>
        <w:jc w:val="both"/>
        <w:rPr>
          <w:rFonts w:ascii="Calibri" w:hAnsi="Calibri"/>
        </w:rPr>
      </w:pPr>
      <w:r w:rsidRPr="00026EC7">
        <w:rPr>
          <w:rFonts w:ascii="Calibri" w:hAnsi="Calibri"/>
        </w:rPr>
        <w:t>Job responsibilities, equipment operated</w:t>
      </w:r>
      <w:r w:rsidR="00447466" w:rsidRPr="00026EC7">
        <w:rPr>
          <w:rFonts w:ascii="Calibri" w:hAnsi="Calibri"/>
        </w:rPr>
        <w:t xml:space="preserve">: </w:t>
      </w:r>
      <w:r w:rsidRPr="00026EC7">
        <w:rPr>
          <w:rFonts w:ascii="Calibri" w:hAnsi="Calibri"/>
        </w:rPr>
        <w:t>______________________________________________ _______________________________________________________________________________</w:t>
      </w:r>
    </w:p>
    <w:p w:rsidR="007C1350" w:rsidRPr="00026EC7" w:rsidRDefault="007C1350" w:rsidP="00377605">
      <w:pPr>
        <w:pBdr>
          <w:top w:val="single" w:sz="4" w:space="1" w:color="auto"/>
          <w:left w:val="single" w:sz="4" w:space="4" w:color="auto"/>
          <w:bottom w:val="single" w:sz="4" w:space="1" w:color="auto"/>
          <w:right w:val="single" w:sz="4" w:space="4" w:color="auto"/>
        </w:pBdr>
        <w:jc w:val="both"/>
        <w:rPr>
          <w:rFonts w:ascii="Calibri" w:hAnsi="Calibri"/>
          <w:b/>
          <w:u w:val="single"/>
        </w:rPr>
      </w:pPr>
      <w:r w:rsidRPr="00026EC7">
        <w:rPr>
          <w:rFonts w:ascii="Calibri" w:hAnsi="Calibri"/>
        </w:rPr>
        <w:t>Reason for leaving</w:t>
      </w:r>
      <w:r w:rsidR="00F9438A" w:rsidRPr="00026EC7">
        <w:rPr>
          <w:rFonts w:ascii="Calibri" w:hAnsi="Calibri"/>
        </w:rPr>
        <w:t>:</w:t>
      </w:r>
      <w:r w:rsidRPr="00026EC7">
        <w:rPr>
          <w:rFonts w:ascii="Calibri" w:hAnsi="Calibri"/>
        </w:rPr>
        <w:t xml:space="preserve">   ______________________________________________________________</w:t>
      </w:r>
    </w:p>
    <w:p w:rsidR="007C1350" w:rsidRPr="00026EC7" w:rsidRDefault="007C1350" w:rsidP="00377605">
      <w:pPr>
        <w:pBdr>
          <w:top w:val="single" w:sz="4" w:space="1" w:color="auto"/>
          <w:left w:val="single" w:sz="4" w:space="4" w:color="auto"/>
          <w:bottom w:val="single" w:sz="4" w:space="1" w:color="auto"/>
          <w:right w:val="single" w:sz="4" w:space="4" w:color="auto"/>
        </w:pBdr>
        <w:rPr>
          <w:rFonts w:ascii="Calibri" w:hAnsi="Calibri"/>
          <w:sz w:val="8"/>
          <w:szCs w:val="8"/>
        </w:rPr>
      </w:pPr>
    </w:p>
    <w:p w:rsidR="00377605" w:rsidRDefault="00377605" w:rsidP="00377605">
      <w:pPr>
        <w:pBdr>
          <w:top w:val="single" w:sz="4" w:space="1" w:color="auto"/>
          <w:left w:val="single" w:sz="4" w:space="4" w:color="auto"/>
          <w:bottom w:val="single" w:sz="4" w:space="1" w:color="auto"/>
          <w:right w:val="single" w:sz="4" w:space="4" w:color="auto"/>
        </w:pBdr>
        <w:spacing w:after="60"/>
        <w:jc w:val="both"/>
        <w:rPr>
          <w:rFonts w:ascii="Calibri" w:hAnsi="Calibri"/>
        </w:rPr>
      </w:pPr>
    </w:p>
    <w:p w:rsidR="00611D55" w:rsidRPr="00026EC7" w:rsidRDefault="007C1350" w:rsidP="00377605">
      <w:pPr>
        <w:pBdr>
          <w:top w:val="single" w:sz="4" w:space="1" w:color="auto"/>
          <w:left w:val="single" w:sz="4" w:space="4" w:color="auto"/>
          <w:bottom w:val="single" w:sz="4" w:space="1" w:color="auto"/>
          <w:right w:val="single" w:sz="4" w:space="4" w:color="auto"/>
        </w:pBdr>
        <w:spacing w:after="60"/>
        <w:jc w:val="both"/>
        <w:rPr>
          <w:rFonts w:ascii="Calibri" w:hAnsi="Calibri"/>
        </w:rPr>
      </w:pPr>
      <w:r w:rsidRPr="00026EC7">
        <w:rPr>
          <w:rFonts w:ascii="Calibri" w:hAnsi="Calibri"/>
        </w:rPr>
        <w:t xml:space="preserve">2. </w:t>
      </w:r>
      <w:r w:rsidR="00611D55" w:rsidRPr="00026EC7">
        <w:rPr>
          <w:rFonts w:ascii="Calibri" w:hAnsi="Calibri"/>
        </w:rPr>
        <w:t>Company name: ______________________________ Telephone No.: (____</w:t>
      </w:r>
      <w:r w:rsidR="00253156" w:rsidRPr="00026EC7">
        <w:rPr>
          <w:rFonts w:ascii="Calibri" w:hAnsi="Calibri"/>
        </w:rPr>
        <w:t>_) _</w:t>
      </w:r>
      <w:r w:rsidR="00611D55" w:rsidRPr="00026EC7">
        <w:rPr>
          <w:rFonts w:ascii="Calibri" w:hAnsi="Calibri"/>
        </w:rPr>
        <w:t>_____________</w:t>
      </w:r>
    </w:p>
    <w:p w:rsidR="00611D55" w:rsidRPr="00026EC7" w:rsidRDefault="00611D55" w:rsidP="00377605">
      <w:pPr>
        <w:pBdr>
          <w:top w:val="single" w:sz="4" w:space="1" w:color="auto"/>
          <w:left w:val="single" w:sz="4" w:space="4" w:color="auto"/>
          <w:bottom w:val="single" w:sz="4" w:space="1" w:color="auto"/>
          <w:right w:val="single" w:sz="4" w:space="4" w:color="auto"/>
        </w:pBdr>
        <w:spacing w:after="60"/>
        <w:jc w:val="both"/>
        <w:rPr>
          <w:rFonts w:ascii="Calibri" w:hAnsi="Calibri"/>
        </w:rPr>
      </w:pPr>
      <w:r w:rsidRPr="00026EC7">
        <w:rPr>
          <w:rFonts w:ascii="Calibri" w:hAnsi="Calibri"/>
        </w:rPr>
        <w:t>Company address: ________________________________________________________________</w:t>
      </w:r>
    </w:p>
    <w:p w:rsidR="00611D55" w:rsidRPr="00026EC7" w:rsidRDefault="00611D55" w:rsidP="00377605">
      <w:pPr>
        <w:pBdr>
          <w:top w:val="single" w:sz="4" w:space="1" w:color="auto"/>
          <w:left w:val="single" w:sz="4" w:space="4" w:color="auto"/>
          <w:bottom w:val="single" w:sz="4" w:space="1" w:color="auto"/>
          <w:right w:val="single" w:sz="4" w:space="4" w:color="auto"/>
        </w:pBdr>
        <w:spacing w:after="60"/>
        <w:jc w:val="both"/>
        <w:rPr>
          <w:rFonts w:ascii="Calibri" w:hAnsi="Calibri"/>
        </w:rPr>
      </w:pPr>
      <w:r w:rsidRPr="00026EC7">
        <w:rPr>
          <w:rFonts w:ascii="Calibri" w:hAnsi="Calibri"/>
        </w:rPr>
        <w:t>Immediate supervisor’s name: _______________________________________________________</w:t>
      </w:r>
    </w:p>
    <w:p w:rsidR="00611D55" w:rsidRPr="00026EC7" w:rsidRDefault="00611D55" w:rsidP="00377605">
      <w:pPr>
        <w:pBdr>
          <w:top w:val="single" w:sz="4" w:space="1" w:color="auto"/>
          <w:left w:val="single" w:sz="4" w:space="4" w:color="auto"/>
          <w:bottom w:val="single" w:sz="4" w:space="1" w:color="auto"/>
          <w:right w:val="single" w:sz="4" w:space="4" w:color="auto"/>
        </w:pBdr>
        <w:spacing w:after="60"/>
        <w:jc w:val="both"/>
        <w:rPr>
          <w:rFonts w:ascii="Calibri" w:hAnsi="Calibri"/>
        </w:rPr>
      </w:pPr>
      <w:r w:rsidRPr="00026EC7">
        <w:rPr>
          <w:rFonts w:ascii="Calibri" w:hAnsi="Calibri"/>
        </w:rPr>
        <w:t>First date employed: ___________________; Last date employed:  _____________________</w:t>
      </w:r>
    </w:p>
    <w:p w:rsidR="00611D55" w:rsidRPr="00026EC7" w:rsidRDefault="00611D55" w:rsidP="00377605">
      <w:pPr>
        <w:pBdr>
          <w:top w:val="single" w:sz="4" w:space="1" w:color="auto"/>
          <w:left w:val="single" w:sz="4" w:space="4" w:color="auto"/>
          <w:bottom w:val="single" w:sz="4" w:space="1" w:color="auto"/>
          <w:right w:val="single" w:sz="4" w:space="4" w:color="auto"/>
        </w:pBdr>
        <w:spacing w:after="60"/>
        <w:jc w:val="both"/>
        <w:rPr>
          <w:rFonts w:ascii="Calibri" w:hAnsi="Calibri"/>
        </w:rPr>
      </w:pPr>
      <w:r w:rsidRPr="00026EC7">
        <w:rPr>
          <w:rFonts w:ascii="Calibri" w:hAnsi="Calibri"/>
        </w:rPr>
        <w:t xml:space="preserve">Position(s) held:  _________________________________________________________________ </w:t>
      </w:r>
    </w:p>
    <w:p w:rsidR="00611D55" w:rsidRPr="00026EC7" w:rsidDel="005B2D2F" w:rsidRDefault="00611D55" w:rsidP="00377605">
      <w:pPr>
        <w:pBdr>
          <w:top w:val="single" w:sz="4" w:space="1" w:color="auto"/>
          <w:left w:val="single" w:sz="4" w:space="4" w:color="auto"/>
          <w:bottom w:val="single" w:sz="4" w:space="1" w:color="auto"/>
          <w:right w:val="single" w:sz="4" w:space="4" w:color="auto"/>
        </w:pBdr>
        <w:spacing w:after="60"/>
        <w:jc w:val="both"/>
        <w:rPr>
          <w:del w:id="4" w:author="Marc Rogelstad" w:date="2018-09-19T11:28:00Z"/>
          <w:rFonts w:ascii="Calibri" w:hAnsi="Calibri"/>
        </w:rPr>
      </w:pPr>
      <w:del w:id="5" w:author="Marc Rogelstad" w:date="2018-09-19T11:28:00Z">
        <w:r w:rsidRPr="00026EC7" w:rsidDel="005B2D2F">
          <w:rPr>
            <w:rFonts w:ascii="Calibri" w:hAnsi="Calibri"/>
          </w:rPr>
          <w:delText>Ending salary or hourly wage:  ________________</w:delText>
        </w:r>
      </w:del>
    </w:p>
    <w:p w:rsidR="00611D55" w:rsidRPr="00026EC7" w:rsidRDefault="00611D55" w:rsidP="00377605">
      <w:pPr>
        <w:pBdr>
          <w:top w:val="single" w:sz="4" w:space="1" w:color="auto"/>
          <w:left w:val="single" w:sz="4" w:space="4" w:color="auto"/>
          <w:bottom w:val="single" w:sz="4" w:space="1" w:color="auto"/>
          <w:right w:val="single" w:sz="4" w:space="4" w:color="auto"/>
        </w:pBdr>
        <w:spacing w:after="60"/>
        <w:jc w:val="both"/>
        <w:rPr>
          <w:rFonts w:ascii="Calibri" w:hAnsi="Calibri"/>
        </w:rPr>
      </w:pPr>
      <w:r w:rsidRPr="00026EC7">
        <w:rPr>
          <w:rFonts w:ascii="Calibri" w:hAnsi="Calibri"/>
        </w:rPr>
        <w:t>Job respons</w:t>
      </w:r>
      <w:r w:rsidR="00447466" w:rsidRPr="00026EC7">
        <w:rPr>
          <w:rFonts w:ascii="Calibri" w:hAnsi="Calibri"/>
        </w:rPr>
        <w:t xml:space="preserve">ibilities, equipment operated: </w:t>
      </w:r>
      <w:r w:rsidRPr="00026EC7">
        <w:rPr>
          <w:rFonts w:ascii="Calibri" w:hAnsi="Calibri"/>
        </w:rPr>
        <w:t>______________________________________________ _______________________________________________________________________________</w:t>
      </w:r>
    </w:p>
    <w:p w:rsidR="007C1350" w:rsidRPr="00026EC7" w:rsidRDefault="00611D55" w:rsidP="00377605">
      <w:pPr>
        <w:pBdr>
          <w:top w:val="single" w:sz="4" w:space="1" w:color="auto"/>
          <w:left w:val="single" w:sz="4" w:space="4" w:color="auto"/>
          <w:bottom w:val="single" w:sz="4" w:space="1" w:color="auto"/>
          <w:right w:val="single" w:sz="4" w:space="4" w:color="auto"/>
        </w:pBdr>
        <w:spacing w:after="60"/>
        <w:jc w:val="both"/>
        <w:rPr>
          <w:rFonts w:ascii="Calibri" w:hAnsi="Calibri"/>
          <w:b/>
          <w:u w:val="single"/>
        </w:rPr>
      </w:pPr>
      <w:r w:rsidRPr="00026EC7">
        <w:rPr>
          <w:rFonts w:ascii="Calibri" w:hAnsi="Calibri"/>
        </w:rPr>
        <w:t>Reason for leaving:   ______________________________________________________________</w:t>
      </w:r>
    </w:p>
    <w:p w:rsidR="00377605" w:rsidRDefault="00377605" w:rsidP="00377605">
      <w:pPr>
        <w:pBdr>
          <w:top w:val="single" w:sz="4" w:space="1" w:color="auto"/>
          <w:left w:val="single" w:sz="4" w:space="4" w:color="auto"/>
          <w:bottom w:val="single" w:sz="4" w:space="1" w:color="auto"/>
          <w:right w:val="single" w:sz="4" w:space="4" w:color="auto"/>
        </w:pBdr>
        <w:spacing w:after="60"/>
        <w:jc w:val="both"/>
        <w:rPr>
          <w:rFonts w:ascii="Calibri" w:hAnsi="Calibri"/>
        </w:rPr>
      </w:pPr>
    </w:p>
    <w:p w:rsidR="00377605" w:rsidRDefault="00377605" w:rsidP="00377605">
      <w:pPr>
        <w:pBdr>
          <w:top w:val="single" w:sz="4" w:space="1" w:color="auto"/>
          <w:left w:val="single" w:sz="4" w:space="4" w:color="auto"/>
          <w:bottom w:val="single" w:sz="4" w:space="1" w:color="auto"/>
          <w:right w:val="single" w:sz="4" w:space="4" w:color="auto"/>
        </w:pBdr>
        <w:spacing w:after="60"/>
        <w:jc w:val="both"/>
        <w:rPr>
          <w:rFonts w:ascii="Calibri" w:hAnsi="Calibri"/>
        </w:rPr>
      </w:pPr>
    </w:p>
    <w:p w:rsidR="00377605" w:rsidRDefault="00377605" w:rsidP="00377605">
      <w:pPr>
        <w:pBdr>
          <w:top w:val="single" w:sz="4" w:space="1" w:color="auto"/>
          <w:left w:val="single" w:sz="4" w:space="4" w:color="auto"/>
          <w:bottom w:val="single" w:sz="4" w:space="1" w:color="auto"/>
          <w:right w:val="single" w:sz="4" w:space="4" w:color="auto"/>
        </w:pBdr>
        <w:spacing w:after="60"/>
        <w:jc w:val="both"/>
        <w:rPr>
          <w:rFonts w:ascii="Calibri" w:hAnsi="Calibri"/>
        </w:rPr>
      </w:pPr>
    </w:p>
    <w:p w:rsidR="00611D55" w:rsidRPr="00026EC7" w:rsidRDefault="007C1350" w:rsidP="00377605">
      <w:pPr>
        <w:pBdr>
          <w:top w:val="single" w:sz="4" w:space="1" w:color="auto"/>
          <w:left w:val="single" w:sz="4" w:space="4" w:color="auto"/>
          <w:bottom w:val="single" w:sz="4" w:space="1" w:color="auto"/>
          <w:right w:val="single" w:sz="4" w:space="4" w:color="auto"/>
        </w:pBdr>
        <w:spacing w:after="60"/>
        <w:jc w:val="both"/>
        <w:rPr>
          <w:rFonts w:ascii="Calibri" w:hAnsi="Calibri"/>
        </w:rPr>
      </w:pPr>
      <w:r w:rsidRPr="00026EC7">
        <w:rPr>
          <w:rFonts w:ascii="Calibri" w:hAnsi="Calibri"/>
        </w:rPr>
        <w:t>3</w:t>
      </w:r>
      <w:r w:rsidR="00611D55" w:rsidRPr="00026EC7">
        <w:rPr>
          <w:rFonts w:ascii="Calibri" w:hAnsi="Calibri"/>
        </w:rPr>
        <w:t>.</w:t>
      </w:r>
      <w:r w:rsidR="00F9438A" w:rsidRPr="00026EC7">
        <w:rPr>
          <w:rFonts w:ascii="Calibri" w:hAnsi="Calibri"/>
        </w:rPr>
        <w:t xml:space="preserve"> </w:t>
      </w:r>
      <w:r w:rsidR="00611D55" w:rsidRPr="00026EC7">
        <w:rPr>
          <w:rFonts w:ascii="Calibri" w:hAnsi="Calibri"/>
        </w:rPr>
        <w:t>Company name: ______________________________ Telephone No.: (____</w:t>
      </w:r>
      <w:r w:rsidR="00253156" w:rsidRPr="00026EC7">
        <w:rPr>
          <w:rFonts w:ascii="Calibri" w:hAnsi="Calibri"/>
        </w:rPr>
        <w:t>_) _</w:t>
      </w:r>
      <w:r w:rsidR="00611D55" w:rsidRPr="00026EC7">
        <w:rPr>
          <w:rFonts w:ascii="Calibri" w:hAnsi="Calibri"/>
        </w:rPr>
        <w:t>_____________</w:t>
      </w:r>
    </w:p>
    <w:p w:rsidR="00611D55" w:rsidRPr="00026EC7" w:rsidRDefault="00611D55" w:rsidP="00377605">
      <w:pPr>
        <w:pBdr>
          <w:top w:val="single" w:sz="4" w:space="1" w:color="auto"/>
          <w:left w:val="single" w:sz="4" w:space="4" w:color="auto"/>
          <w:bottom w:val="single" w:sz="4" w:space="1" w:color="auto"/>
          <w:right w:val="single" w:sz="4" w:space="4" w:color="auto"/>
        </w:pBdr>
        <w:spacing w:after="60"/>
        <w:jc w:val="both"/>
        <w:rPr>
          <w:rFonts w:ascii="Calibri" w:hAnsi="Calibri"/>
        </w:rPr>
      </w:pPr>
      <w:r w:rsidRPr="00026EC7">
        <w:rPr>
          <w:rFonts w:ascii="Calibri" w:hAnsi="Calibri"/>
        </w:rPr>
        <w:t>Company address: ________________________________________________________________</w:t>
      </w:r>
    </w:p>
    <w:p w:rsidR="00611D55" w:rsidRPr="00026EC7" w:rsidRDefault="00611D55" w:rsidP="00377605">
      <w:pPr>
        <w:pBdr>
          <w:top w:val="single" w:sz="4" w:space="1" w:color="auto"/>
          <w:left w:val="single" w:sz="4" w:space="4" w:color="auto"/>
          <w:bottom w:val="single" w:sz="4" w:space="1" w:color="auto"/>
          <w:right w:val="single" w:sz="4" w:space="4" w:color="auto"/>
        </w:pBdr>
        <w:spacing w:after="60"/>
        <w:jc w:val="both"/>
        <w:rPr>
          <w:rFonts w:ascii="Calibri" w:hAnsi="Calibri"/>
        </w:rPr>
      </w:pPr>
      <w:r w:rsidRPr="00026EC7">
        <w:rPr>
          <w:rFonts w:ascii="Calibri" w:hAnsi="Calibri"/>
        </w:rPr>
        <w:t>Immediate supervisor’s name: _______________________________________________________</w:t>
      </w:r>
    </w:p>
    <w:p w:rsidR="00611D55" w:rsidRPr="00026EC7" w:rsidRDefault="00611D55" w:rsidP="00377605">
      <w:pPr>
        <w:pBdr>
          <w:top w:val="single" w:sz="4" w:space="1" w:color="auto"/>
          <w:left w:val="single" w:sz="4" w:space="4" w:color="auto"/>
          <w:bottom w:val="single" w:sz="4" w:space="1" w:color="auto"/>
          <w:right w:val="single" w:sz="4" w:space="4" w:color="auto"/>
        </w:pBdr>
        <w:spacing w:after="60"/>
        <w:jc w:val="both"/>
        <w:rPr>
          <w:rFonts w:ascii="Calibri" w:hAnsi="Calibri"/>
        </w:rPr>
      </w:pPr>
      <w:r w:rsidRPr="00026EC7">
        <w:rPr>
          <w:rFonts w:ascii="Calibri" w:hAnsi="Calibri"/>
        </w:rPr>
        <w:t>First date employed: ___________________; Last date employed:  _____________________</w:t>
      </w:r>
    </w:p>
    <w:p w:rsidR="00611D55" w:rsidRPr="00026EC7" w:rsidRDefault="00611D55" w:rsidP="00377605">
      <w:pPr>
        <w:pBdr>
          <w:top w:val="single" w:sz="4" w:space="1" w:color="auto"/>
          <w:left w:val="single" w:sz="4" w:space="4" w:color="auto"/>
          <w:bottom w:val="single" w:sz="4" w:space="1" w:color="auto"/>
          <w:right w:val="single" w:sz="4" w:space="4" w:color="auto"/>
        </w:pBdr>
        <w:spacing w:after="60"/>
        <w:jc w:val="both"/>
        <w:rPr>
          <w:rFonts w:ascii="Calibri" w:hAnsi="Calibri"/>
        </w:rPr>
      </w:pPr>
      <w:r w:rsidRPr="00026EC7">
        <w:rPr>
          <w:rFonts w:ascii="Calibri" w:hAnsi="Calibri"/>
        </w:rPr>
        <w:t xml:space="preserve">Position(s) held:  _________________________________________________________________ </w:t>
      </w:r>
    </w:p>
    <w:p w:rsidR="00611D55" w:rsidRPr="00026EC7" w:rsidDel="005B2D2F" w:rsidRDefault="00611D55" w:rsidP="00377605">
      <w:pPr>
        <w:pBdr>
          <w:top w:val="single" w:sz="4" w:space="1" w:color="auto"/>
          <w:left w:val="single" w:sz="4" w:space="4" w:color="auto"/>
          <w:bottom w:val="single" w:sz="4" w:space="1" w:color="auto"/>
          <w:right w:val="single" w:sz="4" w:space="4" w:color="auto"/>
        </w:pBdr>
        <w:spacing w:after="60"/>
        <w:jc w:val="both"/>
        <w:rPr>
          <w:del w:id="6" w:author="Marc Rogelstad" w:date="2018-09-19T11:28:00Z"/>
          <w:rFonts w:ascii="Calibri" w:hAnsi="Calibri"/>
        </w:rPr>
      </w:pPr>
      <w:del w:id="7" w:author="Marc Rogelstad" w:date="2018-09-19T11:28:00Z">
        <w:r w:rsidRPr="00026EC7" w:rsidDel="005B2D2F">
          <w:rPr>
            <w:rFonts w:ascii="Calibri" w:hAnsi="Calibri"/>
          </w:rPr>
          <w:delText>Ending salary or hourly wage:  ________________</w:delText>
        </w:r>
      </w:del>
    </w:p>
    <w:p w:rsidR="00611D55" w:rsidRPr="00026EC7" w:rsidRDefault="00611D55" w:rsidP="00377605">
      <w:pPr>
        <w:pBdr>
          <w:top w:val="single" w:sz="4" w:space="1" w:color="auto"/>
          <w:left w:val="single" w:sz="4" w:space="4" w:color="auto"/>
          <w:bottom w:val="single" w:sz="4" w:space="1" w:color="auto"/>
          <w:right w:val="single" w:sz="4" w:space="4" w:color="auto"/>
        </w:pBdr>
        <w:spacing w:after="60"/>
        <w:jc w:val="both"/>
        <w:rPr>
          <w:rFonts w:ascii="Calibri" w:hAnsi="Calibri"/>
        </w:rPr>
      </w:pPr>
      <w:r w:rsidRPr="00026EC7">
        <w:rPr>
          <w:rFonts w:ascii="Calibri" w:hAnsi="Calibri"/>
        </w:rPr>
        <w:t>Job respons</w:t>
      </w:r>
      <w:r w:rsidR="00253156" w:rsidRPr="00026EC7">
        <w:rPr>
          <w:rFonts w:ascii="Calibri" w:hAnsi="Calibri"/>
        </w:rPr>
        <w:t xml:space="preserve">ibilities, equipment operated: </w:t>
      </w:r>
      <w:r w:rsidRPr="00026EC7">
        <w:rPr>
          <w:rFonts w:ascii="Calibri" w:hAnsi="Calibri"/>
        </w:rPr>
        <w:t>______________________________________________ _______________________________________________________________________________</w:t>
      </w:r>
    </w:p>
    <w:p w:rsidR="00253156" w:rsidRDefault="00611D55" w:rsidP="00377605">
      <w:pPr>
        <w:pBdr>
          <w:top w:val="single" w:sz="4" w:space="1" w:color="auto"/>
          <w:left w:val="single" w:sz="4" w:space="4" w:color="auto"/>
          <w:bottom w:val="single" w:sz="4" w:space="1" w:color="auto"/>
          <w:right w:val="single" w:sz="4" w:space="4" w:color="auto"/>
        </w:pBdr>
        <w:spacing w:after="60"/>
        <w:jc w:val="both"/>
        <w:rPr>
          <w:ins w:id="8" w:author="Suzanne Gray" w:date="2018-09-20T09:56:00Z"/>
          <w:rFonts w:ascii="Calibri" w:hAnsi="Calibri"/>
        </w:rPr>
      </w:pPr>
      <w:r w:rsidRPr="00026EC7">
        <w:rPr>
          <w:rFonts w:ascii="Calibri" w:hAnsi="Calibri"/>
        </w:rPr>
        <w:t>Reason for leaving:   ______________________________________________________________</w:t>
      </w:r>
    </w:p>
    <w:p w:rsidR="008A54E3" w:rsidRPr="007C1774" w:rsidRDefault="008A54E3" w:rsidP="00377605">
      <w:pPr>
        <w:pBdr>
          <w:top w:val="single" w:sz="4" w:space="1" w:color="auto"/>
          <w:left w:val="single" w:sz="4" w:space="4" w:color="auto"/>
          <w:bottom w:val="single" w:sz="4" w:space="1" w:color="auto"/>
          <w:right w:val="single" w:sz="4" w:space="4" w:color="auto"/>
        </w:pBdr>
        <w:spacing w:after="60"/>
        <w:jc w:val="both"/>
        <w:rPr>
          <w:rFonts w:ascii="Calibri" w:hAnsi="Calibri"/>
          <w:b/>
          <w:u w:val="single"/>
        </w:rPr>
      </w:pPr>
    </w:p>
    <w:p w:rsidR="007C1350" w:rsidRPr="00026EC7" w:rsidRDefault="007C1350">
      <w:pPr>
        <w:rPr>
          <w:rFonts w:ascii="Calibri" w:hAnsi="Calibri"/>
        </w:rPr>
      </w:pPr>
      <w:r w:rsidRPr="00026EC7">
        <w:rPr>
          <w:rFonts w:ascii="Calibri" w:hAnsi="Calibri"/>
        </w:rPr>
        <w:t xml:space="preserve">May we make inquiries of your current employer?  </w:t>
      </w:r>
      <w:r w:rsidRPr="00026EC7">
        <w:rPr>
          <w:rFonts w:ascii="Calibri" w:hAnsi="Calibri"/>
        </w:rPr>
        <w:sym w:font="Symbol" w:char="F0F0"/>
      </w:r>
      <w:r w:rsidRPr="00026EC7">
        <w:rPr>
          <w:rFonts w:ascii="Calibri" w:hAnsi="Calibri"/>
        </w:rPr>
        <w:t xml:space="preserve"> Yes,   </w:t>
      </w:r>
      <w:r w:rsidRPr="00026EC7">
        <w:rPr>
          <w:rFonts w:ascii="Calibri" w:hAnsi="Calibri"/>
        </w:rPr>
        <w:sym w:font="Symbol" w:char="F0F0"/>
      </w:r>
      <w:r w:rsidRPr="00026EC7">
        <w:rPr>
          <w:rFonts w:ascii="Calibri" w:hAnsi="Calibri"/>
        </w:rPr>
        <w:t xml:space="preserve"> No</w:t>
      </w:r>
    </w:p>
    <w:p w:rsidR="00447466" w:rsidRPr="00026EC7" w:rsidRDefault="00447466" w:rsidP="003D1239">
      <w:pPr>
        <w:rPr>
          <w:rFonts w:ascii="Calibri" w:hAnsi="Calibri"/>
          <w:b/>
          <w:u w:val="single"/>
        </w:rPr>
      </w:pPr>
    </w:p>
    <w:p w:rsidR="007C1350" w:rsidRPr="00026EC7" w:rsidRDefault="00F9438A">
      <w:pPr>
        <w:jc w:val="center"/>
        <w:rPr>
          <w:rFonts w:ascii="Calibri" w:hAnsi="Calibri"/>
          <w:b/>
          <w:u w:val="single"/>
        </w:rPr>
      </w:pPr>
      <w:r w:rsidRPr="00026EC7">
        <w:rPr>
          <w:rFonts w:ascii="Calibri" w:hAnsi="Calibri"/>
          <w:b/>
          <w:u w:val="single"/>
        </w:rPr>
        <w:t xml:space="preserve">Personal </w:t>
      </w:r>
      <w:r w:rsidR="007C1350" w:rsidRPr="00026EC7">
        <w:rPr>
          <w:rFonts w:ascii="Calibri" w:hAnsi="Calibri"/>
          <w:b/>
          <w:u w:val="single"/>
        </w:rPr>
        <w:t>References</w:t>
      </w:r>
    </w:p>
    <w:p w:rsidR="007C1350" w:rsidRPr="00026EC7" w:rsidRDefault="007C1350">
      <w:pPr>
        <w:spacing w:after="120"/>
        <w:rPr>
          <w:rFonts w:ascii="Calibri" w:hAnsi="Calibri"/>
          <w:sz w:val="28"/>
        </w:rPr>
      </w:pPr>
      <w:r w:rsidRPr="00026EC7">
        <w:rPr>
          <w:rFonts w:ascii="Calibri" w:hAnsi="Calibri"/>
        </w:rPr>
        <w:t xml:space="preserve">List three persons </w:t>
      </w:r>
      <w:r w:rsidRPr="00026EC7">
        <w:rPr>
          <w:rFonts w:ascii="Calibri" w:hAnsi="Calibri"/>
          <w:b/>
          <w:u w:val="single"/>
        </w:rPr>
        <w:t>other than relatives or previous employers</w:t>
      </w:r>
      <w:r w:rsidRPr="00026EC7">
        <w:rPr>
          <w:rFonts w:ascii="Calibri" w:hAnsi="Calibri"/>
        </w:rPr>
        <w:t xml:space="preserve"> who have known you longer than one year.  </w:t>
      </w:r>
      <w:r w:rsidRPr="00026EC7">
        <w:rPr>
          <w:rFonts w:ascii="Calibri" w:hAnsi="Calibri"/>
          <w:b/>
          <w:u w:val="single"/>
        </w:rPr>
        <w:t>Do not include any person who lives in your household</w:t>
      </w:r>
      <w:r w:rsidRPr="00026EC7">
        <w:rPr>
          <w:rFonts w:ascii="Calibri" w:hAnsi="Calibri"/>
          <w:u w:val="single"/>
        </w:rPr>
        <w:t>.</w:t>
      </w:r>
    </w:p>
    <w:tbl>
      <w:tblPr>
        <w:tblW w:w="0" w:type="auto"/>
        <w:tblInd w:w="18" w:type="dxa"/>
        <w:tblBorders>
          <w:top w:val="single" w:sz="12" w:space="0" w:color="000000"/>
          <w:left w:val="nil"/>
          <w:bottom w:val="single" w:sz="12" w:space="0" w:color="000000"/>
          <w:right w:val="nil"/>
          <w:insideH w:val="nil"/>
          <w:insideV w:val="nil"/>
        </w:tblBorders>
        <w:tblLayout w:type="fixed"/>
        <w:tblLook w:val="00AF" w:firstRow="1" w:lastRow="0" w:firstColumn="1" w:lastColumn="0" w:noHBand="0" w:noVBand="0"/>
      </w:tblPr>
      <w:tblGrid>
        <w:gridCol w:w="3174"/>
        <w:gridCol w:w="3306"/>
        <w:gridCol w:w="3060"/>
        <w:gridCol w:w="18"/>
      </w:tblGrid>
      <w:tr w:rsidR="007C1350" w:rsidRPr="00026EC7">
        <w:tblPrEx>
          <w:tblCellMar>
            <w:top w:w="0" w:type="dxa"/>
            <w:bottom w:w="0" w:type="dxa"/>
          </w:tblCellMar>
        </w:tblPrEx>
        <w:trPr>
          <w:gridAfter w:val="1"/>
          <w:wAfter w:w="18" w:type="dxa"/>
          <w:cantSplit/>
        </w:trPr>
        <w:tc>
          <w:tcPr>
            <w:tcW w:w="3174" w:type="dxa"/>
            <w:tcBorders>
              <w:bottom w:val="single" w:sz="12" w:space="0" w:color="000000"/>
            </w:tcBorders>
          </w:tcPr>
          <w:p w:rsidR="007C1350" w:rsidRPr="00026EC7" w:rsidRDefault="007C1350">
            <w:pPr>
              <w:jc w:val="center"/>
              <w:rPr>
                <w:rFonts w:ascii="Calibri" w:hAnsi="Calibri"/>
                <w:b/>
                <w:sz w:val="28"/>
              </w:rPr>
            </w:pPr>
            <w:r w:rsidRPr="00026EC7">
              <w:rPr>
                <w:rFonts w:ascii="Calibri" w:hAnsi="Calibri"/>
                <w:b/>
                <w:sz w:val="28"/>
              </w:rPr>
              <w:t>Name</w:t>
            </w:r>
          </w:p>
        </w:tc>
        <w:tc>
          <w:tcPr>
            <w:tcW w:w="3306" w:type="dxa"/>
            <w:tcBorders>
              <w:bottom w:val="single" w:sz="12" w:space="0" w:color="000000"/>
            </w:tcBorders>
          </w:tcPr>
          <w:p w:rsidR="007C1350" w:rsidRPr="00026EC7" w:rsidRDefault="00755E5E">
            <w:pPr>
              <w:jc w:val="center"/>
              <w:rPr>
                <w:rFonts w:ascii="Calibri" w:hAnsi="Calibri"/>
                <w:b/>
                <w:sz w:val="28"/>
              </w:rPr>
            </w:pPr>
            <w:r>
              <w:rPr>
                <w:rFonts w:ascii="Calibri" w:hAnsi="Calibri"/>
                <w:b/>
                <w:sz w:val="28"/>
              </w:rPr>
              <w:t xml:space="preserve">             </w:t>
            </w:r>
            <w:r w:rsidR="007C1350" w:rsidRPr="00026EC7">
              <w:rPr>
                <w:rFonts w:ascii="Calibri" w:hAnsi="Calibri"/>
                <w:b/>
                <w:sz w:val="28"/>
              </w:rPr>
              <w:t>Address and phone</w:t>
            </w:r>
          </w:p>
        </w:tc>
        <w:tc>
          <w:tcPr>
            <w:tcW w:w="3060" w:type="dxa"/>
            <w:tcBorders>
              <w:bottom w:val="single" w:sz="12" w:space="0" w:color="000000"/>
            </w:tcBorders>
          </w:tcPr>
          <w:p w:rsidR="007C1350" w:rsidRPr="00026EC7" w:rsidRDefault="007C1350">
            <w:pPr>
              <w:jc w:val="center"/>
              <w:rPr>
                <w:rFonts w:ascii="Calibri" w:hAnsi="Calibri"/>
                <w:b/>
                <w:sz w:val="28"/>
              </w:rPr>
            </w:pPr>
          </w:p>
        </w:tc>
      </w:tr>
      <w:tr w:rsidR="007C1350" w:rsidRPr="00026EC7">
        <w:tblPrEx>
          <w:tblCellMar>
            <w:top w:w="0" w:type="dxa"/>
            <w:bottom w:w="0" w:type="dxa"/>
          </w:tblCellMar>
        </w:tblPrEx>
        <w:tc>
          <w:tcPr>
            <w:tcW w:w="3174" w:type="dxa"/>
            <w:tcBorders>
              <w:top w:val="nil"/>
              <w:bottom w:val="single" w:sz="6" w:space="0" w:color="000000"/>
            </w:tcBorders>
          </w:tcPr>
          <w:p w:rsidR="007C1350" w:rsidRPr="00026EC7" w:rsidRDefault="007C1350">
            <w:pPr>
              <w:rPr>
                <w:rFonts w:ascii="Calibri" w:hAnsi="Calibri"/>
                <w:sz w:val="20"/>
              </w:rPr>
            </w:pPr>
          </w:p>
          <w:p w:rsidR="007C1350" w:rsidRPr="00026EC7" w:rsidRDefault="007C1350">
            <w:pPr>
              <w:rPr>
                <w:rFonts w:ascii="Calibri" w:hAnsi="Calibri"/>
                <w:sz w:val="20"/>
              </w:rPr>
            </w:pPr>
          </w:p>
        </w:tc>
        <w:tc>
          <w:tcPr>
            <w:tcW w:w="3306" w:type="dxa"/>
            <w:tcBorders>
              <w:top w:val="nil"/>
              <w:bottom w:val="single" w:sz="6" w:space="0" w:color="000000"/>
            </w:tcBorders>
          </w:tcPr>
          <w:p w:rsidR="007C1350" w:rsidRPr="00026EC7" w:rsidRDefault="007C1350">
            <w:pPr>
              <w:rPr>
                <w:rFonts w:ascii="Calibri" w:hAnsi="Calibri"/>
                <w:sz w:val="20"/>
              </w:rPr>
            </w:pPr>
          </w:p>
        </w:tc>
        <w:tc>
          <w:tcPr>
            <w:tcW w:w="3078" w:type="dxa"/>
            <w:gridSpan w:val="2"/>
            <w:tcBorders>
              <w:top w:val="nil"/>
              <w:bottom w:val="single" w:sz="6" w:space="0" w:color="000000"/>
            </w:tcBorders>
          </w:tcPr>
          <w:p w:rsidR="007C1350" w:rsidRPr="00026EC7" w:rsidRDefault="007C1350">
            <w:pPr>
              <w:rPr>
                <w:rFonts w:ascii="Calibri" w:hAnsi="Calibri"/>
                <w:sz w:val="20"/>
              </w:rPr>
            </w:pPr>
          </w:p>
        </w:tc>
      </w:tr>
      <w:tr w:rsidR="007C1350" w:rsidRPr="00026EC7">
        <w:tblPrEx>
          <w:tblCellMar>
            <w:top w:w="0" w:type="dxa"/>
            <w:bottom w:w="0" w:type="dxa"/>
          </w:tblCellMar>
        </w:tblPrEx>
        <w:tc>
          <w:tcPr>
            <w:tcW w:w="3174" w:type="dxa"/>
            <w:tcBorders>
              <w:top w:val="single" w:sz="6" w:space="0" w:color="000000"/>
              <w:bottom w:val="single" w:sz="6" w:space="0" w:color="000000"/>
            </w:tcBorders>
          </w:tcPr>
          <w:p w:rsidR="007C1350" w:rsidRPr="00026EC7" w:rsidRDefault="007C1350">
            <w:pPr>
              <w:rPr>
                <w:rFonts w:ascii="Calibri" w:hAnsi="Calibri"/>
                <w:sz w:val="20"/>
              </w:rPr>
            </w:pPr>
          </w:p>
          <w:p w:rsidR="007C1350" w:rsidRPr="00026EC7" w:rsidRDefault="007C1350">
            <w:pPr>
              <w:rPr>
                <w:rFonts w:ascii="Calibri" w:hAnsi="Calibri"/>
                <w:sz w:val="20"/>
              </w:rPr>
            </w:pPr>
          </w:p>
        </w:tc>
        <w:tc>
          <w:tcPr>
            <w:tcW w:w="3306" w:type="dxa"/>
            <w:tcBorders>
              <w:top w:val="single" w:sz="6" w:space="0" w:color="000000"/>
              <w:bottom w:val="single" w:sz="6" w:space="0" w:color="000000"/>
            </w:tcBorders>
          </w:tcPr>
          <w:p w:rsidR="007C1350" w:rsidRPr="00026EC7" w:rsidRDefault="007C1350">
            <w:pPr>
              <w:rPr>
                <w:rFonts w:ascii="Calibri" w:hAnsi="Calibri"/>
                <w:sz w:val="20"/>
              </w:rPr>
            </w:pPr>
          </w:p>
        </w:tc>
        <w:tc>
          <w:tcPr>
            <w:tcW w:w="3078" w:type="dxa"/>
            <w:gridSpan w:val="2"/>
            <w:tcBorders>
              <w:top w:val="single" w:sz="6" w:space="0" w:color="000000"/>
              <w:bottom w:val="single" w:sz="6" w:space="0" w:color="000000"/>
            </w:tcBorders>
          </w:tcPr>
          <w:p w:rsidR="007C1350" w:rsidRPr="00026EC7" w:rsidRDefault="007C1350">
            <w:pPr>
              <w:rPr>
                <w:rFonts w:ascii="Calibri" w:hAnsi="Calibri"/>
                <w:sz w:val="20"/>
              </w:rPr>
            </w:pPr>
          </w:p>
        </w:tc>
      </w:tr>
      <w:tr w:rsidR="007C1350" w:rsidRPr="00026EC7">
        <w:tblPrEx>
          <w:tblCellMar>
            <w:top w:w="0" w:type="dxa"/>
            <w:bottom w:w="0" w:type="dxa"/>
          </w:tblCellMar>
        </w:tblPrEx>
        <w:tc>
          <w:tcPr>
            <w:tcW w:w="3174" w:type="dxa"/>
            <w:tcBorders>
              <w:top w:val="single" w:sz="6" w:space="0" w:color="000000"/>
            </w:tcBorders>
          </w:tcPr>
          <w:p w:rsidR="007C1350" w:rsidRPr="00026EC7" w:rsidRDefault="007C1350">
            <w:pPr>
              <w:rPr>
                <w:rFonts w:ascii="Calibri" w:hAnsi="Calibri"/>
                <w:sz w:val="20"/>
              </w:rPr>
            </w:pPr>
          </w:p>
          <w:p w:rsidR="007C1350" w:rsidRPr="00026EC7" w:rsidRDefault="007C1350">
            <w:pPr>
              <w:rPr>
                <w:rFonts w:ascii="Calibri" w:hAnsi="Calibri"/>
                <w:sz w:val="20"/>
              </w:rPr>
            </w:pPr>
          </w:p>
        </w:tc>
        <w:tc>
          <w:tcPr>
            <w:tcW w:w="3306" w:type="dxa"/>
            <w:tcBorders>
              <w:top w:val="single" w:sz="6" w:space="0" w:color="000000"/>
            </w:tcBorders>
          </w:tcPr>
          <w:p w:rsidR="007C1350" w:rsidRPr="00026EC7" w:rsidRDefault="007C1350">
            <w:pPr>
              <w:rPr>
                <w:rFonts w:ascii="Calibri" w:hAnsi="Calibri"/>
                <w:sz w:val="20"/>
              </w:rPr>
            </w:pPr>
          </w:p>
        </w:tc>
        <w:tc>
          <w:tcPr>
            <w:tcW w:w="3078" w:type="dxa"/>
            <w:gridSpan w:val="2"/>
            <w:tcBorders>
              <w:top w:val="single" w:sz="6" w:space="0" w:color="000000"/>
            </w:tcBorders>
          </w:tcPr>
          <w:p w:rsidR="007C1350" w:rsidRPr="00026EC7" w:rsidRDefault="007C1350">
            <w:pPr>
              <w:rPr>
                <w:rFonts w:ascii="Calibri" w:hAnsi="Calibri"/>
                <w:sz w:val="20"/>
              </w:rPr>
            </w:pPr>
          </w:p>
        </w:tc>
      </w:tr>
    </w:tbl>
    <w:p w:rsidR="007C1350" w:rsidRPr="00026EC7" w:rsidRDefault="007C1350" w:rsidP="007C1350">
      <w:pPr>
        <w:spacing w:before="120"/>
        <w:jc w:val="both"/>
        <w:rPr>
          <w:rFonts w:ascii="Calibri" w:hAnsi="Calibri"/>
        </w:rPr>
      </w:pPr>
      <w:r w:rsidRPr="00026EC7">
        <w:rPr>
          <w:rFonts w:ascii="Calibri" w:hAnsi="Calibri"/>
        </w:rPr>
        <w:t xml:space="preserve">The nature of our business requires some of our </w:t>
      </w:r>
      <w:r w:rsidR="001F69BF" w:rsidRPr="00026EC7">
        <w:rPr>
          <w:rFonts w:ascii="Calibri" w:hAnsi="Calibri"/>
        </w:rPr>
        <w:t xml:space="preserve">paid, full-time </w:t>
      </w:r>
      <w:r w:rsidRPr="00026EC7">
        <w:rPr>
          <w:rFonts w:ascii="Calibri" w:hAnsi="Calibri"/>
        </w:rPr>
        <w:t xml:space="preserve">employees to work 24-hour shifts on a rotating basis.  </w:t>
      </w:r>
      <w:r w:rsidRPr="00026EC7">
        <w:rPr>
          <w:rFonts w:ascii="Calibri" w:hAnsi="Calibri"/>
          <w:b/>
          <w:u w:val="single"/>
        </w:rPr>
        <w:t>If you are applying for one of these positions,</w:t>
      </w:r>
      <w:r w:rsidRPr="00026EC7">
        <w:rPr>
          <w:rFonts w:ascii="Calibri" w:hAnsi="Calibri"/>
          <w:b/>
        </w:rPr>
        <w:t xml:space="preserve"> </w:t>
      </w:r>
      <w:r w:rsidRPr="00026EC7">
        <w:rPr>
          <w:rFonts w:ascii="Calibri" w:hAnsi="Calibri"/>
        </w:rPr>
        <w:t>indicate below any reason you would not be able to work a full 24-hour shift.</w:t>
      </w:r>
      <w:r w:rsidR="00E65FF5" w:rsidRPr="00026EC7">
        <w:rPr>
          <w:rFonts w:ascii="Calibri" w:hAnsi="Calibri"/>
        </w:rPr>
        <w:t xml:space="preserve">  Use additional sheets if necessary.</w:t>
      </w:r>
    </w:p>
    <w:p w:rsidR="007C1350" w:rsidRPr="00026EC7" w:rsidRDefault="007C1350">
      <w:pPr>
        <w:jc w:val="both"/>
        <w:rPr>
          <w:rFonts w:ascii="Calibri" w:hAnsi="Calibri"/>
        </w:rPr>
      </w:pPr>
      <w:r w:rsidRPr="00026EC7">
        <w:rPr>
          <w:rFonts w:ascii="Calibri" w:hAnsi="Calibri"/>
        </w:rPr>
        <w:t>_______________________________________________________________________________</w:t>
      </w:r>
    </w:p>
    <w:p w:rsidR="007C1350" w:rsidRPr="00026EC7" w:rsidRDefault="007C1350">
      <w:pPr>
        <w:rPr>
          <w:rFonts w:ascii="Calibri" w:hAnsi="Calibri"/>
          <w:sz w:val="16"/>
          <w:szCs w:val="16"/>
        </w:rPr>
      </w:pPr>
    </w:p>
    <w:p w:rsidR="007C1350" w:rsidRPr="00026EC7" w:rsidRDefault="007C1350">
      <w:pPr>
        <w:jc w:val="both"/>
        <w:rPr>
          <w:rFonts w:ascii="Calibri" w:hAnsi="Calibri"/>
        </w:rPr>
      </w:pPr>
      <w:r w:rsidRPr="00026EC7">
        <w:rPr>
          <w:rFonts w:ascii="Calibri" w:hAnsi="Calibri"/>
        </w:rPr>
        <w:t>A job description detailing the functions and duties of the job for which you are applying is attached.  Are there any functions or duties listed which you would be unable to perform?  If so, please explain.</w:t>
      </w:r>
      <w:r w:rsidR="00E65FF5" w:rsidRPr="00026EC7">
        <w:rPr>
          <w:rFonts w:ascii="Calibri" w:hAnsi="Calibri"/>
        </w:rPr>
        <w:t xml:space="preserve">  Use additional sheets if necessary.</w:t>
      </w:r>
    </w:p>
    <w:p w:rsidR="007C1350" w:rsidRPr="00026EC7" w:rsidRDefault="007C1350">
      <w:pPr>
        <w:jc w:val="both"/>
        <w:rPr>
          <w:rFonts w:ascii="Calibri" w:hAnsi="Calibri"/>
        </w:rPr>
      </w:pPr>
      <w:r w:rsidRPr="00026EC7">
        <w:rPr>
          <w:rFonts w:ascii="Calibri" w:hAnsi="Calibri"/>
        </w:rPr>
        <w:t>_______________________________________________________________________________</w:t>
      </w:r>
    </w:p>
    <w:p w:rsidR="007C1350" w:rsidRPr="00026EC7" w:rsidRDefault="007C1350">
      <w:pPr>
        <w:rPr>
          <w:rFonts w:ascii="Calibri" w:hAnsi="Calibri"/>
          <w:sz w:val="16"/>
          <w:szCs w:val="16"/>
        </w:rPr>
      </w:pPr>
    </w:p>
    <w:p w:rsidR="004A7D2E" w:rsidRPr="00026EC7" w:rsidRDefault="004A7D2E">
      <w:pPr>
        <w:jc w:val="both"/>
        <w:rPr>
          <w:rFonts w:ascii="Calibri" w:hAnsi="Calibri"/>
        </w:rPr>
      </w:pPr>
      <w:r w:rsidRPr="00026EC7">
        <w:rPr>
          <w:rFonts w:ascii="Calibri" w:hAnsi="Calibri"/>
        </w:rPr>
        <w:t>Have you sustained within the last 10 years any criminal convictions (other than traffic infractions)?</w:t>
      </w:r>
    </w:p>
    <w:p w:rsidR="007C1350" w:rsidRPr="00026EC7" w:rsidRDefault="004A7D2E">
      <w:pPr>
        <w:jc w:val="both"/>
        <w:rPr>
          <w:rFonts w:ascii="Calibri" w:hAnsi="Calibri"/>
        </w:rPr>
      </w:pPr>
      <w:r w:rsidRPr="00026EC7">
        <w:rPr>
          <w:rFonts w:ascii="Calibri" w:hAnsi="Calibri"/>
          <w:b/>
          <w:u w:val="single"/>
        </w:rPr>
        <w:sym w:font="Symbol" w:char="F0F0"/>
      </w:r>
      <w:r w:rsidRPr="00026EC7">
        <w:rPr>
          <w:rFonts w:ascii="Calibri" w:hAnsi="Calibri"/>
          <w:b/>
          <w:u w:val="single"/>
        </w:rPr>
        <w:t xml:space="preserve"> Yes   </w:t>
      </w:r>
      <w:r w:rsidRPr="00026EC7">
        <w:rPr>
          <w:rFonts w:ascii="Calibri" w:hAnsi="Calibri"/>
          <w:b/>
          <w:u w:val="single"/>
        </w:rPr>
        <w:sym w:font="Symbol" w:char="F0F0"/>
      </w:r>
      <w:r w:rsidR="00E65FF5" w:rsidRPr="00026EC7">
        <w:rPr>
          <w:rFonts w:ascii="Calibri" w:hAnsi="Calibri"/>
          <w:b/>
          <w:u w:val="single"/>
        </w:rPr>
        <w:t xml:space="preserve"> No.</w:t>
      </w:r>
      <w:r w:rsidR="00E65FF5" w:rsidRPr="00026EC7">
        <w:rPr>
          <w:rFonts w:ascii="Calibri" w:hAnsi="Calibri"/>
        </w:rPr>
        <w:t xml:space="preserve">  If y</w:t>
      </w:r>
      <w:r w:rsidRPr="00026EC7">
        <w:rPr>
          <w:rFonts w:ascii="Calibri" w:hAnsi="Calibri"/>
        </w:rPr>
        <w:t xml:space="preserve">es, list them on a separate sheet of paper.  Include the </w:t>
      </w:r>
      <w:r w:rsidR="007C1350" w:rsidRPr="00026EC7">
        <w:rPr>
          <w:rFonts w:ascii="Calibri" w:hAnsi="Calibri"/>
        </w:rPr>
        <w:t>nature of offense leading to the conviction(s), date of conviction(s), and sentence(s) imposed.</w:t>
      </w:r>
      <w:r w:rsidRPr="00026EC7">
        <w:rPr>
          <w:rFonts w:ascii="Calibri" w:hAnsi="Calibri"/>
        </w:rPr>
        <w:t xml:space="preserve"> </w:t>
      </w:r>
      <w:r w:rsidR="007C1350" w:rsidRPr="00026EC7">
        <w:rPr>
          <w:rFonts w:ascii="Calibri" w:hAnsi="Calibri"/>
        </w:rPr>
        <w:t xml:space="preserve"> </w:t>
      </w:r>
      <w:r w:rsidR="007C1350" w:rsidRPr="00026EC7">
        <w:rPr>
          <w:rFonts w:ascii="Calibri" w:hAnsi="Calibri"/>
          <w:u w:val="single"/>
        </w:rPr>
        <w:t>You will not be automatically excluded from consideration if you have been convicted of a crime.</w:t>
      </w:r>
      <w:r w:rsidR="007C1350" w:rsidRPr="00026EC7">
        <w:rPr>
          <w:rFonts w:ascii="Calibri" w:hAnsi="Calibri"/>
        </w:rPr>
        <w:t xml:space="preserve"> Your suitability for the position sought will be evaluated based upon the totality of circumstances, such as the nature of the crime, the timelines of the conviction, and the type of work involved. </w:t>
      </w:r>
    </w:p>
    <w:p w:rsidR="007C1350" w:rsidRPr="00026EC7" w:rsidRDefault="00E65FF5" w:rsidP="004A7D2E">
      <w:pPr>
        <w:jc w:val="center"/>
        <w:rPr>
          <w:rFonts w:ascii="Calibri" w:hAnsi="Calibri"/>
        </w:rPr>
      </w:pPr>
      <w:r w:rsidRPr="00026EC7">
        <w:rPr>
          <w:rFonts w:ascii="Calibri" w:hAnsi="Calibri"/>
          <w:noProof/>
        </w:rPr>
        <w:pict>
          <v:shapetype id="_x0000_t32" coordsize="21600,21600" o:spt="32" o:oned="t" path="m,l21600,21600e" filled="f">
            <v:path arrowok="t" fillok="f" o:connecttype="none"/>
            <o:lock v:ext="edit" shapetype="t"/>
          </v:shapetype>
          <v:shape id="_x0000_s1031" type="#_x0000_t32" style="position:absolute;left:0;text-align:left;margin-left:80.35pt;margin-top:11.65pt;width:308.1pt;height:1.65pt;flip:y;z-index:251657728" o:connectortype="straight">
            <v:stroke startarrow="oval" endarrow="oval"/>
          </v:shape>
        </w:pict>
      </w:r>
    </w:p>
    <w:p w:rsidR="007C1350" w:rsidRPr="00026EC7" w:rsidRDefault="007C1350">
      <w:pPr>
        <w:rPr>
          <w:rFonts w:ascii="Calibri" w:hAnsi="Calibri"/>
          <w:sz w:val="28"/>
        </w:rPr>
      </w:pPr>
    </w:p>
    <w:p w:rsidR="00377605" w:rsidRDefault="00377605">
      <w:pPr>
        <w:jc w:val="both"/>
        <w:rPr>
          <w:rFonts w:ascii="Calibri" w:hAnsi="Calibri"/>
        </w:rPr>
      </w:pPr>
    </w:p>
    <w:p w:rsidR="00377605" w:rsidRDefault="00377605">
      <w:pPr>
        <w:jc w:val="both"/>
        <w:rPr>
          <w:rFonts w:ascii="Calibri" w:hAnsi="Calibri"/>
        </w:rPr>
      </w:pPr>
    </w:p>
    <w:p w:rsidR="007C1350" w:rsidRPr="00026EC7" w:rsidRDefault="007C1350">
      <w:pPr>
        <w:jc w:val="both"/>
        <w:rPr>
          <w:rFonts w:ascii="Calibri" w:hAnsi="Calibri"/>
        </w:rPr>
      </w:pPr>
      <w:r w:rsidRPr="00026EC7">
        <w:rPr>
          <w:rFonts w:ascii="Calibri" w:hAnsi="Calibri"/>
        </w:rPr>
        <w:lastRenderedPageBreak/>
        <w:t>In submitting this application for employment (and attached resume, if any), I authorize investigation of</w:t>
      </w:r>
      <w:r w:rsidR="00D37796" w:rsidRPr="00026EC7">
        <w:rPr>
          <w:rFonts w:ascii="Calibri" w:hAnsi="Calibri"/>
        </w:rPr>
        <w:t xml:space="preserve"> all statements contained in it;</w:t>
      </w:r>
      <w:r w:rsidRPr="00026EC7">
        <w:rPr>
          <w:rFonts w:ascii="Calibri" w:hAnsi="Calibri"/>
        </w:rPr>
        <w:t xml:space="preserve"> and it is understood and agreed that any misrepresentation by me in this application (or attached resume, if any) may result in cancellation of the application and/or separation from the District’s service if I have been employed.  I agree that I will undergo a physical examination at the District’s expense, if requested by the District, and that a physical examination may include a drug screen.  This is considered a safety-sensitive position.</w:t>
      </w:r>
    </w:p>
    <w:p w:rsidR="007C1350" w:rsidRPr="00026EC7" w:rsidRDefault="007C1350">
      <w:pPr>
        <w:jc w:val="both"/>
        <w:rPr>
          <w:rFonts w:ascii="Calibri" w:hAnsi="Calibri"/>
        </w:rPr>
      </w:pPr>
    </w:p>
    <w:p w:rsidR="007C1350" w:rsidRPr="00026EC7" w:rsidRDefault="007C1350">
      <w:pPr>
        <w:spacing w:after="120"/>
        <w:jc w:val="both"/>
        <w:rPr>
          <w:rFonts w:ascii="Calibri" w:hAnsi="Calibri"/>
        </w:rPr>
      </w:pPr>
      <w:r w:rsidRPr="00026EC7">
        <w:rPr>
          <w:rFonts w:ascii="Calibri" w:hAnsi="Calibri"/>
        </w:rPr>
        <w:t>In consideration of any employment, I agree to conform to the rules and regulations of the District. Unless my position is subject to the terms of the bargaining agreement, my employment and compensation can be te</w:t>
      </w:r>
      <w:r w:rsidR="00220D48" w:rsidRPr="00026EC7">
        <w:rPr>
          <w:rFonts w:ascii="Calibri" w:hAnsi="Calibri"/>
        </w:rPr>
        <w:t>rminated, with or without cause</w:t>
      </w:r>
      <w:r w:rsidRPr="00026EC7">
        <w:rPr>
          <w:rFonts w:ascii="Calibri" w:hAnsi="Calibri"/>
        </w:rPr>
        <w:t xml:space="preserve"> and with</w:t>
      </w:r>
      <w:r w:rsidR="00220D48" w:rsidRPr="00026EC7">
        <w:rPr>
          <w:rFonts w:ascii="Calibri" w:hAnsi="Calibri"/>
        </w:rPr>
        <w:t xml:space="preserve"> or without notice, at any time</w:t>
      </w:r>
      <w:r w:rsidRPr="00026EC7">
        <w:rPr>
          <w:rFonts w:ascii="Calibri" w:hAnsi="Calibri"/>
        </w:rPr>
        <w:t xml:space="preserve"> at the option of either the District o</w:t>
      </w:r>
      <w:r w:rsidR="00F9438A" w:rsidRPr="00026EC7">
        <w:rPr>
          <w:rFonts w:ascii="Calibri" w:hAnsi="Calibri"/>
        </w:rPr>
        <w:t>r</w:t>
      </w:r>
      <w:r w:rsidRPr="00026EC7">
        <w:rPr>
          <w:rFonts w:ascii="Calibri" w:hAnsi="Calibri"/>
        </w:rPr>
        <w:t xml:space="preserve"> myself.  I understand that no representative of the District except the </w:t>
      </w:r>
      <w:r w:rsidR="004E5B2D" w:rsidRPr="00026EC7">
        <w:rPr>
          <w:rFonts w:ascii="Calibri" w:hAnsi="Calibri"/>
        </w:rPr>
        <w:t>Fire Chief or the Board of D</w:t>
      </w:r>
      <w:r w:rsidRPr="00026EC7">
        <w:rPr>
          <w:rFonts w:ascii="Calibri" w:hAnsi="Calibri"/>
        </w:rPr>
        <w:t xml:space="preserve">irectors has the authority to enter into any agreement for any specified time or to make any agreement contrary to the foregoing.  I certify I have read all of this application and the information I have provided above is true and correct.  </w:t>
      </w:r>
    </w:p>
    <w:p w:rsidR="004A7D2E" w:rsidRPr="00026EC7" w:rsidRDefault="004A7D2E">
      <w:pPr>
        <w:jc w:val="both"/>
        <w:rPr>
          <w:rFonts w:ascii="Calibri" w:hAnsi="Calibri"/>
        </w:rPr>
      </w:pPr>
    </w:p>
    <w:p w:rsidR="00C013F8" w:rsidRPr="00026EC7" w:rsidRDefault="007C1350">
      <w:pPr>
        <w:jc w:val="both"/>
        <w:rPr>
          <w:rFonts w:ascii="Calibri" w:hAnsi="Calibri"/>
        </w:rPr>
      </w:pPr>
      <w:r w:rsidRPr="00026EC7">
        <w:rPr>
          <w:rFonts w:ascii="Calibri" w:hAnsi="Calibri"/>
        </w:rPr>
        <w:t>Date</w:t>
      </w:r>
      <w:r w:rsidR="004E5B2D" w:rsidRPr="00026EC7">
        <w:rPr>
          <w:rFonts w:ascii="Calibri" w:hAnsi="Calibri"/>
        </w:rPr>
        <w:t>:</w:t>
      </w:r>
      <w:r w:rsidRPr="00026EC7">
        <w:rPr>
          <w:rFonts w:ascii="Calibri" w:hAnsi="Calibri"/>
        </w:rPr>
        <w:t xml:space="preserve"> ____________________</w:t>
      </w:r>
      <w:r w:rsidR="001807D6" w:rsidRPr="00026EC7">
        <w:rPr>
          <w:rFonts w:ascii="Calibri" w:hAnsi="Calibri"/>
        </w:rPr>
        <w:t xml:space="preserve">; </w:t>
      </w:r>
      <w:r w:rsidRPr="00026EC7">
        <w:rPr>
          <w:rFonts w:ascii="Calibri" w:hAnsi="Calibri"/>
        </w:rPr>
        <w:t>Applicant’s Signature</w:t>
      </w:r>
      <w:r w:rsidR="004E5B2D" w:rsidRPr="00026EC7">
        <w:rPr>
          <w:rFonts w:ascii="Calibri" w:hAnsi="Calibri"/>
        </w:rPr>
        <w:t>:</w:t>
      </w:r>
      <w:r w:rsidRPr="00026EC7">
        <w:rPr>
          <w:rFonts w:ascii="Calibri" w:hAnsi="Calibri"/>
        </w:rPr>
        <w:t xml:space="preserve"> ___________________________________</w:t>
      </w:r>
    </w:p>
    <w:p w:rsidR="00C41867" w:rsidRPr="00026EC7" w:rsidRDefault="00C013F8" w:rsidP="002921BF">
      <w:pPr>
        <w:jc w:val="center"/>
        <w:rPr>
          <w:rFonts w:ascii="Calibri" w:hAnsi="Calibri"/>
          <w:i/>
        </w:rPr>
        <w:sectPr w:rsidR="00C41867" w:rsidRPr="00026EC7" w:rsidSect="007C1774">
          <w:headerReference w:type="default" r:id="rId7"/>
          <w:footerReference w:type="even" r:id="rId8"/>
          <w:footerReference w:type="default" r:id="rId9"/>
          <w:headerReference w:type="first" r:id="rId10"/>
          <w:footerReference w:type="first" r:id="rId11"/>
          <w:pgSz w:w="12240" w:h="15840" w:code="1"/>
          <w:pgMar w:top="989" w:right="1440" w:bottom="450" w:left="1440" w:header="450" w:footer="357" w:gutter="0"/>
          <w:pgNumType w:start="0"/>
          <w:cols w:space="720"/>
          <w:noEndnote/>
          <w:titlePg/>
          <w:docGrid w:linePitch="326"/>
        </w:sectPr>
      </w:pPr>
      <w:r w:rsidRPr="00026EC7">
        <w:rPr>
          <w:rFonts w:ascii="Calibri" w:hAnsi="Calibri"/>
          <w:i/>
        </w:rPr>
        <w:t xml:space="preserve">Unsigned </w:t>
      </w:r>
      <w:r w:rsidR="002921BF" w:rsidRPr="00026EC7">
        <w:rPr>
          <w:rFonts w:ascii="Calibri" w:hAnsi="Calibri"/>
          <w:i/>
        </w:rPr>
        <w:t xml:space="preserve">or incomplete </w:t>
      </w:r>
      <w:r w:rsidR="00C41867" w:rsidRPr="00026EC7">
        <w:rPr>
          <w:rFonts w:ascii="Calibri" w:hAnsi="Calibri"/>
          <w:i/>
        </w:rPr>
        <w:t>applications will be rejected</w:t>
      </w:r>
    </w:p>
    <w:p w:rsidR="007C1350" w:rsidRPr="00026EC7" w:rsidRDefault="007C1350" w:rsidP="00C41867">
      <w:pPr>
        <w:jc w:val="center"/>
        <w:rPr>
          <w:rFonts w:ascii="Calibri" w:hAnsi="Calibri"/>
          <w:b/>
          <w:u w:val="single"/>
        </w:rPr>
      </w:pPr>
      <w:r w:rsidRPr="00026EC7">
        <w:rPr>
          <w:rFonts w:ascii="Calibri" w:hAnsi="Calibri"/>
          <w:b/>
          <w:u w:val="single"/>
        </w:rPr>
        <w:lastRenderedPageBreak/>
        <w:br w:type="page"/>
      </w:r>
      <w:r w:rsidRPr="00026EC7">
        <w:rPr>
          <w:rFonts w:ascii="Calibri" w:hAnsi="Calibri"/>
          <w:b/>
          <w:u w:val="single"/>
        </w:rPr>
        <w:lastRenderedPageBreak/>
        <w:t>RELEASE AND WAIVER</w:t>
      </w:r>
    </w:p>
    <w:p w:rsidR="007C1350" w:rsidRPr="00026EC7" w:rsidRDefault="007C1350">
      <w:pPr>
        <w:rPr>
          <w:rFonts w:ascii="Calibri" w:hAnsi="Calibri"/>
        </w:rPr>
      </w:pPr>
    </w:p>
    <w:p w:rsidR="007C1350" w:rsidRPr="00026EC7" w:rsidRDefault="007C1350">
      <w:pPr>
        <w:jc w:val="center"/>
        <w:rPr>
          <w:rFonts w:ascii="Calibri" w:hAnsi="Calibri"/>
          <w:b/>
        </w:rPr>
      </w:pPr>
      <w:r w:rsidRPr="00026EC7">
        <w:rPr>
          <w:rFonts w:ascii="Calibri" w:hAnsi="Calibri"/>
          <w:b/>
        </w:rPr>
        <w:t>IMPORTANT – Please read carefully and initial each paragraph below before signing this Release and Waiver.</w:t>
      </w:r>
    </w:p>
    <w:p w:rsidR="007C1350" w:rsidRPr="00026EC7" w:rsidRDefault="007C1350">
      <w:pPr>
        <w:jc w:val="both"/>
        <w:rPr>
          <w:rFonts w:ascii="Calibri" w:hAnsi="Calibri"/>
        </w:rPr>
      </w:pPr>
    </w:p>
    <w:p w:rsidR="007C1350" w:rsidRPr="00026EC7" w:rsidRDefault="007C1350">
      <w:pPr>
        <w:jc w:val="both"/>
        <w:rPr>
          <w:rFonts w:ascii="Calibri" w:hAnsi="Calibri"/>
        </w:rPr>
      </w:pPr>
      <w:r w:rsidRPr="00026EC7">
        <w:rPr>
          <w:rFonts w:ascii="Calibri" w:hAnsi="Calibri"/>
        </w:rPr>
        <w:t>By my signature and initials placed below:</w:t>
      </w:r>
    </w:p>
    <w:p w:rsidR="007C1350" w:rsidRPr="00026EC7" w:rsidRDefault="007C1350">
      <w:pPr>
        <w:jc w:val="both"/>
        <w:rPr>
          <w:rFonts w:ascii="Calibri" w:hAnsi="Calibri"/>
        </w:rPr>
      </w:pPr>
    </w:p>
    <w:p w:rsidR="007C1350" w:rsidRPr="00026EC7" w:rsidRDefault="007C1350">
      <w:pPr>
        <w:jc w:val="both"/>
        <w:rPr>
          <w:rFonts w:ascii="Calibri" w:hAnsi="Calibri"/>
        </w:rPr>
      </w:pPr>
      <w:r w:rsidRPr="00026EC7">
        <w:rPr>
          <w:rFonts w:ascii="Calibri" w:hAnsi="Calibri"/>
        </w:rPr>
        <w:t>I promise that the information provided in this employment application (and accompanying resum</w:t>
      </w:r>
      <w:r w:rsidR="00D37796" w:rsidRPr="00026EC7">
        <w:rPr>
          <w:rFonts w:ascii="Calibri" w:hAnsi="Calibri"/>
        </w:rPr>
        <w:t>e, if any) is true and complete;</w:t>
      </w:r>
      <w:r w:rsidRPr="00026EC7">
        <w:rPr>
          <w:rFonts w:ascii="Calibri" w:hAnsi="Calibri"/>
        </w:rPr>
        <w:t xml:space="preserve"> and I understand that any false information or significant omissions may disqualify me from further consideration for employment and may be justification f</w:t>
      </w:r>
      <w:r w:rsidR="004E5B2D" w:rsidRPr="00026EC7">
        <w:rPr>
          <w:rFonts w:ascii="Calibri" w:hAnsi="Calibri"/>
        </w:rPr>
        <w:t>or my dismissal from employment</w:t>
      </w:r>
      <w:r w:rsidRPr="00026EC7">
        <w:rPr>
          <w:rFonts w:ascii="Calibri" w:hAnsi="Calibri"/>
        </w:rPr>
        <w:t xml:space="preserve"> if discovered at a later date.  I agree to immediately notify the District if I should be convicted of a felony or any crime involving dishonesty or a breach of trust while my job application is pending or during my period of </w:t>
      </w:r>
      <w:r w:rsidR="004E5B2D" w:rsidRPr="00026EC7">
        <w:rPr>
          <w:rFonts w:ascii="Calibri" w:hAnsi="Calibri"/>
        </w:rPr>
        <w:t>employment</w:t>
      </w:r>
      <w:r w:rsidRPr="00026EC7">
        <w:rPr>
          <w:rFonts w:ascii="Calibri" w:hAnsi="Calibri"/>
        </w:rPr>
        <w:t xml:space="preserve"> if hired.</w:t>
      </w:r>
    </w:p>
    <w:p w:rsidR="001807D6" w:rsidRPr="00026EC7" w:rsidRDefault="001807D6">
      <w:pPr>
        <w:jc w:val="both"/>
        <w:rPr>
          <w:rFonts w:ascii="Calibri" w:hAnsi="Calibri"/>
        </w:rPr>
      </w:pPr>
    </w:p>
    <w:p w:rsidR="007C1350" w:rsidRPr="00026EC7" w:rsidRDefault="007C1350">
      <w:pPr>
        <w:rPr>
          <w:rFonts w:ascii="Calibri" w:hAnsi="Calibri"/>
        </w:rPr>
      </w:pPr>
      <w:r w:rsidRPr="00026EC7">
        <w:rPr>
          <w:rFonts w:ascii="Calibri" w:hAnsi="Calibri"/>
        </w:rPr>
        <w:tab/>
      </w:r>
      <w:r w:rsidRPr="00026EC7">
        <w:rPr>
          <w:rFonts w:ascii="Calibri" w:hAnsi="Calibri"/>
        </w:rPr>
        <w:tab/>
      </w:r>
      <w:r w:rsidRPr="00026EC7">
        <w:rPr>
          <w:rFonts w:ascii="Calibri" w:hAnsi="Calibri"/>
        </w:rPr>
        <w:tab/>
      </w:r>
      <w:r w:rsidRPr="00026EC7">
        <w:rPr>
          <w:rFonts w:ascii="Calibri" w:hAnsi="Calibri"/>
        </w:rPr>
        <w:tab/>
      </w:r>
      <w:r w:rsidRPr="00026EC7">
        <w:rPr>
          <w:rFonts w:ascii="Calibri" w:hAnsi="Calibri"/>
        </w:rPr>
        <w:tab/>
      </w:r>
      <w:r w:rsidRPr="00026EC7">
        <w:rPr>
          <w:rFonts w:ascii="Calibri" w:hAnsi="Calibri"/>
        </w:rPr>
        <w:tab/>
      </w:r>
      <w:r w:rsidRPr="00026EC7">
        <w:rPr>
          <w:rFonts w:ascii="Calibri" w:hAnsi="Calibri"/>
        </w:rPr>
        <w:tab/>
        <w:t>___________ Initials</w:t>
      </w:r>
    </w:p>
    <w:p w:rsidR="007C1350" w:rsidRPr="00026EC7" w:rsidRDefault="007C1350">
      <w:pPr>
        <w:rPr>
          <w:rFonts w:ascii="Calibri" w:hAnsi="Calibri"/>
        </w:rPr>
      </w:pPr>
    </w:p>
    <w:p w:rsidR="007C1350" w:rsidRPr="00026EC7" w:rsidRDefault="007C1350">
      <w:pPr>
        <w:pStyle w:val="BodyText2"/>
        <w:jc w:val="both"/>
        <w:rPr>
          <w:rFonts w:ascii="Calibri" w:hAnsi="Calibri"/>
          <w:sz w:val="24"/>
        </w:rPr>
      </w:pPr>
      <w:r w:rsidRPr="00026EC7">
        <w:rPr>
          <w:rFonts w:ascii="Calibri" w:hAnsi="Calibri"/>
          <w:sz w:val="24"/>
        </w:rPr>
        <w:t>I authorize the investigation of all statements contained in this application (and accompanying resume, if any).  I also authorize the District to contact my present employer (unless otherwise noted in this application), past employers, listed references and any other person or entity with knowledge of me.  I understand that if my position is one that warrants such an inquiry, the District may request an investigative consumer report from a consumer reporting agency that includes information as to my character, general reputation, personal characteristics, and mode of living. I understand that the investigative consumer report may involve personal interviews with my neighbors, friends, relatives, former employers, schools and others.  I also understand that under the Federal Fair Credit Reporting Act I have the right to make a written request to the District, within a reasonable time, for the disclosure of the name and address of the consumer reporting agency so that I may obtain a complete disclosure of the nature and scope of the investigation.</w:t>
      </w:r>
    </w:p>
    <w:p w:rsidR="007C1350" w:rsidRPr="00026EC7" w:rsidRDefault="007C1350">
      <w:pPr>
        <w:jc w:val="both"/>
        <w:rPr>
          <w:rFonts w:ascii="Calibri" w:hAnsi="Calibri"/>
        </w:rPr>
      </w:pPr>
    </w:p>
    <w:p w:rsidR="007C1350" w:rsidRPr="00026EC7" w:rsidRDefault="007C1350">
      <w:pPr>
        <w:ind w:left="4320" w:firstLine="720"/>
        <w:rPr>
          <w:rFonts w:ascii="Calibri" w:hAnsi="Calibri"/>
        </w:rPr>
      </w:pPr>
      <w:r w:rsidRPr="00026EC7">
        <w:rPr>
          <w:rFonts w:ascii="Calibri" w:hAnsi="Calibri"/>
        </w:rPr>
        <w:t xml:space="preserve">___________ Initials </w:t>
      </w:r>
    </w:p>
    <w:p w:rsidR="007C1350" w:rsidRPr="00026EC7" w:rsidRDefault="007C1350">
      <w:pPr>
        <w:ind w:left="4320" w:firstLine="720"/>
        <w:rPr>
          <w:rFonts w:ascii="Calibri" w:hAnsi="Calibri"/>
        </w:rPr>
      </w:pPr>
    </w:p>
    <w:p w:rsidR="007C1350" w:rsidRPr="00026EC7" w:rsidRDefault="007C1350">
      <w:pPr>
        <w:pStyle w:val="BodyText3"/>
        <w:rPr>
          <w:rFonts w:ascii="Calibri" w:hAnsi="Calibri"/>
          <w:sz w:val="24"/>
        </w:rPr>
      </w:pPr>
      <w:r w:rsidRPr="00026EC7">
        <w:rPr>
          <w:rFonts w:ascii="Calibri" w:hAnsi="Calibri"/>
          <w:sz w:val="24"/>
        </w:rPr>
        <w:t>I authorize any person, school, current employer (except as previously noted), past employers, and organizations named in this application (and accompanying resume, if any) and any other person or entity with knowledge of me to provide the District with any information and opinion which the District regards as useful to it in making a hiring decision</w:t>
      </w:r>
      <w:r w:rsidR="00D37796" w:rsidRPr="00026EC7">
        <w:rPr>
          <w:rFonts w:ascii="Calibri" w:hAnsi="Calibri"/>
          <w:sz w:val="24"/>
        </w:rPr>
        <w:t>;</w:t>
      </w:r>
      <w:r w:rsidRPr="00026EC7">
        <w:rPr>
          <w:rFonts w:ascii="Calibri" w:hAnsi="Calibri"/>
          <w:sz w:val="24"/>
        </w:rPr>
        <w:t xml:space="preserve"> and I release such persons and organizations from any legal liability in making such statements or furnishing any and all information that the District may seek.</w:t>
      </w:r>
    </w:p>
    <w:p w:rsidR="007C1350" w:rsidRPr="00026EC7" w:rsidRDefault="007C1350">
      <w:pPr>
        <w:pStyle w:val="BodyText3"/>
        <w:ind w:left="4320" w:firstLine="720"/>
        <w:rPr>
          <w:rFonts w:ascii="Calibri" w:hAnsi="Calibri"/>
          <w:sz w:val="24"/>
        </w:rPr>
      </w:pPr>
      <w:r w:rsidRPr="00026EC7">
        <w:rPr>
          <w:rFonts w:ascii="Calibri" w:hAnsi="Calibri"/>
          <w:sz w:val="24"/>
        </w:rPr>
        <w:t>___________ Initials</w:t>
      </w:r>
    </w:p>
    <w:p w:rsidR="007C1350" w:rsidRPr="00026EC7" w:rsidRDefault="007C1350">
      <w:pPr>
        <w:pStyle w:val="BodyText3"/>
        <w:rPr>
          <w:rFonts w:ascii="Calibri" w:hAnsi="Calibri"/>
          <w:sz w:val="24"/>
        </w:rPr>
      </w:pPr>
    </w:p>
    <w:p w:rsidR="002921BF" w:rsidRPr="00026EC7" w:rsidRDefault="00696F5D" w:rsidP="002921BF">
      <w:pPr>
        <w:pStyle w:val="BodyText3"/>
        <w:rPr>
          <w:rFonts w:ascii="Calibri" w:hAnsi="Calibri"/>
          <w:sz w:val="24"/>
        </w:rPr>
      </w:pPr>
      <w:r w:rsidRPr="00026EC7">
        <w:rPr>
          <w:rFonts w:ascii="Calibri" w:hAnsi="Calibri"/>
          <w:sz w:val="24"/>
        </w:rPr>
        <w:t xml:space="preserve">Any offer of employment with </w:t>
      </w:r>
      <w:r w:rsidR="00253156" w:rsidRPr="00253156">
        <w:rPr>
          <w:rFonts w:ascii="Calibri" w:hAnsi="Calibri"/>
          <w:sz w:val="24"/>
        </w:rPr>
        <w:t>Boardman Rural Fire Protection District</w:t>
      </w:r>
      <w:r w:rsidRPr="00026EC7">
        <w:rPr>
          <w:rFonts w:ascii="Calibri" w:hAnsi="Calibri"/>
          <w:sz w:val="24"/>
        </w:rPr>
        <w:t xml:space="preserve"> (</w:t>
      </w:r>
      <w:r w:rsidR="00253156" w:rsidRPr="00026EC7">
        <w:rPr>
          <w:rFonts w:ascii="Calibri" w:hAnsi="Calibri"/>
          <w:sz w:val="24"/>
        </w:rPr>
        <w:t>BRFPD</w:t>
      </w:r>
      <w:r w:rsidRPr="00026EC7">
        <w:rPr>
          <w:rFonts w:ascii="Calibri" w:hAnsi="Calibri"/>
          <w:sz w:val="24"/>
        </w:rPr>
        <w:t xml:space="preserve">) may be conditional on criminal and driving background checks, physical examination and drug testing.  Most positions with </w:t>
      </w:r>
      <w:r w:rsidR="00253156" w:rsidRPr="00026EC7">
        <w:rPr>
          <w:rFonts w:ascii="Calibri" w:hAnsi="Calibri"/>
          <w:sz w:val="24"/>
        </w:rPr>
        <w:t>BRFPD</w:t>
      </w:r>
      <w:r w:rsidRPr="00026EC7">
        <w:rPr>
          <w:rFonts w:ascii="Calibri" w:hAnsi="Calibri"/>
          <w:sz w:val="24"/>
        </w:rPr>
        <w:t xml:space="preserve"> are safety sensitive.</w:t>
      </w:r>
      <w:r w:rsidR="002921BF" w:rsidRPr="00026EC7">
        <w:rPr>
          <w:rFonts w:ascii="Calibri" w:hAnsi="Calibri"/>
          <w:sz w:val="24"/>
        </w:rPr>
        <w:t xml:space="preserve"> </w:t>
      </w:r>
    </w:p>
    <w:p w:rsidR="002921BF" w:rsidRPr="00026EC7" w:rsidRDefault="002921BF" w:rsidP="002921BF">
      <w:pPr>
        <w:pStyle w:val="BodyText3"/>
        <w:ind w:left="4320" w:firstLine="720"/>
        <w:rPr>
          <w:rFonts w:ascii="Calibri" w:hAnsi="Calibri"/>
          <w:sz w:val="24"/>
        </w:rPr>
      </w:pPr>
      <w:r w:rsidRPr="00026EC7">
        <w:rPr>
          <w:rFonts w:ascii="Calibri" w:hAnsi="Calibri"/>
          <w:sz w:val="24"/>
        </w:rPr>
        <w:t>___________ Initials</w:t>
      </w:r>
    </w:p>
    <w:p w:rsidR="00696F5D" w:rsidRPr="00026EC7" w:rsidRDefault="00696F5D">
      <w:pPr>
        <w:pStyle w:val="BodyText3"/>
        <w:rPr>
          <w:rFonts w:ascii="Calibri" w:hAnsi="Calibri"/>
          <w:sz w:val="24"/>
        </w:rPr>
      </w:pPr>
    </w:p>
    <w:p w:rsidR="007C1350" w:rsidRPr="00026EC7" w:rsidRDefault="007C1350">
      <w:pPr>
        <w:pStyle w:val="BodyText3"/>
        <w:rPr>
          <w:rFonts w:ascii="Calibri" w:hAnsi="Calibri"/>
          <w:sz w:val="24"/>
        </w:rPr>
      </w:pPr>
      <w:r w:rsidRPr="00026EC7">
        <w:rPr>
          <w:rFonts w:ascii="Calibri" w:hAnsi="Calibri"/>
          <w:sz w:val="24"/>
        </w:rPr>
        <w:t>Date: _________________</w:t>
      </w:r>
      <w:r w:rsidR="001807D6" w:rsidRPr="00026EC7">
        <w:rPr>
          <w:rFonts w:ascii="Calibri" w:hAnsi="Calibri"/>
          <w:sz w:val="24"/>
        </w:rPr>
        <w:t>;</w:t>
      </w:r>
      <w:r w:rsidRPr="00026EC7">
        <w:rPr>
          <w:rFonts w:ascii="Calibri" w:hAnsi="Calibri"/>
          <w:sz w:val="24"/>
        </w:rPr>
        <w:t xml:space="preserve"> Signature of Applicant: ______________________________________</w:t>
      </w:r>
    </w:p>
    <w:p w:rsidR="007C1350" w:rsidRPr="00026EC7" w:rsidRDefault="00C41867" w:rsidP="00104B4F">
      <w:pPr>
        <w:jc w:val="center"/>
        <w:rPr>
          <w:rFonts w:ascii="Calibri" w:hAnsi="Calibri"/>
        </w:rPr>
      </w:pPr>
      <w:r w:rsidRPr="00026EC7">
        <w:rPr>
          <w:rFonts w:ascii="Calibri" w:hAnsi="Calibri"/>
          <w:i/>
        </w:rPr>
        <w:t>Unsigned</w:t>
      </w:r>
      <w:r w:rsidR="00104B4F" w:rsidRPr="00026EC7">
        <w:rPr>
          <w:rFonts w:ascii="Calibri" w:hAnsi="Calibri"/>
          <w:i/>
        </w:rPr>
        <w:t xml:space="preserve"> or incomplete</w:t>
      </w:r>
      <w:r w:rsidRPr="00026EC7">
        <w:rPr>
          <w:rFonts w:ascii="Calibri" w:hAnsi="Calibri"/>
          <w:i/>
        </w:rPr>
        <w:t xml:space="preserve"> waiver will </w:t>
      </w:r>
      <w:r w:rsidR="006019AA" w:rsidRPr="00026EC7">
        <w:rPr>
          <w:rFonts w:ascii="Calibri" w:hAnsi="Calibri"/>
          <w:i/>
        </w:rPr>
        <w:t>result in rejection of the application.</w:t>
      </w:r>
    </w:p>
    <w:sectPr w:rsidR="007C1350" w:rsidRPr="00026EC7" w:rsidSect="004A6B5C">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260" w:right="1440" w:bottom="1260" w:left="1440" w:header="864" w:footer="16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F03" w:rsidRDefault="00BA4F03">
      <w:r>
        <w:separator/>
      </w:r>
    </w:p>
  </w:endnote>
  <w:endnote w:type="continuationSeparator" w:id="0">
    <w:p w:rsidR="00BA4F03" w:rsidRDefault="00BA4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BBA" w:rsidRDefault="00734BBA" w:rsidP="00734BBA">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734BBA" w:rsidRDefault="00734BBA" w:rsidP="00734B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C2A" w:rsidRDefault="007B7358">
    <w:pPr>
      <w:pStyle w:val="Footer"/>
    </w:pPr>
    <w:fldSimple w:instr=" FILENAME  \p  \* MERGEFORMAT ">
      <w:ins w:id="9" w:author="Suzanne Gray" w:date="2018-09-20T10:12:00Z">
        <w:r w:rsidR="00965F24">
          <w:rPr>
            <w:noProof/>
          </w:rPr>
          <w:t>S:\Training\Application Packet\APPLICATION FOR EMPLOYMENT, 09-18 Final.docx</w:t>
        </w:r>
      </w:ins>
      <w:del w:id="10" w:author="Suzanne Gray" w:date="2018-09-20T10:10:00Z">
        <w:r w:rsidR="00141D29" w:rsidDel="00965F24">
          <w:rPr>
            <w:noProof/>
          </w:rPr>
          <w:delText>S:\Training\Application Packet\APPLICATION FOR EMPLOYMENT, 03-13 Final.doc</w:delText>
        </w:r>
      </w:del>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BBA" w:rsidRDefault="00567C2A" w:rsidP="005E1757">
    <w:pPr>
      <w:jc w:val="center"/>
    </w:pPr>
    <w:del w:id="11" w:author="Suzanne Gray" w:date="2018-09-20T10:07:00Z">
      <w:r w:rsidDel="00D9423A">
        <w:fldChar w:fldCharType="begin"/>
      </w:r>
      <w:r w:rsidDel="00D9423A">
        <w:delInstrText xml:space="preserve"> FILENAME  \p  \* MERGEFORMAT </w:delInstrText>
      </w:r>
      <w:r w:rsidDel="00D9423A">
        <w:fldChar w:fldCharType="separate"/>
      </w:r>
      <w:r w:rsidR="00141D29" w:rsidDel="00D9423A">
        <w:rPr>
          <w:noProof/>
        </w:rPr>
        <w:delText>S:\Training\Application Packet\APPLICATION FOR EMPLOYMENT, 03-13 Final.doc</w:delText>
      </w:r>
      <w:r w:rsidDel="00D9423A">
        <w:fldChar w:fldCharType="end"/>
      </w:r>
    </w:del>
    <w:ins w:id="12" w:author="Suzanne Gray" w:date="2018-09-20T10:08:00Z">
      <w:r w:rsidR="00D9423A">
        <w:fldChar w:fldCharType="begin"/>
      </w:r>
      <w:r w:rsidR="00D9423A">
        <w:instrText xml:space="preserve"> FILENAME  \* Caps \p  \* MERGEFORMAT </w:instrText>
      </w:r>
    </w:ins>
    <w:r w:rsidR="00D9423A">
      <w:fldChar w:fldCharType="separate"/>
    </w:r>
    <w:ins w:id="13" w:author="Suzanne Gray" w:date="2018-09-20T10:12:00Z">
      <w:r w:rsidR="00965F24">
        <w:rPr>
          <w:noProof/>
        </w:rPr>
        <w:t>S:\Training\Application Packet\APPLICATION FOR EMPLOYMENT, 09-18 Final.Docx</w:t>
      </w:r>
    </w:ins>
    <w:ins w:id="14" w:author="Suzanne Gray" w:date="2018-09-20T10:08:00Z">
      <w:r w:rsidR="00D9423A">
        <w:fldChar w:fldCharType="end"/>
      </w:r>
    </w:ins>
  </w:p>
  <w:p w:rsidR="00734BBA" w:rsidRDefault="00734BBA">
    <w:pPr>
      <w:pStyle w:val="Footer"/>
    </w:pPr>
  </w:p>
  <w:p w:rsidR="00734BBA" w:rsidRPr="00734BBA" w:rsidRDefault="00734BBA" w:rsidP="00734BB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BBA" w:rsidRDefault="00734BBA" w:rsidP="00734BBA">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734BBA" w:rsidRDefault="00734BBA" w:rsidP="00734BB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358" w:rsidRDefault="007B7358" w:rsidP="007B7358">
    <w:pPr>
      <w:pStyle w:val="Footer"/>
    </w:pPr>
    <w:fldSimple w:instr=" FILENAME  \p  \* MERGEFORMAT ">
      <w:ins w:id="15" w:author="Suzanne Gray" w:date="2018-09-20T10:12:00Z">
        <w:r w:rsidR="00965F24">
          <w:rPr>
            <w:noProof/>
          </w:rPr>
          <w:t>S:\Training\Application Packet\APPLICATION FOR EMPLOYMENT, 09-18 Final.docx</w:t>
        </w:r>
      </w:ins>
      <w:del w:id="16" w:author="Suzanne Gray" w:date="2018-09-20T10:10:00Z">
        <w:r w:rsidR="00141D29" w:rsidDel="00965F24">
          <w:rPr>
            <w:noProof/>
          </w:rPr>
          <w:delText>S:\Training\Application Packet\APPLICATION FOR EMPLOYMENT, 03-13 Final.doc</w:delText>
        </w:r>
      </w:del>
    </w:fldSimple>
  </w:p>
  <w:p w:rsidR="00734BBA" w:rsidRDefault="00734BBA" w:rsidP="00734BB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BBA" w:rsidRDefault="00734BBA" w:rsidP="00734BBA">
    <w:pPr>
      <w:pStyle w:val="Footer"/>
    </w:pPr>
    <w:r>
      <w:rPr>
        <w:snapToGrid w:val="0"/>
      </w:rPr>
      <w:fldChar w:fldCharType="begin"/>
    </w:r>
    <w:r>
      <w:rPr>
        <w:snapToGrid w:val="0"/>
      </w:rPr>
      <w:instrText xml:space="preserve"> FILENAME \p </w:instrText>
    </w:r>
    <w:r>
      <w:rPr>
        <w:snapToGrid w:val="0"/>
      </w:rPr>
      <w:fldChar w:fldCharType="separate"/>
    </w:r>
    <w:ins w:id="17" w:author="Suzanne Gray" w:date="2018-09-20T10:12:00Z">
      <w:r w:rsidR="00965F24">
        <w:rPr>
          <w:noProof/>
          <w:snapToGrid w:val="0"/>
        </w:rPr>
        <w:t>S:\Training\Application Packet\APPLICATION FOR EMPLOYMENT, 09-18 Final.docx</w:t>
      </w:r>
    </w:ins>
    <w:del w:id="18" w:author="Suzanne Gray" w:date="2018-09-20T10:10:00Z">
      <w:r w:rsidR="00141D29" w:rsidDel="00965F24">
        <w:rPr>
          <w:noProof/>
          <w:snapToGrid w:val="0"/>
        </w:rPr>
        <w:delText>S:\Training\Application Packet\APPLICATION FOR EMPLOYMENT, 03-13 Final.doc</w:delText>
      </w:r>
    </w:del>
    <w:r>
      <w:rPr>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F03" w:rsidRDefault="00BA4F03">
      <w:r>
        <w:separator/>
      </w:r>
    </w:p>
  </w:footnote>
  <w:footnote w:type="continuationSeparator" w:id="0">
    <w:p w:rsidR="00BA4F03" w:rsidRDefault="00BA4F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688" w:rsidRPr="00F81DA1" w:rsidRDefault="00F17688" w:rsidP="00F17688">
    <w:pPr>
      <w:pStyle w:val="Title"/>
      <w:ind w:left="-1008" w:right="-1008"/>
      <w:rPr>
        <w:rFonts w:ascii="Cambria" w:hAnsi="Cambria"/>
        <w:b w:val="0"/>
        <w:imprint/>
        <w:color w:val="FF0000"/>
        <w:sz w:val="56"/>
        <w:szCs w:val="56"/>
      </w:rPr>
    </w:pPr>
    <w:r w:rsidRPr="00F81DA1">
      <w:rPr>
        <w:rFonts w:ascii="Cambria" w:hAnsi="Cambria"/>
        <w:imprint/>
        <w:color w:val="FF0000"/>
        <w:sz w:val="56"/>
        <w:szCs w:val="56"/>
      </w:rPr>
      <w:t>Boardman Rural Fire Protection District</w:t>
    </w:r>
  </w:p>
  <w:p w:rsidR="00F17688" w:rsidRPr="00F17688" w:rsidRDefault="00F17688" w:rsidP="00F17688">
    <w:pPr>
      <w:pBdr>
        <w:top w:val="single" w:sz="4" w:space="0" w:color="auto"/>
        <w:left w:val="single" w:sz="4" w:space="31" w:color="auto"/>
        <w:bottom w:val="single" w:sz="4" w:space="3" w:color="auto"/>
        <w:right w:val="single" w:sz="4" w:space="31" w:color="auto"/>
      </w:pBdr>
      <w:shd w:val="clear" w:color="auto" w:fill="C0C0C0"/>
      <w:ind w:left="-540" w:right="-540"/>
      <w:rPr>
        <w:i/>
        <w:iCs/>
        <w:color w:val="C00000"/>
      </w:rPr>
    </w:pPr>
    <w:r w:rsidRPr="00F81DA1">
      <w:rPr>
        <w:i/>
        <w:iCs/>
        <w:color w:val="C00000"/>
      </w:rPr>
      <w:t xml:space="preserve">(541) 481-FIRE (3473)                       Fax (541) 481-0909                 e-mail:  </w:t>
    </w:r>
    <w:r>
      <w:rPr>
        <w:i/>
        <w:iCs/>
        <w:color w:val="C00000"/>
      </w:rPr>
      <w:t>mrogelstad</w:t>
    </w:r>
    <w:r w:rsidRPr="00F81DA1">
      <w:rPr>
        <w:i/>
        <w:iCs/>
        <w:color w:val="C00000"/>
      </w:rPr>
      <w:t xml:space="preserve">@boardmanfd.com    </w:t>
    </w:r>
    <w:r w:rsidRPr="00214DE0">
      <w:rPr>
        <w:b/>
        <w:bCs/>
      </w:rPr>
      <w:t>Marc Rogelstad, Fire Chief</w:t>
    </w:r>
    <w:r w:rsidRPr="00214DE0">
      <w:rPr>
        <w:rFonts w:ascii="Monotype Corsiva" w:hAnsi="Monotype Corsiva"/>
        <w:b/>
        <w:bCs/>
      </w:rPr>
      <w:tab/>
      <w:t xml:space="preserve">       </w:t>
    </w:r>
    <w:r w:rsidRPr="00214DE0">
      <w:rPr>
        <w:rFonts w:ascii="Monotype Corsiva" w:hAnsi="Monotype Corsiva"/>
        <w:b/>
        <w:bCs/>
      </w:rPr>
      <w:tab/>
      <w:t xml:space="preserve"> </w:t>
    </w:r>
    <w:r w:rsidRPr="00214DE0">
      <w:rPr>
        <w:rFonts w:ascii="Monotype Corsiva" w:hAnsi="Monotype Corsiva"/>
        <w:b/>
        <w:bCs/>
      </w:rPr>
      <w:tab/>
      <w:t xml:space="preserve">                       </w:t>
    </w:r>
    <w:r w:rsidRPr="00214DE0">
      <w:rPr>
        <w:b/>
        <w:bCs/>
      </w:rPr>
      <w:t>300 Wilson Lane, Boardman, Oregon  97818</w:t>
    </w:r>
  </w:p>
  <w:p w:rsidR="005E1757" w:rsidRPr="00F17688" w:rsidRDefault="005E1757" w:rsidP="00F176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688" w:rsidRPr="00F81DA1" w:rsidRDefault="00F17688" w:rsidP="00F17688">
    <w:pPr>
      <w:pStyle w:val="Title"/>
      <w:ind w:left="-1008" w:right="-1008"/>
      <w:rPr>
        <w:rFonts w:ascii="Cambria" w:hAnsi="Cambria"/>
        <w:b w:val="0"/>
        <w:imprint/>
        <w:color w:val="FF0000"/>
        <w:sz w:val="56"/>
        <w:szCs w:val="56"/>
      </w:rPr>
    </w:pPr>
    <w:r w:rsidRPr="00F81DA1">
      <w:rPr>
        <w:rFonts w:ascii="Cambria" w:hAnsi="Cambria"/>
        <w:imprint/>
        <w:color w:val="FF0000"/>
        <w:sz w:val="56"/>
        <w:szCs w:val="56"/>
      </w:rPr>
      <w:t>Boardman Rural Fire Protection District</w:t>
    </w:r>
  </w:p>
  <w:p w:rsidR="00F17688" w:rsidRDefault="00F17688" w:rsidP="00F17688">
    <w:pPr>
      <w:pBdr>
        <w:top w:val="single" w:sz="4" w:space="0" w:color="auto"/>
        <w:left w:val="single" w:sz="4" w:space="31" w:color="auto"/>
        <w:bottom w:val="single" w:sz="4" w:space="3" w:color="auto"/>
        <w:right w:val="single" w:sz="4" w:space="31" w:color="auto"/>
      </w:pBdr>
      <w:shd w:val="clear" w:color="auto" w:fill="C0C0C0"/>
      <w:ind w:left="-540" w:right="-540"/>
      <w:rPr>
        <w:i/>
        <w:iCs/>
        <w:color w:val="C00000"/>
      </w:rPr>
    </w:pPr>
    <w:r w:rsidRPr="00F81DA1">
      <w:rPr>
        <w:i/>
        <w:iCs/>
        <w:color w:val="C00000"/>
      </w:rPr>
      <w:t xml:space="preserve">(541) 481-FIRE (3473)                       Fax (541) 481-0909      </w:t>
    </w:r>
    <w:r w:rsidRPr="00F81DA1">
      <w:rPr>
        <w:i/>
        <w:iCs/>
        <w:color w:val="C00000"/>
      </w:rPr>
      <w:tab/>
      <w:t xml:space="preserve">        e-mail:  </w:t>
    </w:r>
    <w:r>
      <w:rPr>
        <w:i/>
        <w:iCs/>
        <w:color w:val="C00000"/>
      </w:rPr>
      <w:t>mrogelstad</w:t>
    </w:r>
    <w:r w:rsidRPr="00F81DA1">
      <w:rPr>
        <w:i/>
        <w:iCs/>
        <w:color w:val="C00000"/>
      </w:rPr>
      <w:t xml:space="preserve">@boardmanfd.com    </w:t>
    </w:r>
  </w:p>
  <w:p w:rsidR="004F124A" w:rsidRPr="00F81DA1" w:rsidRDefault="004F124A" w:rsidP="00F17688">
    <w:pPr>
      <w:pBdr>
        <w:top w:val="single" w:sz="4" w:space="0" w:color="auto"/>
        <w:left w:val="single" w:sz="4" w:space="31" w:color="auto"/>
        <w:bottom w:val="single" w:sz="4" w:space="3" w:color="auto"/>
        <w:right w:val="single" w:sz="4" w:space="31" w:color="auto"/>
      </w:pBdr>
      <w:shd w:val="clear" w:color="auto" w:fill="C0C0C0"/>
      <w:ind w:left="-540" w:right="-540"/>
      <w:rPr>
        <w:i/>
        <w:iCs/>
        <w:color w:val="C00000"/>
      </w:rPr>
    </w:pPr>
  </w:p>
  <w:p w:rsidR="00F17688" w:rsidRPr="00D318BA" w:rsidRDefault="00F17688" w:rsidP="00F17688">
    <w:pPr>
      <w:rPr>
        <w:rFonts w:ascii="Arial" w:hAnsi="Arial" w:cs="Arial"/>
        <w:sz w:val="16"/>
      </w:rPr>
    </w:pPr>
  </w:p>
  <w:p w:rsidR="00F17688" w:rsidRPr="00214DE0" w:rsidRDefault="00F17688" w:rsidP="00F17688">
    <w:pPr>
      <w:pStyle w:val="Title"/>
      <w:ind w:left="-576" w:right="-900" w:firstLine="576"/>
      <w:jc w:val="both"/>
      <w:rPr>
        <w:b w:val="0"/>
        <w:bCs/>
        <w:sz w:val="24"/>
      </w:rPr>
    </w:pPr>
    <w:r w:rsidRPr="00214DE0">
      <w:rPr>
        <w:bCs/>
        <w:sz w:val="24"/>
      </w:rPr>
      <w:t>Marc Rogelstad, Fire Chief</w:t>
    </w:r>
    <w:r w:rsidRPr="00214DE0">
      <w:rPr>
        <w:rFonts w:ascii="Monotype Corsiva" w:hAnsi="Monotype Corsiva"/>
        <w:bCs/>
        <w:sz w:val="24"/>
      </w:rPr>
      <w:tab/>
      <w:t xml:space="preserve">       </w:t>
    </w:r>
    <w:r w:rsidRPr="00214DE0">
      <w:rPr>
        <w:rFonts w:ascii="Monotype Corsiva" w:hAnsi="Monotype Corsiva"/>
        <w:bCs/>
        <w:sz w:val="24"/>
      </w:rPr>
      <w:tab/>
      <w:t xml:space="preserve"> </w:t>
    </w:r>
    <w:r w:rsidRPr="00214DE0">
      <w:rPr>
        <w:rFonts w:ascii="Monotype Corsiva" w:hAnsi="Monotype Corsiva"/>
        <w:bCs/>
        <w:sz w:val="24"/>
      </w:rPr>
      <w:tab/>
      <w:t xml:space="preserve">                       </w:t>
    </w:r>
    <w:r w:rsidRPr="00214DE0">
      <w:rPr>
        <w:bCs/>
        <w:sz w:val="24"/>
      </w:rPr>
      <w:t>300 Wilson Lane, Boardman, Oregon  97818</w:t>
    </w:r>
  </w:p>
  <w:p w:rsidR="00447466" w:rsidRDefault="004474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466" w:rsidRDefault="0044746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466" w:rsidRDefault="0044746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466" w:rsidRDefault="004474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revisionView w:markup="0"/>
  <w:trackRevisions/>
  <w:doNotTrackMoves/>
  <w:defaultTabStop w:val="720"/>
  <w:drawingGridHorizontalSpacing w:val="237"/>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333"/>
    <w:rsid w:val="00003DC1"/>
    <w:rsid w:val="00026EC7"/>
    <w:rsid w:val="000A1430"/>
    <w:rsid w:val="000E701B"/>
    <w:rsid w:val="00104B4F"/>
    <w:rsid w:val="00113CC8"/>
    <w:rsid w:val="00123D18"/>
    <w:rsid w:val="00141D29"/>
    <w:rsid w:val="001807D6"/>
    <w:rsid w:val="001F48FB"/>
    <w:rsid w:val="001F69BF"/>
    <w:rsid w:val="00220D48"/>
    <w:rsid w:val="00223E13"/>
    <w:rsid w:val="002275D0"/>
    <w:rsid w:val="00253156"/>
    <w:rsid w:val="002671B4"/>
    <w:rsid w:val="002921BF"/>
    <w:rsid w:val="00294749"/>
    <w:rsid w:val="002A0333"/>
    <w:rsid w:val="002C6BD8"/>
    <w:rsid w:val="002F4BD6"/>
    <w:rsid w:val="00336948"/>
    <w:rsid w:val="00377605"/>
    <w:rsid w:val="00397C23"/>
    <w:rsid w:val="003B6834"/>
    <w:rsid w:val="003D1239"/>
    <w:rsid w:val="003D6E2B"/>
    <w:rsid w:val="00400802"/>
    <w:rsid w:val="00447466"/>
    <w:rsid w:val="004A6B5C"/>
    <w:rsid w:val="004A7D2E"/>
    <w:rsid w:val="004B53B7"/>
    <w:rsid w:val="004C0517"/>
    <w:rsid w:val="004D3279"/>
    <w:rsid w:val="004E5B2D"/>
    <w:rsid w:val="004F124A"/>
    <w:rsid w:val="00523574"/>
    <w:rsid w:val="00541D6E"/>
    <w:rsid w:val="00567C2A"/>
    <w:rsid w:val="005816C5"/>
    <w:rsid w:val="005B02C4"/>
    <w:rsid w:val="005B2D2F"/>
    <w:rsid w:val="005B6F73"/>
    <w:rsid w:val="005E1757"/>
    <w:rsid w:val="006019AA"/>
    <w:rsid w:val="00611D55"/>
    <w:rsid w:val="006227D8"/>
    <w:rsid w:val="00634854"/>
    <w:rsid w:val="00691390"/>
    <w:rsid w:val="00696F5D"/>
    <w:rsid w:val="006A2D04"/>
    <w:rsid w:val="006A686E"/>
    <w:rsid w:val="006D5D88"/>
    <w:rsid w:val="006E4D38"/>
    <w:rsid w:val="006F307A"/>
    <w:rsid w:val="00733C6C"/>
    <w:rsid w:val="00734BBA"/>
    <w:rsid w:val="00755E5E"/>
    <w:rsid w:val="007B19DF"/>
    <w:rsid w:val="007B7358"/>
    <w:rsid w:val="007C1350"/>
    <w:rsid w:val="007C1774"/>
    <w:rsid w:val="007C4F5F"/>
    <w:rsid w:val="007E1A21"/>
    <w:rsid w:val="008478D5"/>
    <w:rsid w:val="00857CCC"/>
    <w:rsid w:val="008812B1"/>
    <w:rsid w:val="0089040D"/>
    <w:rsid w:val="00893BA5"/>
    <w:rsid w:val="008A3C18"/>
    <w:rsid w:val="008A54E3"/>
    <w:rsid w:val="008C3436"/>
    <w:rsid w:val="008C69CC"/>
    <w:rsid w:val="008E7066"/>
    <w:rsid w:val="00920FDE"/>
    <w:rsid w:val="00965F24"/>
    <w:rsid w:val="00985F81"/>
    <w:rsid w:val="009B7A43"/>
    <w:rsid w:val="009F0726"/>
    <w:rsid w:val="00AC5972"/>
    <w:rsid w:val="00AD52A7"/>
    <w:rsid w:val="00B46F74"/>
    <w:rsid w:val="00B56FC5"/>
    <w:rsid w:val="00B6165A"/>
    <w:rsid w:val="00BA33C3"/>
    <w:rsid w:val="00BA4F03"/>
    <w:rsid w:val="00BB6F91"/>
    <w:rsid w:val="00BD1259"/>
    <w:rsid w:val="00BD1A34"/>
    <w:rsid w:val="00BF52A2"/>
    <w:rsid w:val="00C013F8"/>
    <w:rsid w:val="00C41867"/>
    <w:rsid w:val="00C54E3A"/>
    <w:rsid w:val="00CB4F10"/>
    <w:rsid w:val="00CC281C"/>
    <w:rsid w:val="00D04F63"/>
    <w:rsid w:val="00D230A1"/>
    <w:rsid w:val="00D37796"/>
    <w:rsid w:val="00D425D0"/>
    <w:rsid w:val="00D72D7A"/>
    <w:rsid w:val="00D9423A"/>
    <w:rsid w:val="00DC7E51"/>
    <w:rsid w:val="00DD55F7"/>
    <w:rsid w:val="00E33C9B"/>
    <w:rsid w:val="00E42211"/>
    <w:rsid w:val="00E65FF5"/>
    <w:rsid w:val="00E97D91"/>
    <w:rsid w:val="00EF1CA3"/>
    <w:rsid w:val="00EF7F06"/>
    <w:rsid w:val="00F17688"/>
    <w:rsid w:val="00F31660"/>
    <w:rsid w:val="00F50F0F"/>
    <w:rsid w:val="00F65DA5"/>
    <w:rsid w:val="00F70A04"/>
    <w:rsid w:val="00F9438A"/>
    <w:rsid w:val="00F95381"/>
    <w:rsid w:val="00FC019C"/>
    <w:rsid w:val="00FF0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pacing w:val="-3"/>
      <w:sz w:val="24"/>
    </w:rPr>
  </w:style>
  <w:style w:type="paragraph" w:styleId="Heading1">
    <w:name w:val="heading 1"/>
    <w:basedOn w:val="Normal"/>
    <w:next w:val="Normal"/>
    <w:qFormat/>
    <w:pPr>
      <w:keepNext/>
      <w:jc w:val="center"/>
      <w:outlineLvl w:val="0"/>
    </w:pPr>
    <w:rPr>
      <w:b/>
      <w:sz w:val="3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Arial" w:hAnsi="Arial"/>
      <w:b/>
      <w:spacing w:val="0"/>
      <w:sz w:val="28"/>
    </w:rPr>
  </w:style>
  <w:style w:type="paragraph" w:styleId="Title">
    <w:name w:val="Title"/>
    <w:basedOn w:val="Normal"/>
    <w:link w:val="TitleChar"/>
    <w:qFormat/>
    <w:pPr>
      <w:jc w:val="center"/>
    </w:pPr>
    <w:rPr>
      <w:b/>
      <w:sz w:val="32"/>
      <w:u w:val="single"/>
    </w:rPr>
  </w:style>
  <w:style w:type="paragraph" w:styleId="Subtitle">
    <w:name w:val="Subtitle"/>
    <w:basedOn w:val="Normal"/>
    <w:qFormat/>
    <w:pPr>
      <w:jc w:val="center"/>
    </w:pPr>
    <w:rPr>
      <w:rFonts w:ascii="Garamond" w:hAnsi="Garamond"/>
      <w:b/>
      <w:sz w:val="32"/>
    </w:rPr>
  </w:style>
  <w:style w:type="paragraph" w:styleId="BodyText">
    <w:name w:val="Body Text"/>
    <w:basedOn w:val="Normal"/>
    <w:semiHidden/>
    <w:rPr>
      <w:sz w:val="32"/>
    </w:rPr>
  </w:style>
  <w:style w:type="paragraph" w:styleId="BodyText2">
    <w:name w:val="Body Text 2"/>
    <w:basedOn w:val="Normal"/>
    <w:semiHidden/>
    <w:rPr>
      <w:rFonts w:ascii="Courier New" w:hAnsi="Courier New"/>
      <w:sz w:val="20"/>
    </w:rPr>
  </w:style>
  <w:style w:type="paragraph" w:styleId="BodyText3">
    <w:name w:val="Body Text 3"/>
    <w:basedOn w:val="Normal"/>
    <w:semiHidden/>
    <w:pPr>
      <w:jc w:val="both"/>
    </w:pPr>
    <w:rPr>
      <w:rFonts w:ascii="Courier New" w:hAnsi="Courier New"/>
      <w:sz w:val="20"/>
    </w:rPr>
  </w:style>
  <w:style w:type="paragraph" w:styleId="Footer">
    <w:name w:val="footer"/>
    <w:basedOn w:val="Normal"/>
    <w:link w:val="FooterChar"/>
    <w:uiPriority w:val="99"/>
    <w:rsid w:val="00734BBA"/>
    <w:pPr>
      <w:tabs>
        <w:tab w:val="center" w:pos="4320"/>
        <w:tab w:val="right" w:pos="8640"/>
      </w:tabs>
    </w:pPr>
    <w:rPr>
      <w:lang w:val="x-none" w:eastAsia="x-none"/>
    </w:r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character" w:customStyle="1" w:styleId="FooterChar">
    <w:name w:val="Footer Char"/>
    <w:link w:val="Footer"/>
    <w:uiPriority w:val="99"/>
    <w:rsid w:val="00734BBA"/>
    <w:rPr>
      <w:spacing w:val="-3"/>
      <w:sz w:val="24"/>
    </w:rPr>
  </w:style>
  <w:style w:type="paragraph" w:styleId="NoSpacing">
    <w:name w:val="No Spacing"/>
    <w:link w:val="NoSpacingChar"/>
    <w:uiPriority w:val="1"/>
    <w:qFormat/>
    <w:rsid w:val="00026EC7"/>
    <w:rPr>
      <w:rFonts w:ascii="Calibri" w:eastAsia="MS Mincho" w:hAnsi="Calibri" w:cs="Arial"/>
      <w:sz w:val="22"/>
      <w:szCs w:val="22"/>
      <w:lang w:eastAsia="ja-JP"/>
    </w:rPr>
  </w:style>
  <w:style w:type="character" w:customStyle="1" w:styleId="NoSpacingChar">
    <w:name w:val="No Spacing Char"/>
    <w:link w:val="NoSpacing"/>
    <w:uiPriority w:val="1"/>
    <w:rsid w:val="00026EC7"/>
    <w:rPr>
      <w:rFonts w:ascii="Calibri" w:eastAsia="MS Mincho" w:hAnsi="Calibri" w:cs="Arial"/>
      <w:sz w:val="22"/>
      <w:szCs w:val="22"/>
      <w:lang w:eastAsia="ja-JP"/>
    </w:rPr>
  </w:style>
  <w:style w:type="character" w:customStyle="1" w:styleId="TitleChar">
    <w:name w:val="Title Char"/>
    <w:link w:val="Title"/>
    <w:rsid w:val="00F17688"/>
    <w:rPr>
      <w:b/>
      <w:spacing w:val="-3"/>
      <w:sz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1689</Words>
  <Characters>9632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Boardman Rural Fire Protection District</Company>
  <LinksUpToDate>false</LinksUpToDate>
  <CharactersWithSpaces>11299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Boardman Rural Fire Protection District</dc:creator>
  <dc:description>Added e-mail address 05-18-11, PLH
Added military experience on 05-23-11, PLH</dc:description>
  <cp:lastModifiedBy>Suzanne Gray</cp:lastModifiedBy>
  <cp:revision>5</cp:revision>
  <cp:lastPrinted>2018-09-20T17:12:00Z</cp:lastPrinted>
  <dcterms:created xsi:type="dcterms:W3CDTF">2018-09-20T17:07:00Z</dcterms:created>
  <dcterms:modified xsi:type="dcterms:W3CDTF">2018-09-20T17:39:00Z</dcterms:modified>
</cp:coreProperties>
</file>