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8CA5" w14:textId="77777777" w:rsidR="00B42ACC" w:rsidRDefault="00B42ACC"/>
    <w:p w14:paraId="7E6A8249" w14:textId="77777777" w:rsidR="00B42ACC" w:rsidRPr="00B42ACC" w:rsidRDefault="00B42ACC" w:rsidP="00B42ACC"/>
    <w:p w14:paraId="57151D62" w14:textId="77777777" w:rsidR="00B42ACC" w:rsidRPr="00B42ACC" w:rsidRDefault="00B42ACC" w:rsidP="00B42ACC"/>
    <w:p w14:paraId="601523F9" w14:textId="77777777" w:rsidR="00B42ACC" w:rsidRPr="00B42ACC" w:rsidRDefault="00B42ACC" w:rsidP="00B42ACC"/>
    <w:p w14:paraId="2611EC76" w14:textId="77777777" w:rsidR="00B42ACC" w:rsidRDefault="00B42ACC" w:rsidP="00B42ACC"/>
    <w:p w14:paraId="18A93F04" w14:textId="77777777" w:rsidR="00B42ACC" w:rsidRPr="00C92A0D" w:rsidRDefault="00B42ACC" w:rsidP="00B42ACC">
      <w:pPr>
        <w:jc w:val="center"/>
        <w:rPr>
          <w:b/>
          <w:bCs/>
          <w:sz w:val="40"/>
          <w:szCs w:val="40"/>
        </w:rPr>
      </w:pPr>
      <w:r>
        <w:tab/>
      </w:r>
    </w:p>
    <w:p w14:paraId="2FE32F41" w14:textId="77777777" w:rsidR="00B42ACC" w:rsidRPr="00C92A0D" w:rsidRDefault="00B42ACC" w:rsidP="00B42ACC">
      <w:pPr>
        <w:jc w:val="center"/>
        <w:rPr>
          <w:b/>
          <w:bCs/>
          <w:sz w:val="40"/>
          <w:szCs w:val="40"/>
        </w:rPr>
      </w:pPr>
    </w:p>
    <w:p w14:paraId="3998B04C" w14:textId="77777777" w:rsidR="00B42ACC" w:rsidRPr="00C92A0D" w:rsidRDefault="00B42ACC" w:rsidP="00B42ACC">
      <w:pPr>
        <w:jc w:val="center"/>
        <w:rPr>
          <w:b/>
          <w:bCs/>
          <w:sz w:val="40"/>
          <w:szCs w:val="40"/>
        </w:rPr>
      </w:pPr>
    </w:p>
    <w:p w14:paraId="31B02BBA" w14:textId="77777777" w:rsidR="00B42ACC" w:rsidRPr="00C92A0D" w:rsidRDefault="00B42ACC" w:rsidP="00B42ACC">
      <w:pPr>
        <w:jc w:val="center"/>
        <w:rPr>
          <w:b/>
          <w:bCs/>
          <w:sz w:val="40"/>
          <w:szCs w:val="40"/>
        </w:rPr>
      </w:pPr>
    </w:p>
    <w:p w14:paraId="4E8A496C" w14:textId="77777777" w:rsidR="00B42ACC" w:rsidRPr="00C92A0D" w:rsidRDefault="00B42ACC" w:rsidP="00B42ACC">
      <w:pPr>
        <w:jc w:val="center"/>
        <w:rPr>
          <w:b/>
          <w:bCs/>
          <w:sz w:val="40"/>
          <w:szCs w:val="40"/>
        </w:rPr>
      </w:pPr>
    </w:p>
    <w:p w14:paraId="2A2F9FAF" w14:textId="77777777" w:rsidR="00B42ACC" w:rsidRPr="00C92A0D" w:rsidRDefault="00B42ACC" w:rsidP="00B42ACC">
      <w:pPr>
        <w:jc w:val="center"/>
        <w:rPr>
          <w:b/>
          <w:bCs/>
          <w:sz w:val="34"/>
          <w:szCs w:val="34"/>
        </w:rPr>
      </w:pPr>
    </w:p>
    <w:p w14:paraId="000DC230" w14:textId="77777777" w:rsidR="00B42ACC" w:rsidRPr="00C92A0D" w:rsidRDefault="00B42ACC" w:rsidP="00B42ACC">
      <w:pPr>
        <w:jc w:val="center"/>
        <w:rPr>
          <w:b/>
          <w:bCs/>
          <w:sz w:val="34"/>
          <w:szCs w:val="34"/>
        </w:rPr>
      </w:pPr>
    </w:p>
    <w:p w14:paraId="2ADF5519" w14:textId="77777777" w:rsidR="00B42ACC" w:rsidRPr="00C92A0D" w:rsidRDefault="00B42ACC" w:rsidP="00B42ACC">
      <w:pPr>
        <w:jc w:val="center"/>
        <w:rPr>
          <w:b/>
          <w:bCs/>
          <w:sz w:val="34"/>
          <w:szCs w:val="34"/>
        </w:rPr>
      </w:pPr>
    </w:p>
    <w:p w14:paraId="54D0799F" w14:textId="77777777" w:rsidR="00B42ACC" w:rsidRPr="00C92A0D" w:rsidRDefault="00B42ACC" w:rsidP="00B42ACC">
      <w:pPr>
        <w:jc w:val="center"/>
        <w:rPr>
          <w:b/>
          <w:bCs/>
          <w:sz w:val="34"/>
          <w:szCs w:val="34"/>
        </w:rPr>
      </w:pPr>
    </w:p>
    <w:p w14:paraId="5CD6B28F" w14:textId="77777777" w:rsidR="00B42ACC" w:rsidRPr="00C92A0D" w:rsidRDefault="00B42ACC" w:rsidP="00B42ACC">
      <w:pPr>
        <w:jc w:val="center"/>
        <w:rPr>
          <w:b/>
          <w:bCs/>
          <w:sz w:val="34"/>
          <w:szCs w:val="34"/>
        </w:rPr>
      </w:pPr>
    </w:p>
    <w:p w14:paraId="338D0412" w14:textId="77777777" w:rsidR="00B42ACC" w:rsidRPr="00C92A0D" w:rsidRDefault="00B42ACC" w:rsidP="00B42ACC">
      <w:pPr>
        <w:jc w:val="center"/>
        <w:rPr>
          <w:b/>
          <w:bCs/>
          <w:sz w:val="40"/>
          <w:szCs w:val="40"/>
        </w:rPr>
      </w:pPr>
      <w:r w:rsidRPr="00C92A0D">
        <w:rPr>
          <w:b/>
          <w:bCs/>
          <w:sz w:val="40"/>
          <w:szCs w:val="40"/>
        </w:rPr>
        <w:t>NORTHWEST ARKANSAS</w:t>
      </w:r>
    </w:p>
    <w:p w14:paraId="43E20480" w14:textId="77777777" w:rsidR="00B42ACC" w:rsidRPr="00C92A0D" w:rsidRDefault="00B42ACC" w:rsidP="00B42ACC">
      <w:pPr>
        <w:jc w:val="center"/>
        <w:rPr>
          <w:b/>
          <w:bCs/>
          <w:sz w:val="40"/>
          <w:szCs w:val="40"/>
        </w:rPr>
      </w:pPr>
      <w:r w:rsidRPr="00C92A0D">
        <w:rPr>
          <w:b/>
          <w:bCs/>
          <w:sz w:val="40"/>
          <w:szCs w:val="40"/>
        </w:rPr>
        <w:t>HORSE SHOW ASSOCIATION</w:t>
      </w:r>
    </w:p>
    <w:p w14:paraId="50D373CC" w14:textId="77777777" w:rsidR="00B42ACC" w:rsidRPr="00C92A0D" w:rsidRDefault="00B42ACC" w:rsidP="00B42ACC">
      <w:pPr>
        <w:jc w:val="center"/>
        <w:rPr>
          <w:b/>
          <w:bCs/>
          <w:sz w:val="40"/>
          <w:szCs w:val="40"/>
        </w:rPr>
      </w:pPr>
      <w:r w:rsidRPr="00C92A0D">
        <w:rPr>
          <w:b/>
          <w:bCs/>
          <w:sz w:val="40"/>
          <w:szCs w:val="40"/>
        </w:rPr>
        <w:t>AMENDED AND RESTATED BYLAWS &amp; RULES</w:t>
      </w:r>
    </w:p>
    <w:p w14:paraId="53111883" w14:textId="77777777" w:rsidR="00D65C9D" w:rsidRDefault="00B42ACC" w:rsidP="00B42ACC">
      <w:pPr>
        <w:jc w:val="center"/>
        <w:rPr>
          <w:b/>
          <w:bCs/>
          <w:sz w:val="40"/>
          <w:szCs w:val="40"/>
        </w:rPr>
      </w:pPr>
      <w:r w:rsidRPr="00C92A0D">
        <w:rPr>
          <w:b/>
          <w:bCs/>
          <w:sz w:val="40"/>
          <w:szCs w:val="40"/>
        </w:rPr>
        <w:t>FOR</w:t>
      </w:r>
      <w:r w:rsidR="008451A8">
        <w:rPr>
          <w:b/>
          <w:bCs/>
          <w:sz w:val="40"/>
          <w:szCs w:val="40"/>
        </w:rPr>
        <w:t xml:space="preserve"> 202</w:t>
      </w:r>
      <w:r w:rsidR="001C7F45">
        <w:rPr>
          <w:b/>
          <w:bCs/>
          <w:sz w:val="40"/>
          <w:szCs w:val="40"/>
        </w:rPr>
        <w:t>3</w:t>
      </w:r>
    </w:p>
    <w:p w14:paraId="5B0E3605" w14:textId="36ED9244" w:rsidR="00B42ACC" w:rsidRPr="00C92A0D" w:rsidRDefault="00B42ACC" w:rsidP="00B42ACC">
      <w:pPr>
        <w:jc w:val="center"/>
        <w:rPr>
          <w:b/>
          <w:bCs/>
          <w:sz w:val="40"/>
          <w:szCs w:val="40"/>
        </w:rPr>
      </w:pPr>
      <w:r w:rsidRPr="00C92A0D">
        <w:rPr>
          <w:b/>
          <w:bCs/>
          <w:sz w:val="40"/>
          <w:szCs w:val="40"/>
        </w:rPr>
        <w:t xml:space="preserve"> SHOW SEASON</w:t>
      </w:r>
    </w:p>
    <w:p w14:paraId="4B3B40A5" w14:textId="77777777" w:rsidR="00B42ACC" w:rsidRPr="00C92A0D" w:rsidRDefault="00B42ACC" w:rsidP="00B42ACC">
      <w:pPr>
        <w:rPr>
          <w:sz w:val="44"/>
          <w:szCs w:val="44"/>
        </w:rPr>
      </w:pPr>
    </w:p>
    <w:p w14:paraId="3B2BEA2F" w14:textId="77777777" w:rsidR="00B42ACC" w:rsidRPr="00C92A0D" w:rsidRDefault="00B42ACC" w:rsidP="00B42ACC">
      <w:pPr>
        <w:rPr>
          <w:sz w:val="44"/>
          <w:szCs w:val="44"/>
        </w:rPr>
      </w:pPr>
    </w:p>
    <w:p w14:paraId="1EC3EAA9" w14:textId="77777777" w:rsidR="00B42ACC" w:rsidRPr="00C92A0D" w:rsidRDefault="00B42ACC" w:rsidP="00B42ACC">
      <w:pPr>
        <w:rPr>
          <w:sz w:val="44"/>
          <w:szCs w:val="44"/>
        </w:rPr>
      </w:pPr>
    </w:p>
    <w:p w14:paraId="5D0E2A36" w14:textId="77777777" w:rsidR="00B42ACC" w:rsidRPr="00C92A0D" w:rsidRDefault="00B42ACC" w:rsidP="00B42ACC">
      <w:pPr>
        <w:rPr>
          <w:sz w:val="44"/>
          <w:szCs w:val="44"/>
        </w:rPr>
      </w:pPr>
    </w:p>
    <w:p w14:paraId="3751A509" w14:textId="77777777" w:rsidR="00B42ACC" w:rsidRPr="00C92A0D" w:rsidRDefault="00B42ACC" w:rsidP="00B42ACC">
      <w:pPr>
        <w:rPr>
          <w:sz w:val="44"/>
          <w:szCs w:val="44"/>
        </w:rPr>
      </w:pPr>
    </w:p>
    <w:p w14:paraId="52351CB1" w14:textId="77777777" w:rsidR="00B42ACC" w:rsidRPr="00C92A0D" w:rsidRDefault="00B42ACC" w:rsidP="00B42ACC">
      <w:pPr>
        <w:rPr>
          <w:sz w:val="44"/>
          <w:szCs w:val="44"/>
        </w:rPr>
      </w:pPr>
    </w:p>
    <w:p w14:paraId="5A9A84A5" w14:textId="77777777" w:rsidR="00B42ACC" w:rsidRPr="00C92A0D" w:rsidRDefault="00B42ACC" w:rsidP="00B42ACC">
      <w:pPr>
        <w:rPr>
          <w:sz w:val="44"/>
          <w:szCs w:val="44"/>
        </w:rPr>
      </w:pPr>
    </w:p>
    <w:p w14:paraId="74DF9FAE" w14:textId="77777777" w:rsidR="00B42ACC" w:rsidRPr="00C92A0D" w:rsidRDefault="00B42ACC" w:rsidP="00B42ACC">
      <w:pPr>
        <w:rPr>
          <w:sz w:val="44"/>
          <w:szCs w:val="44"/>
        </w:rPr>
      </w:pPr>
    </w:p>
    <w:p w14:paraId="41FDCC13" w14:textId="77777777" w:rsidR="00B42ACC" w:rsidRPr="00C92A0D" w:rsidRDefault="00B42ACC" w:rsidP="00B42ACC">
      <w:pPr>
        <w:rPr>
          <w:sz w:val="44"/>
          <w:szCs w:val="44"/>
        </w:rPr>
      </w:pPr>
    </w:p>
    <w:p w14:paraId="408AC41A" w14:textId="77777777" w:rsidR="00B42ACC" w:rsidRPr="00C92A0D" w:rsidRDefault="00B42ACC" w:rsidP="00B42ACC">
      <w:pPr>
        <w:rPr>
          <w:sz w:val="44"/>
          <w:szCs w:val="44"/>
        </w:rPr>
      </w:pPr>
    </w:p>
    <w:p w14:paraId="2691F310" w14:textId="77777777" w:rsidR="00B42ACC" w:rsidRPr="00C92A0D" w:rsidRDefault="00B42ACC" w:rsidP="00B42ACC">
      <w:pPr>
        <w:jc w:val="center"/>
        <w:rPr>
          <w:b/>
          <w:bCs/>
          <w:sz w:val="32"/>
          <w:szCs w:val="32"/>
        </w:rPr>
      </w:pPr>
      <w:r w:rsidRPr="00C92A0D">
        <w:rPr>
          <w:b/>
          <w:bCs/>
          <w:sz w:val="32"/>
          <w:szCs w:val="32"/>
        </w:rPr>
        <w:br w:type="page"/>
      </w:r>
      <w:r w:rsidRPr="00C92A0D">
        <w:rPr>
          <w:b/>
          <w:bCs/>
          <w:sz w:val="32"/>
          <w:szCs w:val="32"/>
        </w:rPr>
        <w:lastRenderedPageBreak/>
        <w:t>THE NORTHWEST ARKANSAS HORSE SHOW ASSOCIATION</w:t>
      </w:r>
    </w:p>
    <w:p w14:paraId="48266994" w14:textId="3F3C637C" w:rsidR="00B42ACC" w:rsidRPr="00C92A0D" w:rsidRDefault="00617ACB" w:rsidP="00B42ACC">
      <w:pPr>
        <w:jc w:val="center"/>
        <w:rPr>
          <w:b/>
          <w:bCs/>
          <w:sz w:val="32"/>
          <w:szCs w:val="32"/>
        </w:rPr>
      </w:pPr>
      <w:r>
        <w:rPr>
          <w:b/>
          <w:bCs/>
          <w:sz w:val="32"/>
          <w:szCs w:val="32"/>
        </w:rPr>
        <w:t>20</w:t>
      </w:r>
      <w:r w:rsidR="008451A8">
        <w:rPr>
          <w:b/>
          <w:bCs/>
          <w:sz w:val="32"/>
          <w:szCs w:val="32"/>
        </w:rPr>
        <w:t>2</w:t>
      </w:r>
      <w:r w:rsidR="0038516E">
        <w:rPr>
          <w:b/>
          <w:bCs/>
          <w:sz w:val="32"/>
          <w:szCs w:val="32"/>
        </w:rPr>
        <w:t>3</w:t>
      </w:r>
    </w:p>
    <w:p w14:paraId="04AD3886" w14:textId="77777777" w:rsidR="00B42ACC" w:rsidRPr="00C92A0D" w:rsidRDefault="00B42ACC" w:rsidP="00B42ACC">
      <w:pPr>
        <w:jc w:val="center"/>
        <w:rPr>
          <w:b/>
          <w:bCs/>
          <w:sz w:val="32"/>
          <w:szCs w:val="32"/>
        </w:rPr>
      </w:pPr>
    </w:p>
    <w:p w14:paraId="045E136C" w14:textId="77777777" w:rsidR="00B42ACC" w:rsidRPr="00C92A0D" w:rsidRDefault="00B42ACC" w:rsidP="00B42ACC">
      <w:pPr>
        <w:jc w:val="center"/>
        <w:rPr>
          <w:b/>
          <w:bCs/>
          <w:sz w:val="24"/>
          <w:szCs w:val="24"/>
        </w:rPr>
      </w:pPr>
      <w:r w:rsidRPr="00C92A0D">
        <w:rPr>
          <w:b/>
          <w:bCs/>
          <w:sz w:val="32"/>
          <w:szCs w:val="32"/>
        </w:rPr>
        <w:t>BY-LAWS</w:t>
      </w:r>
    </w:p>
    <w:p w14:paraId="281BC631" w14:textId="77777777" w:rsidR="00B42ACC" w:rsidRPr="00C92A0D" w:rsidRDefault="00B42ACC" w:rsidP="00B42ACC">
      <w:pPr>
        <w:rPr>
          <w:sz w:val="24"/>
          <w:szCs w:val="24"/>
        </w:rPr>
      </w:pPr>
    </w:p>
    <w:p w14:paraId="4C8F02DE" w14:textId="77777777" w:rsidR="00B42ACC" w:rsidRPr="00C92A0D" w:rsidRDefault="00B42ACC" w:rsidP="00B42ACC">
      <w:pPr>
        <w:rPr>
          <w:sz w:val="24"/>
          <w:szCs w:val="24"/>
        </w:rPr>
      </w:pPr>
    </w:p>
    <w:p w14:paraId="256DD9EA" w14:textId="77777777" w:rsidR="00B42ACC" w:rsidRPr="00C92A0D" w:rsidRDefault="00B42ACC" w:rsidP="00B42ACC">
      <w:pPr>
        <w:jc w:val="center"/>
        <w:rPr>
          <w:sz w:val="24"/>
          <w:szCs w:val="24"/>
        </w:rPr>
      </w:pPr>
      <w:r w:rsidRPr="00C92A0D">
        <w:rPr>
          <w:b/>
          <w:bCs/>
          <w:sz w:val="24"/>
          <w:szCs w:val="24"/>
        </w:rPr>
        <w:t>ARTICLE I - NAME</w:t>
      </w:r>
    </w:p>
    <w:p w14:paraId="024DA2A1" w14:textId="77777777" w:rsidR="00B42ACC" w:rsidRPr="00C92A0D" w:rsidRDefault="00B42ACC" w:rsidP="00B42ACC">
      <w:pPr>
        <w:jc w:val="both"/>
        <w:rPr>
          <w:sz w:val="24"/>
          <w:szCs w:val="24"/>
        </w:rPr>
      </w:pPr>
    </w:p>
    <w:p w14:paraId="7764ABF0" w14:textId="77777777" w:rsidR="00B42ACC" w:rsidRPr="00C92A0D" w:rsidRDefault="00B42ACC" w:rsidP="00B42ACC">
      <w:pPr>
        <w:jc w:val="both"/>
        <w:rPr>
          <w:sz w:val="24"/>
          <w:szCs w:val="24"/>
        </w:rPr>
      </w:pPr>
      <w:r w:rsidRPr="00C92A0D">
        <w:rPr>
          <w:sz w:val="24"/>
          <w:szCs w:val="24"/>
        </w:rPr>
        <w:t>The name of this organization shall be The Northwest Arkansas Horse Show Association, hereinafter called the Association.</w:t>
      </w:r>
    </w:p>
    <w:p w14:paraId="6C2511E5" w14:textId="77777777" w:rsidR="00B42ACC" w:rsidRPr="00C92A0D" w:rsidRDefault="00B42ACC" w:rsidP="00B42ACC">
      <w:pPr>
        <w:jc w:val="both"/>
        <w:rPr>
          <w:sz w:val="24"/>
          <w:szCs w:val="24"/>
        </w:rPr>
      </w:pPr>
    </w:p>
    <w:p w14:paraId="652C6AC3" w14:textId="77777777" w:rsidR="00B42ACC" w:rsidRPr="00C92A0D" w:rsidRDefault="00B42ACC" w:rsidP="00B42ACC">
      <w:pPr>
        <w:jc w:val="center"/>
        <w:rPr>
          <w:sz w:val="24"/>
          <w:szCs w:val="24"/>
        </w:rPr>
      </w:pPr>
      <w:r w:rsidRPr="00C92A0D">
        <w:rPr>
          <w:b/>
          <w:bCs/>
          <w:sz w:val="24"/>
          <w:szCs w:val="24"/>
        </w:rPr>
        <w:t>ARTICLE II - PURPOSE</w:t>
      </w:r>
    </w:p>
    <w:p w14:paraId="74089C52" w14:textId="77777777" w:rsidR="00B42ACC" w:rsidRPr="00C92A0D" w:rsidRDefault="00B42ACC" w:rsidP="00B42ACC">
      <w:pPr>
        <w:jc w:val="both"/>
        <w:rPr>
          <w:sz w:val="24"/>
          <w:szCs w:val="24"/>
        </w:rPr>
      </w:pPr>
    </w:p>
    <w:p w14:paraId="0961DBB2" w14:textId="77777777" w:rsidR="00B42ACC" w:rsidRPr="00C92A0D" w:rsidRDefault="00B42ACC" w:rsidP="00B42ACC">
      <w:pPr>
        <w:jc w:val="both"/>
        <w:rPr>
          <w:sz w:val="24"/>
          <w:szCs w:val="24"/>
        </w:rPr>
      </w:pPr>
      <w:r w:rsidRPr="00C92A0D">
        <w:rPr>
          <w:sz w:val="24"/>
          <w:szCs w:val="24"/>
        </w:rPr>
        <w:t>The purpose of the Northwest Arkansas Horse Show Association is to promote better horse shows, better horsemanship, and better sportsmanship in the Northwest Arkansas area and to encourage more family participation in horse-oriented activities.</w:t>
      </w:r>
    </w:p>
    <w:p w14:paraId="0A35F058" w14:textId="77777777" w:rsidR="00B42ACC" w:rsidRPr="00C92A0D" w:rsidRDefault="00B42ACC" w:rsidP="00B42ACC">
      <w:pPr>
        <w:jc w:val="both"/>
        <w:rPr>
          <w:sz w:val="24"/>
          <w:szCs w:val="24"/>
        </w:rPr>
      </w:pPr>
    </w:p>
    <w:p w14:paraId="525207AE" w14:textId="77777777" w:rsidR="00B42ACC" w:rsidRPr="00C92A0D" w:rsidRDefault="00B42ACC" w:rsidP="00B42ACC">
      <w:pPr>
        <w:jc w:val="center"/>
        <w:rPr>
          <w:b/>
          <w:bCs/>
          <w:sz w:val="24"/>
          <w:szCs w:val="24"/>
        </w:rPr>
      </w:pPr>
      <w:r w:rsidRPr="00C92A0D">
        <w:rPr>
          <w:b/>
          <w:bCs/>
          <w:sz w:val="24"/>
          <w:szCs w:val="24"/>
        </w:rPr>
        <w:t>ARTICLE III - MEMBERSHIP</w:t>
      </w:r>
    </w:p>
    <w:p w14:paraId="2FFD8264" w14:textId="77777777" w:rsidR="00B42ACC" w:rsidRPr="00C92A0D" w:rsidRDefault="00B42ACC" w:rsidP="00B42ACC">
      <w:pPr>
        <w:jc w:val="center"/>
        <w:rPr>
          <w:b/>
          <w:bCs/>
          <w:sz w:val="24"/>
          <w:szCs w:val="24"/>
        </w:rPr>
      </w:pPr>
    </w:p>
    <w:p w14:paraId="2B800A8D" w14:textId="77777777" w:rsidR="00B42ACC" w:rsidRPr="00C92A0D" w:rsidRDefault="00B42ACC" w:rsidP="00B42ACC">
      <w:pPr>
        <w:jc w:val="both"/>
        <w:rPr>
          <w:b/>
          <w:bCs/>
          <w:sz w:val="24"/>
          <w:szCs w:val="24"/>
        </w:rPr>
      </w:pPr>
      <w:r w:rsidRPr="00C92A0D">
        <w:rPr>
          <w:b/>
          <w:bCs/>
          <w:sz w:val="24"/>
          <w:szCs w:val="24"/>
        </w:rPr>
        <w:t>Section 1.  Eligibility</w:t>
      </w:r>
    </w:p>
    <w:p w14:paraId="6A217CFD" w14:textId="77777777" w:rsidR="00B42ACC" w:rsidRPr="00C92A0D" w:rsidRDefault="00B42ACC" w:rsidP="00B42ACC">
      <w:pPr>
        <w:jc w:val="both"/>
        <w:rPr>
          <w:b/>
          <w:bCs/>
          <w:sz w:val="24"/>
          <w:szCs w:val="24"/>
        </w:rPr>
      </w:pPr>
      <w:r w:rsidRPr="00C92A0D">
        <w:rPr>
          <w:sz w:val="24"/>
          <w:szCs w:val="24"/>
        </w:rPr>
        <w:t>Any person interested in promoting better horse shows, better horsemanship and better sportsmanship in the Northwest Arkansas area among exhibitors, judges, and show committees, may join the Association.  Any person who joins shall there by become subject to the By-Laws and Rules then in force or later adopted by the Association, and shall be subject to expulsion from the Association as provided in the By-Laws.</w:t>
      </w:r>
    </w:p>
    <w:p w14:paraId="21C4F7D7" w14:textId="77777777" w:rsidR="00B42ACC" w:rsidRPr="00C92A0D" w:rsidRDefault="00B42ACC" w:rsidP="00B42ACC">
      <w:pPr>
        <w:jc w:val="both"/>
        <w:rPr>
          <w:sz w:val="24"/>
          <w:szCs w:val="24"/>
        </w:rPr>
      </w:pPr>
    </w:p>
    <w:p w14:paraId="1C64A53C" w14:textId="77777777" w:rsidR="00B42ACC" w:rsidRDefault="00B42ACC" w:rsidP="00B42ACC">
      <w:pPr>
        <w:jc w:val="both"/>
        <w:rPr>
          <w:sz w:val="24"/>
          <w:szCs w:val="24"/>
        </w:rPr>
      </w:pPr>
      <w:r w:rsidRPr="00C92A0D">
        <w:rPr>
          <w:b/>
          <w:bCs/>
          <w:sz w:val="24"/>
          <w:szCs w:val="24"/>
        </w:rPr>
        <w:t>Section 2.  Dues</w:t>
      </w:r>
    </w:p>
    <w:p w14:paraId="5C23B621" w14:textId="4DE84DF5" w:rsidR="00B42ACC" w:rsidRPr="00C92A0D" w:rsidRDefault="00B42ACC" w:rsidP="00B42ACC">
      <w:pPr>
        <w:jc w:val="both"/>
        <w:rPr>
          <w:sz w:val="24"/>
          <w:szCs w:val="24"/>
        </w:rPr>
      </w:pPr>
      <w:r w:rsidRPr="00C92A0D">
        <w:rPr>
          <w:sz w:val="24"/>
          <w:szCs w:val="24"/>
        </w:rPr>
        <w:t>The annual dues shall be $</w:t>
      </w:r>
      <w:r w:rsidR="008451A8">
        <w:rPr>
          <w:sz w:val="24"/>
          <w:szCs w:val="24"/>
        </w:rPr>
        <w:t>50</w:t>
      </w:r>
      <w:r w:rsidRPr="00C92A0D">
        <w:rPr>
          <w:sz w:val="24"/>
          <w:szCs w:val="24"/>
        </w:rPr>
        <w:t>.</w:t>
      </w:r>
      <w:commentRangeStart w:id="0"/>
      <w:r w:rsidRPr="00C92A0D">
        <w:rPr>
          <w:sz w:val="24"/>
          <w:szCs w:val="24"/>
        </w:rPr>
        <w:t xml:space="preserve">00 </w:t>
      </w:r>
      <w:commentRangeEnd w:id="0"/>
      <w:r w:rsidR="00667F4E">
        <w:rPr>
          <w:rStyle w:val="CommentReference"/>
        </w:rPr>
        <w:commentReference w:id="0"/>
      </w:r>
      <w:r w:rsidRPr="00C92A0D">
        <w:rPr>
          <w:sz w:val="24"/>
          <w:szCs w:val="24"/>
        </w:rPr>
        <w:t>for a family membership and $</w:t>
      </w:r>
      <w:commentRangeStart w:id="1"/>
      <w:r w:rsidR="00667F4E">
        <w:rPr>
          <w:sz w:val="24"/>
          <w:szCs w:val="24"/>
        </w:rPr>
        <w:t>30</w:t>
      </w:r>
      <w:commentRangeEnd w:id="1"/>
      <w:r w:rsidR="00667F4E">
        <w:rPr>
          <w:rStyle w:val="CommentReference"/>
        </w:rPr>
        <w:commentReference w:id="1"/>
      </w:r>
      <w:r w:rsidRPr="00C92A0D">
        <w:rPr>
          <w:sz w:val="24"/>
          <w:szCs w:val="24"/>
        </w:rPr>
        <w:t>.00 for an individual membership.  Membership for each year will begin January 1 and end December 31.  A family shall mean married persons or grandparents and any unmarried children</w:t>
      </w:r>
      <w:r w:rsidR="00DB58B4">
        <w:rPr>
          <w:sz w:val="24"/>
          <w:szCs w:val="24"/>
        </w:rPr>
        <w:t xml:space="preserve"> </w:t>
      </w:r>
      <w:commentRangeStart w:id="2"/>
      <w:r w:rsidR="00DB58B4">
        <w:rPr>
          <w:sz w:val="24"/>
          <w:szCs w:val="24"/>
        </w:rPr>
        <w:t xml:space="preserve">under the age of 21, </w:t>
      </w:r>
      <w:r w:rsidRPr="00C92A0D">
        <w:rPr>
          <w:sz w:val="24"/>
          <w:szCs w:val="24"/>
        </w:rPr>
        <w:t xml:space="preserve"> </w:t>
      </w:r>
      <w:commentRangeEnd w:id="2"/>
      <w:r w:rsidR="00DB58B4">
        <w:rPr>
          <w:rStyle w:val="CommentReference"/>
        </w:rPr>
        <w:commentReference w:id="2"/>
      </w:r>
      <w:r w:rsidRPr="00C92A0D">
        <w:rPr>
          <w:sz w:val="24"/>
          <w:szCs w:val="24"/>
        </w:rPr>
        <w:t>living in the same household.  No dues will be returned for any reason.</w:t>
      </w:r>
    </w:p>
    <w:p w14:paraId="610EE6D4" w14:textId="77777777" w:rsidR="00B42ACC" w:rsidRPr="00C92A0D" w:rsidRDefault="00B42ACC" w:rsidP="00B42ACC">
      <w:pPr>
        <w:tabs>
          <w:tab w:val="left" w:pos="-1080"/>
          <w:tab w:val="left" w:pos="-720"/>
          <w:tab w:val="left" w:pos="720"/>
          <w:tab w:val="left" w:pos="2880"/>
        </w:tabs>
        <w:jc w:val="both"/>
        <w:rPr>
          <w:sz w:val="24"/>
          <w:szCs w:val="24"/>
        </w:rPr>
      </w:pPr>
    </w:p>
    <w:p w14:paraId="13BA40DD" w14:textId="77777777" w:rsidR="00B42ACC" w:rsidRPr="00C92A0D" w:rsidRDefault="00B42ACC" w:rsidP="00B42ACC">
      <w:pPr>
        <w:tabs>
          <w:tab w:val="left" w:pos="-1080"/>
          <w:tab w:val="left" w:pos="-720"/>
          <w:tab w:val="left" w:pos="720"/>
          <w:tab w:val="left" w:pos="2880"/>
        </w:tabs>
        <w:jc w:val="both"/>
        <w:rPr>
          <w:sz w:val="24"/>
          <w:szCs w:val="24"/>
        </w:rPr>
      </w:pPr>
      <w:r w:rsidRPr="00C92A0D">
        <w:rPr>
          <w:b/>
          <w:bCs/>
          <w:sz w:val="24"/>
          <w:szCs w:val="24"/>
        </w:rPr>
        <w:t>Section 3.  Expulsion</w:t>
      </w:r>
    </w:p>
    <w:p w14:paraId="6B571CB3" w14:textId="77777777" w:rsidR="00B42ACC" w:rsidRPr="00C92A0D" w:rsidRDefault="00B42ACC" w:rsidP="00B42ACC">
      <w:pPr>
        <w:tabs>
          <w:tab w:val="left" w:pos="-1080"/>
          <w:tab w:val="left" w:pos="-720"/>
          <w:tab w:val="left" w:pos="720"/>
          <w:tab w:val="left" w:pos="2880"/>
        </w:tabs>
        <w:jc w:val="both"/>
        <w:rPr>
          <w:sz w:val="24"/>
          <w:szCs w:val="24"/>
        </w:rPr>
      </w:pPr>
      <w:r w:rsidRPr="00C92A0D">
        <w:rPr>
          <w:sz w:val="24"/>
          <w:szCs w:val="24"/>
        </w:rPr>
        <w:t>The following acts, when proof of their commission shall be established, by evidence satisfactorily to the Executive Board of the Association, shall in themselves be full and sufficient grounds for expelling any person from membership.</w:t>
      </w:r>
    </w:p>
    <w:p w14:paraId="07F4E4A2" w14:textId="77777777" w:rsidR="00B42ACC" w:rsidRPr="00C92A0D" w:rsidRDefault="00B42ACC" w:rsidP="00B42ACC">
      <w:pPr>
        <w:tabs>
          <w:tab w:val="left" w:pos="-1080"/>
          <w:tab w:val="left" w:pos="-720"/>
          <w:tab w:val="left" w:pos="720"/>
          <w:tab w:val="left" w:pos="2880"/>
        </w:tabs>
        <w:jc w:val="both"/>
        <w:rPr>
          <w:sz w:val="24"/>
          <w:szCs w:val="24"/>
        </w:rPr>
      </w:pPr>
    </w:p>
    <w:p w14:paraId="58F3DA04" w14:textId="77777777" w:rsidR="00B42ACC" w:rsidRPr="004C14FB" w:rsidRDefault="00B42ACC" w:rsidP="00BA33EC">
      <w:pPr>
        <w:pStyle w:val="ListParagraph"/>
        <w:numPr>
          <w:ilvl w:val="0"/>
          <w:numId w:val="6"/>
        </w:numPr>
        <w:tabs>
          <w:tab w:val="left" w:pos="-1080"/>
          <w:tab w:val="left" w:pos="-720"/>
          <w:tab w:val="left" w:pos="720"/>
          <w:tab w:val="left" w:pos="1170"/>
          <w:tab w:val="left" w:pos="3600"/>
        </w:tabs>
        <w:ind w:left="1170"/>
        <w:jc w:val="both"/>
        <w:rPr>
          <w:sz w:val="24"/>
          <w:szCs w:val="24"/>
        </w:rPr>
      </w:pPr>
      <w:r w:rsidRPr="004C14FB">
        <w:rPr>
          <w:sz w:val="24"/>
          <w:szCs w:val="24"/>
        </w:rPr>
        <w:t>Any person, or persons, displaying poor sportsmanship at a show or conducting themselves in such a manner to reflect a bad impression upon NWAHSA.  This includes using profane and abusive language at an approved show to a judge or other person.</w:t>
      </w:r>
    </w:p>
    <w:p w14:paraId="1DFFAA04" w14:textId="77777777" w:rsidR="00B42ACC" w:rsidRPr="00C92A0D" w:rsidRDefault="00B42ACC" w:rsidP="00BA33EC">
      <w:pPr>
        <w:pStyle w:val="ListParagraph"/>
        <w:numPr>
          <w:ilvl w:val="0"/>
          <w:numId w:val="6"/>
        </w:numPr>
        <w:tabs>
          <w:tab w:val="left" w:pos="-1080"/>
          <w:tab w:val="left" w:pos="-720"/>
          <w:tab w:val="left" w:pos="720"/>
          <w:tab w:val="left" w:pos="1170"/>
          <w:tab w:val="left" w:pos="3600"/>
        </w:tabs>
        <w:ind w:left="1170"/>
        <w:jc w:val="both"/>
        <w:rPr>
          <w:sz w:val="24"/>
          <w:szCs w:val="24"/>
        </w:rPr>
      </w:pPr>
      <w:r w:rsidRPr="00C92A0D">
        <w:rPr>
          <w:sz w:val="24"/>
          <w:szCs w:val="24"/>
        </w:rPr>
        <w:t>Failure to pay, when due, an obligation owing to NWAHSA.</w:t>
      </w:r>
    </w:p>
    <w:p w14:paraId="742A17C4" w14:textId="77777777" w:rsidR="00B42ACC" w:rsidRPr="00C92A0D" w:rsidRDefault="00B42ACC" w:rsidP="00BA33EC">
      <w:pPr>
        <w:pStyle w:val="ListParagraph"/>
        <w:numPr>
          <w:ilvl w:val="0"/>
          <w:numId w:val="6"/>
        </w:numPr>
        <w:tabs>
          <w:tab w:val="left" w:pos="-1080"/>
          <w:tab w:val="left" w:pos="-720"/>
          <w:tab w:val="left" w:pos="720"/>
          <w:tab w:val="left" w:pos="1170"/>
          <w:tab w:val="left" w:pos="3600"/>
        </w:tabs>
        <w:ind w:left="1170"/>
        <w:jc w:val="both"/>
        <w:rPr>
          <w:sz w:val="24"/>
          <w:szCs w:val="24"/>
        </w:rPr>
      </w:pPr>
      <w:r w:rsidRPr="00C92A0D">
        <w:rPr>
          <w:sz w:val="24"/>
          <w:szCs w:val="24"/>
        </w:rPr>
        <w:t>For giving a worthless check for entry fees, or other fees, connected with the Association, or with the exhibition of horses.</w:t>
      </w:r>
    </w:p>
    <w:p w14:paraId="0DDEC2E0" w14:textId="77777777" w:rsidR="00B42ACC" w:rsidRDefault="00B42ACC" w:rsidP="00B42ACC">
      <w:pPr>
        <w:tabs>
          <w:tab w:val="left" w:pos="-1080"/>
          <w:tab w:val="left" w:pos="-720"/>
          <w:tab w:val="left" w:pos="720"/>
          <w:tab w:val="left" w:pos="1170"/>
          <w:tab w:val="left" w:pos="3600"/>
        </w:tabs>
        <w:jc w:val="both"/>
        <w:rPr>
          <w:sz w:val="24"/>
          <w:szCs w:val="24"/>
        </w:rPr>
      </w:pPr>
    </w:p>
    <w:p w14:paraId="35E6CAD7" w14:textId="77777777" w:rsidR="00B42ACC" w:rsidRPr="00C92A0D" w:rsidRDefault="00B42ACC" w:rsidP="00B42ACC">
      <w:pPr>
        <w:tabs>
          <w:tab w:val="left" w:pos="-1080"/>
          <w:tab w:val="left" w:pos="-720"/>
          <w:tab w:val="left" w:pos="720"/>
          <w:tab w:val="left" w:pos="1170"/>
          <w:tab w:val="left" w:pos="3600"/>
        </w:tabs>
        <w:jc w:val="both"/>
        <w:rPr>
          <w:sz w:val="24"/>
          <w:szCs w:val="24"/>
        </w:rPr>
      </w:pPr>
    </w:p>
    <w:p w14:paraId="72006E2C" w14:textId="77777777" w:rsidR="00B42ACC" w:rsidRPr="00C92A0D" w:rsidRDefault="00B42ACC" w:rsidP="00B42ACC">
      <w:pPr>
        <w:tabs>
          <w:tab w:val="left" w:pos="-1080"/>
          <w:tab w:val="left" w:pos="-720"/>
          <w:tab w:val="left" w:pos="720"/>
          <w:tab w:val="left" w:pos="1170"/>
          <w:tab w:val="left" w:pos="3600"/>
        </w:tabs>
        <w:jc w:val="both"/>
        <w:rPr>
          <w:sz w:val="24"/>
          <w:szCs w:val="24"/>
        </w:rPr>
      </w:pPr>
      <w:r w:rsidRPr="00C92A0D">
        <w:rPr>
          <w:b/>
          <w:bCs/>
          <w:sz w:val="24"/>
          <w:szCs w:val="24"/>
        </w:rPr>
        <w:t>Section 4.  Voting Privileges</w:t>
      </w:r>
    </w:p>
    <w:p w14:paraId="158F868C" w14:textId="77777777" w:rsidR="00B42ACC" w:rsidRPr="00C92A0D" w:rsidRDefault="00B42ACC" w:rsidP="00B42ACC">
      <w:pPr>
        <w:tabs>
          <w:tab w:val="left" w:pos="-1080"/>
          <w:tab w:val="left" w:pos="-720"/>
          <w:tab w:val="left" w:pos="720"/>
          <w:tab w:val="left" w:pos="1170"/>
          <w:tab w:val="left" w:pos="3600"/>
        </w:tabs>
        <w:jc w:val="both"/>
        <w:rPr>
          <w:sz w:val="24"/>
          <w:szCs w:val="24"/>
        </w:rPr>
      </w:pPr>
      <w:r w:rsidRPr="00C92A0D">
        <w:rPr>
          <w:sz w:val="24"/>
          <w:szCs w:val="24"/>
        </w:rPr>
        <w:t>Any person age 19 and over who is a paid member, in good standing, of the Associ</w:t>
      </w:r>
      <w:r>
        <w:rPr>
          <w:sz w:val="24"/>
          <w:szCs w:val="24"/>
        </w:rPr>
        <w:t xml:space="preserve">ation shall have one (1) vote. </w:t>
      </w:r>
      <w:r w:rsidRPr="00C92A0D">
        <w:rPr>
          <w:sz w:val="24"/>
          <w:szCs w:val="24"/>
        </w:rPr>
        <w:t>The membership and voting year will be from January 1 through December 31.</w:t>
      </w:r>
    </w:p>
    <w:p w14:paraId="3E296660" w14:textId="77777777" w:rsidR="00B42ACC" w:rsidRPr="00C92A0D" w:rsidRDefault="00B42ACC" w:rsidP="00B42ACC">
      <w:pPr>
        <w:tabs>
          <w:tab w:val="left" w:pos="-1080"/>
          <w:tab w:val="left" w:pos="-720"/>
          <w:tab w:val="left" w:pos="720"/>
          <w:tab w:val="left" w:pos="1170"/>
          <w:tab w:val="left" w:pos="3600"/>
        </w:tabs>
        <w:jc w:val="both"/>
        <w:rPr>
          <w:sz w:val="24"/>
          <w:szCs w:val="24"/>
        </w:rPr>
      </w:pPr>
    </w:p>
    <w:p w14:paraId="55494F95" w14:textId="77777777" w:rsidR="00B42ACC" w:rsidRPr="00C92A0D" w:rsidRDefault="00B42ACC" w:rsidP="00B42ACC">
      <w:pPr>
        <w:tabs>
          <w:tab w:val="left" w:pos="-1080"/>
          <w:tab w:val="left" w:pos="-720"/>
          <w:tab w:val="left" w:pos="720"/>
          <w:tab w:val="left" w:pos="1170"/>
          <w:tab w:val="left" w:pos="3600"/>
        </w:tabs>
        <w:jc w:val="center"/>
        <w:rPr>
          <w:sz w:val="24"/>
          <w:szCs w:val="24"/>
        </w:rPr>
      </w:pPr>
      <w:r w:rsidRPr="00C92A0D">
        <w:rPr>
          <w:b/>
          <w:bCs/>
          <w:sz w:val="24"/>
          <w:szCs w:val="24"/>
        </w:rPr>
        <w:t>ARTICLE IV - EXECUTIVE BOARD</w:t>
      </w:r>
    </w:p>
    <w:p w14:paraId="787EF7BE" w14:textId="77777777" w:rsidR="00B42ACC" w:rsidRPr="00C92A0D" w:rsidRDefault="00B42ACC" w:rsidP="00B42ACC">
      <w:pPr>
        <w:tabs>
          <w:tab w:val="left" w:pos="-1080"/>
          <w:tab w:val="left" w:pos="-720"/>
          <w:tab w:val="left" w:pos="720"/>
          <w:tab w:val="left" w:pos="1170"/>
          <w:tab w:val="left" w:pos="3600"/>
        </w:tabs>
        <w:ind w:firstLine="720"/>
        <w:jc w:val="both"/>
        <w:rPr>
          <w:sz w:val="24"/>
          <w:szCs w:val="24"/>
        </w:rPr>
      </w:pPr>
    </w:p>
    <w:p w14:paraId="39F33474" w14:textId="77777777" w:rsidR="00B42ACC" w:rsidRPr="00C92A0D" w:rsidRDefault="00B42ACC" w:rsidP="00B42ACC">
      <w:pPr>
        <w:tabs>
          <w:tab w:val="left" w:pos="-1080"/>
          <w:tab w:val="left" w:pos="-720"/>
          <w:tab w:val="left" w:pos="720"/>
          <w:tab w:val="left" w:pos="1170"/>
          <w:tab w:val="left" w:pos="3600"/>
        </w:tabs>
        <w:jc w:val="both"/>
        <w:rPr>
          <w:sz w:val="24"/>
          <w:szCs w:val="24"/>
        </w:rPr>
      </w:pPr>
      <w:r w:rsidRPr="00C92A0D">
        <w:rPr>
          <w:b/>
          <w:bCs/>
          <w:sz w:val="24"/>
          <w:szCs w:val="24"/>
        </w:rPr>
        <w:t>Section 1.  Composition</w:t>
      </w:r>
    </w:p>
    <w:p w14:paraId="42300681" w14:textId="3FE80E2A" w:rsidR="00B42ACC" w:rsidRPr="00C92A0D" w:rsidRDefault="00B42ACC" w:rsidP="00B42ACC">
      <w:pPr>
        <w:tabs>
          <w:tab w:val="left" w:pos="-1080"/>
          <w:tab w:val="left" w:pos="-720"/>
          <w:tab w:val="left" w:pos="720"/>
          <w:tab w:val="left" w:pos="1170"/>
          <w:tab w:val="left" w:pos="3600"/>
        </w:tabs>
        <w:jc w:val="both"/>
        <w:rPr>
          <w:sz w:val="24"/>
          <w:szCs w:val="24"/>
        </w:rPr>
      </w:pPr>
      <w:r w:rsidRPr="00C92A0D">
        <w:rPr>
          <w:sz w:val="24"/>
          <w:szCs w:val="24"/>
        </w:rPr>
        <w:t>The Executive Board shall consist of the officers, whom shall be the President, Vice President, Secretary and Treasurer.  There will be a minimum of</w:t>
      </w:r>
      <w:r w:rsidR="00617ACB">
        <w:rPr>
          <w:sz w:val="24"/>
          <w:szCs w:val="24"/>
        </w:rPr>
        <w:t xml:space="preserve"> </w:t>
      </w:r>
      <w:ins w:id="3" w:author="Jeanie Sims" w:date="2017-12-15T21:26:00Z">
        <w:r w:rsidR="00667F4E">
          <w:rPr>
            <w:sz w:val="24"/>
            <w:szCs w:val="24"/>
          </w:rPr>
          <w:t>(4) four and a maximum of</w:t>
        </w:r>
      </w:ins>
      <w:r w:rsidRPr="00C92A0D">
        <w:rPr>
          <w:sz w:val="24"/>
          <w:szCs w:val="24"/>
        </w:rPr>
        <w:t xml:space="preserve"> six (6) Directors</w:t>
      </w:r>
      <w:commentRangeStart w:id="4"/>
      <w:ins w:id="5" w:author="Jeanie Sims" w:date="2017-12-15T21:26:00Z">
        <w:r w:rsidR="00667F4E">
          <w:rPr>
            <w:sz w:val="24"/>
            <w:szCs w:val="24"/>
          </w:rPr>
          <w:t>.</w:t>
        </w:r>
      </w:ins>
      <w:r w:rsidRPr="00C92A0D">
        <w:rPr>
          <w:sz w:val="24"/>
          <w:szCs w:val="24"/>
        </w:rPr>
        <w:t xml:space="preserve">, with one (1) Board Member-Emeritus position, plus the retiring President from the previous year, if one.  By majority vote of the members a person who has consistently supported the Northwest Arkansas Horse Show Association with their time and service may be elected to the position of “Board Member-Emeritus”.  The nomination for the Emeritus status shall be at the sole discretion of the then current Board of Directors.  In the event an individual shall be elected to the position of Board Member-Emeritus, they shall hold that position for life or until they resign.  The membership may, by majority vote, remove an individual from the Emeritus position only in the event that individual performs such acts that negatively affect the Northwest Arkansas Horse Show Association or its members.  </w:t>
      </w:r>
      <w:commentRangeEnd w:id="4"/>
      <w:r w:rsidR="00667F4E">
        <w:rPr>
          <w:rStyle w:val="CommentReference"/>
        </w:rPr>
        <w:commentReference w:id="4"/>
      </w:r>
    </w:p>
    <w:p w14:paraId="47765DD3" w14:textId="77777777" w:rsidR="00B42ACC" w:rsidRPr="00C92A0D" w:rsidRDefault="00B42ACC" w:rsidP="00B42ACC">
      <w:pPr>
        <w:tabs>
          <w:tab w:val="left" w:pos="-1080"/>
          <w:tab w:val="left" w:pos="-720"/>
          <w:tab w:val="left" w:pos="720"/>
          <w:tab w:val="left" w:pos="1170"/>
          <w:tab w:val="left" w:pos="3600"/>
        </w:tabs>
        <w:ind w:firstLine="720"/>
        <w:jc w:val="both"/>
        <w:rPr>
          <w:sz w:val="24"/>
          <w:szCs w:val="24"/>
        </w:rPr>
      </w:pPr>
    </w:p>
    <w:p w14:paraId="22FA5520" w14:textId="77777777" w:rsidR="00B42ACC" w:rsidRPr="00C92A0D" w:rsidRDefault="00B42ACC" w:rsidP="00B42ACC">
      <w:pPr>
        <w:tabs>
          <w:tab w:val="left" w:pos="-1080"/>
          <w:tab w:val="left" w:pos="-720"/>
          <w:tab w:val="left" w:pos="720"/>
          <w:tab w:val="left" w:pos="1170"/>
          <w:tab w:val="left" w:pos="5505"/>
        </w:tabs>
        <w:jc w:val="both"/>
        <w:rPr>
          <w:sz w:val="24"/>
          <w:szCs w:val="24"/>
        </w:rPr>
      </w:pPr>
      <w:r w:rsidRPr="00C92A0D">
        <w:rPr>
          <w:b/>
          <w:bCs/>
          <w:sz w:val="24"/>
          <w:szCs w:val="24"/>
        </w:rPr>
        <w:t>Section 2.  Election</w:t>
      </w:r>
      <w:r>
        <w:rPr>
          <w:b/>
          <w:bCs/>
          <w:sz w:val="24"/>
          <w:szCs w:val="24"/>
        </w:rPr>
        <w:tab/>
      </w:r>
    </w:p>
    <w:p w14:paraId="78A06E8F" w14:textId="77777777" w:rsidR="00B42ACC" w:rsidRPr="00C92A0D" w:rsidRDefault="00B42ACC" w:rsidP="00B42ACC">
      <w:pPr>
        <w:tabs>
          <w:tab w:val="left" w:pos="-1080"/>
          <w:tab w:val="left" w:pos="-720"/>
          <w:tab w:val="left" w:pos="720"/>
          <w:tab w:val="left" w:pos="1170"/>
          <w:tab w:val="left" w:pos="3600"/>
        </w:tabs>
        <w:jc w:val="both"/>
        <w:rPr>
          <w:sz w:val="24"/>
          <w:szCs w:val="24"/>
        </w:rPr>
      </w:pPr>
    </w:p>
    <w:p w14:paraId="3DBE5E28" w14:textId="77777777" w:rsidR="00B42ACC" w:rsidRPr="00C92A0D" w:rsidRDefault="00B42ACC" w:rsidP="00B42ACC">
      <w:pPr>
        <w:tabs>
          <w:tab w:val="left" w:pos="-1080"/>
          <w:tab w:val="left" w:pos="-720"/>
          <w:tab w:val="left" w:pos="720"/>
          <w:tab w:val="left" w:pos="1170"/>
          <w:tab w:val="left" w:pos="1620"/>
          <w:tab w:val="left" w:pos="4320"/>
        </w:tabs>
        <w:ind w:left="1170" w:hanging="1170"/>
        <w:jc w:val="both"/>
        <w:rPr>
          <w:sz w:val="24"/>
          <w:szCs w:val="24"/>
        </w:rPr>
      </w:pPr>
      <w:r w:rsidRPr="00C92A0D">
        <w:rPr>
          <w:b/>
          <w:bCs/>
          <w:sz w:val="24"/>
          <w:szCs w:val="24"/>
        </w:rPr>
        <w:t xml:space="preserve">            A. </w:t>
      </w:r>
      <w:r w:rsidRPr="00C92A0D">
        <w:rPr>
          <w:b/>
          <w:bCs/>
          <w:sz w:val="24"/>
          <w:szCs w:val="24"/>
        </w:rPr>
        <w:tab/>
        <w:t>Officers</w:t>
      </w:r>
    </w:p>
    <w:p w14:paraId="4B2F0843"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Officers of the Association shall be nominated either by the Nominating Committee and/or the membership at large and elected by plurality vote at the Annual Election of Officers Meeting.  It is recommended that the President be nominated from the Executive Board.  One person may hold more than one office at a time.</w:t>
      </w:r>
    </w:p>
    <w:p w14:paraId="665CC31C"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0FB60209" w14:textId="77777777" w:rsidR="00B42ACC" w:rsidRPr="00C92A0D" w:rsidRDefault="00B42ACC" w:rsidP="00B42ACC">
      <w:pPr>
        <w:tabs>
          <w:tab w:val="left" w:pos="-1080"/>
          <w:tab w:val="left" w:pos="-720"/>
          <w:tab w:val="left" w:pos="720"/>
          <w:tab w:val="left" w:pos="1170"/>
          <w:tab w:val="left" w:pos="1620"/>
          <w:tab w:val="left" w:pos="4320"/>
        </w:tabs>
        <w:ind w:left="720" w:hanging="720"/>
        <w:jc w:val="both"/>
        <w:rPr>
          <w:sz w:val="24"/>
          <w:szCs w:val="24"/>
        </w:rPr>
      </w:pPr>
      <w:r w:rsidRPr="00C92A0D">
        <w:rPr>
          <w:b/>
          <w:bCs/>
          <w:sz w:val="24"/>
          <w:szCs w:val="24"/>
        </w:rPr>
        <w:t xml:space="preserve">            B.</w:t>
      </w:r>
      <w:r w:rsidRPr="00C92A0D">
        <w:rPr>
          <w:b/>
          <w:bCs/>
          <w:sz w:val="24"/>
          <w:szCs w:val="24"/>
        </w:rPr>
        <w:tab/>
        <w:t>Directors</w:t>
      </w:r>
    </w:p>
    <w:p w14:paraId="5478C638"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Directors of the Association shall be nominated either by the Nominating Committee and/or the membership at large and elected by plurality vote at the Annual Election of Officers Meeting.  The retiring President shall automatically become a Director for one year.</w:t>
      </w:r>
    </w:p>
    <w:p w14:paraId="38593FF7"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52F7B69A"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r w:rsidRPr="00C92A0D">
        <w:rPr>
          <w:b/>
          <w:bCs/>
          <w:sz w:val="24"/>
          <w:szCs w:val="24"/>
        </w:rPr>
        <w:t>Section 3.  Term of Office</w:t>
      </w:r>
    </w:p>
    <w:p w14:paraId="042523EA"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1FDF860D" w14:textId="77777777" w:rsidR="00B42ACC" w:rsidRPr="004C14FB" w:rsidRDefault="00B42ACC" w:rsidP="00BA33EC">
      <w:pPr>
        <w:pStyle w:val="ListParagraph"/>
        <w:numPr>
          <w:ilvl w:val="0"/>
          <w:numId w:val="7"/>
        </w:numPr>
        <w:tabs>
          <w:tab w:val="left" w:pos="-1080"/>
          <w:tab w:val="left" w:pos="-720"/>
          <w:tab w:val="left" w:pos="720"/>
          <w:tab w:val="left" w:pos="1170"/>
          <w:tab w:val="left" w:pos="1620"/>
          <w:tab w:val="left" w:pos="4320"/>
        </w:tabs>
        <w:jc w:val="both"/>
        <w:rPr>
          <w:b/>
          <w:bCs/>
          <w:sz w:val="24"/>
          <w:szCs w:val="24"/>
        </w:rPr>
      </w:pPr>
      <w:r w:rsidRPr="004C14FB">
        <w:rPr>
          <w:b/>
          <w:bCs/>
          <w:sz w:val="24"/>
          <w:szCs w:val="24"/>
        </w:rPr>
        <w:t>Officers</w:t>
      </w:r>
    </w:p>
    <w:p w14:paraId="5D26637B" w14:textId="77777777" w:rsidR="00B42ACC"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officers of the Association shall be elected for a one year term.  The terms of office will begin in October to the next year in October.</w:t>
      </w:r>
    </w:p>
    <w:p w14:paraId="24C35FD2" w14:textId="77777777" w:rsidR="00B42ACC" w:rsidRPr="00C92A0D" w:rsidRDefault="00B42ACC" w:rsidP="00B42ACC">
      <w:pPr>
        <w:tabs>
          <w:tab w:val="left" w:pos="-1080"/>
          <w:tab w:val="left" w:pos="-720"/>
          <w:tab w:val="left" w:pos="720"/>
          <w:tab w:val="left" w:pos="1170"/>
          <w:tab w:val="left" w:pos="1620"/>
          <w:tab w:val="left" w:pos="4320"/>
        </w:tabs>
        <w:ind w:firstLine="720"/>
        <w:jc w:val="both"/>
        <w:rPr>
          <w:sz w:val="24"/>
          <w:szCs w:val="24"/>
        </w:rPr>
      </w:pPr>
    </w:p>
    <w:p w14:paraId="763FB19C" w14:textId="77777777" w:rsidR="00B42ACC" w:rsidRPr="00C92A0D" w:rsidRDefault="00B42ACC" w:rsidP="00B42ACC">
      <w:pPr>
        <w:tabs>
          <w:tab w:val="left" w:pos="-1080"/>
          <w:tab w:val="left" w:pos="-720"/>
          <w:tab w:val="left" w:pos="720"/>
          <w:tab w:val="left" w:pos="1170"/>
          <w:tab w:val="left" w:pos="1620"/>
          <w:tab w:val="left" w:pos="4320"/>
        </w:tabs>
        <w:ind w:left="1170" w:hanging="450"/>
        <w:jc w:val="both"/>
        <w:rPr>
          <w:sz w:val="24"/>
          <w:szCs w:val="24"/>
        </w:rPr>
      </w:pPr>
      <w:r w:rsidRPr="00C92A0D">
        <w:rPr>
          <w:b/>
          <w:bCs/>
          <w:sz w:val="24"/>
          <w:szCs w:val="24"/>
        </w:rPr>
        <w:t>B.</w:t>
      </w:r>
      <w:r w:rsidRPr="00C92A0D">
        <w:rPr>
          <w:b/>
          <w:bCs/>
          <w:sz w:val="24"/>
          <w:szCs w:val="24"/>
        </w:rPr>
        <w:tab/>
        <w:t>Directors</w:t>
      </w:r>
    </w:p>
    <w:p w14:paraId="048DA1F7"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Directors on the board shall be elected for a one year term.  The terms of office will begin at the elections in October to the next year in October.</w:t>
      </w:r>
    </w:p>
    <w:p w14:paraId="488B309C"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1ED4AD23"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r w:rsidRPr="00C92A0D">
        <w:rPr>
          <w:b/>
          <w:bCs/>
          <w:sz w:val="24"/>
          <w:szCs w:val="24"/>
        </w:rPr>
        <w:t>Section 4.  Vacancies, Resignations, and Suspensions</w:t>
      </w:r>
    </w:p>
    <w:p w14:paraId="6002D0BC"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r w:rsidRPr="00C92A0D">
        <w:rPr>
          <w:sz w:val="24"/>
          <w:szCs w:val="24"/>
        </w:rPr>
        <w:t xml:space="preserve">All vacancies in the elective officers of the Association shall be filled by appointment by the </w:t>
      </w:r>
      <w:r w:rsidRPr="00C92A0D">
        <w:rPr>
          <w:sz w:val="24"/>
          <w:szCs w:val="24"/>
        </w:rPr>
        <w:lastRenderedPageBreak/>
        <w:t>President with board approval for the unexpired term and those so appointed shall serve until the election and acceptance of their duly qualified successors.  All resignations shall be submitted to the board by means of a written statement.  Any board member who voluntarily misses three consecutive board meetings could be subject for suspension from the board upon the situation not being resolved.</w:t>
      </w:r>
    </w:p>
    <w:p w14:paraId="670E9EE7"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36F2DF42"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r w:rsidRPr="00C92A0D">
        <w:rPr>
          <w:b/>
          <w:bCs/>
          <w:sz w:val="24"/>
          <w:szCs w:val="24"/>
        </w:rPr>
        <w:t>Section 5.  Power and Duties</w:t>
      </w:r>
    </w:p>
    <w:p w14:paraId="1E6BAA90"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237B2A02" w14:textId="77777777" w:rsidR="00B42ACC" w:rsidRPr="00C92A0D" w:rsidRDefault="00B42ACC" w:rsidP="00B42ACC">
      <w:pPr>
        <w:tabs>
          <w:tab w:val="left" w:pos="-1080"/>
          <w:tab w:val="left" w:pos="-720"/>
          <w:tab w:val="left" w:pos="720"/>
          <w:tab w:val="left" w:pos="1170"/>
          <w:tab w:val="left" w:pos="1620"/>
          <w:tab w:val="left" w:pos="4320"/>
        </w:tabs>
        <w:ind w:left="1170" w:hanging="450"/>
        <w:jc w:val="both"/>
        <w:rPr>
          <w:sz w:val="24"/>
          <w:szCs w:val="24"/>
        </w:rPr>
      </w:pPr>
      <w:r w:rsidRPr="00C92A0D">
        <w:rPr>
          <w:b/>
          <w:bCs/>
          <w:sz w:val="24"/>
          <w:szCs w:val="24"/>
        </w:rPr>
        <w:t>A.</w:t>
      </w:r>
      <w:r w:rsidRPr="00C92A0D">
        <w:rPr>
          <w:b/>
          <w:bCs/>
          <w:sz w:val="24"/>
          <w:szCs w:val="24"/>
        </w:rPr>
        <w:tab/>
        <w:t>President</w:t>
      </w:r>
    </w:p>
    <w:p w14:paraId="47076472"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President shall be the Chief Executive Officer of the Association and shall preside at all board meetings.  The President shall see that the By-Laws and Rules and Regulations of the Association are enforced, and shall perform all other duties as required from time to time by the Association’s members and Executive Board.  He shall be the Ex-Officio member of all committees, with the exceptio</w:t>
      </w:r>
      <w:r>
        <w:rPr>
          <w:sz w:val="24"/>
          <w:szCs w:val="24"/>
        </w:rPr>
        <w:t>n of the Nominating Committee</w:t>
      </w:r>
      <w:r w:rsidRPr="00A6220E">
        <w:rPr>
          <w:sz w:val="24"/>
          <w:szCs w:val="24"/>
        </w:rPr>
        <w:t>. He shall</w:t>
      </w:r>
      <w:r w:rsidRPr="00C92A0D">
        <w:rPr>
          <w:sz w:val="24"/>
          <w:szCs w:val="24"/>
        </w:rPr>
        <w:t xml:space="preserve"> be a member of, and the Association’s representative to, The Arkansas State Horse Show Board of Directors.  The President’s duties shall include all correspondence and communication to the members, club or public.</w:t>
      </w:r>
    </w:p>
    <w:p w14:paraId="01A53B77"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3AE6F3BC" w14:textId="77777777" w:rsidR="00B42ACC" w:rsidRPr="00C92A0D" w:rsidRDefault="00B42ACC" w:rsidP="00B42ACC">
      <w:pPr>
        <w:tabs>
          <w:tab w:val="left" w:pos="-1080"/>
          <w:tab w:val="left" w:pos="-720"/>
          <w:tab w:val="left" w:pos="720"/>
          <w:tab w:val="left" w:pos="1170"/>
          <w:tab w:val="left" w:pos="1620"/>
          <w:tab w:val="left" w:pos="4320"/>
        </w:tabs>
        <w:ind w:left="1170" w:hanging="450"/>
        <w:jc w:val="both"/>
        <w:rPr>
          <w:sz w:val="24"/>
          <w:szCs w:val="24"/>
        </w:rPr>
      </w:pPr>
      <w:r w:rsidRPr="00C92A0D">
        <w:rPr>
          <w:b/>
          <w:bCs/>
          <w:sz w:val="24"/>
          <w:szCs w:val="24"/>
        </w:rPr>
        <w:t>B.</w:t>
      </w:r>
      <w:r w:rsidRPr="00C92A0D">
        <w:rPr>
          <w:b/>
          <w:bCs/>
          <w:sz w:val="24"/>
          <w:szCs w:val="24"/>
        </w:rPr>
        <w:tab/>
        <w:t>Vice President</w:t>
      </w:r>
    </w:p>
    <w:p w14:paraId="49215348"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In the absence of the President, the Vice President shall have the powers and shall perform the duties of the President and such other duties as required by the Association’s members and Board of Directors.</w:t>
      </w:r>
    </w:p>
    <w:p w14:paraId="1E84CA40"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674FAB9A" w14:textId="77777777" w:rsidR="00B42ACC" w:rsidRPr="00C92A0D" w:rsidRDefault="00B42ACC" w:rsidP="00B42ACC">
      <w:pPr>
        <w:tabs>
          <w:tab w:val="left" w:pos="-1080"/>
          <w:tab w:val="left" w:pos="-720"/>
          <w:tab w:val="left" w:pos="720"/>
          <w:tab w:val="left" w:pos="1170"/>
          <w:tab w:val="left" w:pos="1620"/>
          <w:tab w:val="left" w:pos="4320"/>
        </w:tabs>
        <w:ind w:left="1170" w:hanging="450"/>
        <w:jc w:val="both"/>
        <w:rPr>
          <w:sz w:val="24"/>
          <w:szCs w:val="24"/>
        </w:rPr>
      </w:pPr>
      <w:r w:rsidRPr="00C92A0D">
        <w:rPr>
          <w:b/>
          <w:bCs/>
          <w:sz w:val="24"/>
          <w:szCs w:val="24"/>
        </w:rPr>
        <w:t>C.</w:t>
      </w:r>
      <w:r w:rsidRPr="00C92A0D">
        <w:rPr>
          <w:b/>
          <w:bCs/>
          <w:sz w:val="24"/>
          <w:szCs w:val="24"/>
        </w:rPr>
        <w:tab/>
        <w:t>Secretary</w:t>
      </w:r>
    </w:p>
    <w:p w14:paraId="76770F2E"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secretary shall record all meeting minutes, prepare the minutes for the official records of NWAHSA, and read the minutes of the previous meetings, keep the points for Year-End Awards in each class and for All-Around Awards, and shall keep points for the State Show qualifications.</w:t>
      </w:r>
    </w:p>
    <w:p w14:paraId="508E488D" w14:textId="77777777" w:rsidR="00B42ACC" w:rsidRPr="00C92A0D" w:rsidRDefault="00B42ACC" w:rsidP="00B42ACC">
      <w:pPr>
        <w:tabs>
          <w:tab w:val="left" w:pos="-1080"/>
          <w:tab w:val="left" w:pos="-720"/>
          <w:tab w:val="left" w:pos="720"/>
          <w:tab w:val="left" w:pos="1170"/>
          <w:tab w:val="left" w:pos="1620"/>
          <w:tab w:val="left" w:pos="4320"/>
        </w:tabs>
        <w:ind w:firstLine="720"/>
        <w:jc w:val="both"/>
        <w:rPr>
          <w:sz w:val="24"/>
          <w:szCs w:val="24"/>
        </w:rPr>
      </w:pPr>
    </w:p>
    <w:p w14:paraId="7D823856" w14:textId="77777777" w:rsidR="00B42ACC" w:rsidRPr="00C92A0D" w:rsidRDefault="00B42ACC" w:rsidP="00B42ACC">
      <w:pPr>
        <w:tabs>
          <w:tab w:val="left" w:pos="-1080"/>
          <w:tab w:val="left" w:pos="-720"/>
          <w:tab w:val="left" w:pos="720"/>
          <w:tab w:val="left" w:pos="1170"/>
          <w:tab w:val="left" w:pos="1620"/>
          <w:tab w:val="left" w:pos="4320"/>
        </w:tabs>
        <w:ind w:firstLine="720"/>
        <w:jc w:val="both"/>
        <w:rPr>
          <w:sz w:val="24"/>
          <w:szCs w:val="24"/>
        </w:rPr>
      </w:pPr>
      <w:r w:rsidRPr="00C92A0D">
        <w:rPr>
          <w:b/>
          <w:sz w:val="24"/>
          <w:szCs w:val="24"/>
        </w:rPr>
        <w:t>D.</w:t>
      </w:r>
      <w:r w:rsidRPr="00C92A0D">
        <w:rPr>
          <w:b/>
          <w:sz w:val="24"/>
          <w:szCs w:val="24"/>
        </w:rPr>
        <w:tab/>
        <w:t>Treasurer</w:t>
      </w:r>
    </w:p>
    <w:p w14:paraId="07B849C2"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Treasurer shall keep all records of the Association, a simple set of books, financial statements, and records on any special projects.</w:t>
      </w:r>
    </w:p>
    <w:p w14:paraId="43F25D89"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43FB243D" w14:textId="77777777" w:rsidR="00B42ACC" w:rsidRDefault="00B42ACC" w:rsidP="00B42ACC">
      <w:pPr>
        <w:tabs>
          <w:tab w:val="left" w:pos="-1080"/>
          <w:tab w:val="left" w:pos="-720"/>
          <w:tab w:val="left" w:pos="720"/>
          <w:tab w:val="left" w:pos="1170"/>
          <w:tab w:val="left" w:pos="1620"/>
          <w:tab w:val="left" w:pos="4320"/>
        </w:tabs>
        <w:ind w:firstLine="720"/>
        <w:jc w:val="both"/>
        <w:rPr>
          <w:b/>
          <w:bCs/>
          <w:sz w:val="24"/>
          <w:szCs w:val="24"/>
        </w:rPr>
      </w:pPr>
      <w:r w:rsidRPr="00C92A0D">
        <w:rPr>
          <w:b/>
          <w:bCs/>
          <w:sz w:val="24"/>
          <w:szCs w:val="24"/>
        </w:rPr>
        <w:t>E.</w:t>
      </w:r>
      <w:r w:rsidRPr="00C92A0D">
        <w:rPr>
          <w:b/>
          <w:bCs/>
          <w:sz w:val="24"/>
          <w:szCs w:val="24"/>
        </w:rPr>
        <w:tab/>
        <w:t>Directors</w:t>
      </w:r>
    </w:p>
    <w:p w14:paraId="14AA1F57"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directors shall exercise all powers of the Association and do all such lawful acts and things as are provided by the By-Laws and Rules of this Association.</w:t>
      </w:r>
    </w:p>
    <w:p w14:paraId="5D8104A6"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399C4F6A" w14:textId="77777777" w:rsidR="00B42ACC" w:rsidRPr="00C92A0D" w:rsidRDefault="00B42ACC" w:rsidP="00B42ACC">
      <w:pPr>
        <w:tabs>
          <w:tab w:val="left" w:pos="-1080"/>
          <w:tab w:val="left" w:pos="-720"/>
          <w:tab w:val="left" w:pos="720"/>
          <w:tab w:val="left" w:pos="1170"/>
          <w:tab w:val="left" w:pos="1620"/>
          <w:tab w:val="left" w:pos="4320"/>
        </w:tabs>
        <w:ind w:firstLine="720"/>
        <w:jc w:val="both"/>
        <w:rPr>
          <w:sz w:val="24"/>
          <w:szCs w:val="24"/>
        </w:rPr>
      </w:pPr>
      <w:r w:rsidRPr="00C92A0D">
        <w:rPr>
          <w:b/>
          <w:bCs/>
          <w:sz w:val="24"/>
          <w:szCs w:val="24"/>
        </w:rPr>
        <w:t>F.    Executive Board</w:t>
      </w:r>
    </w:p>
    <w:p w14:paraId="3C9F59B1" w14:textId="77777777" w:rsidR="00B42ACC" w:rsidRPr="00C92A0D" w:rsidRDefault="00B42ACC" w:rsidP="00B42ACC">
      <w:pPr>
        <w:tabs>
          <w:tab w:val="left" w:pos="-1080"/>
          <w:tab w:val="left" w:pos="-720"/>
          <w:tab w:val="left" w:pos="720"/>
          <w:tab w:val="left" w:pos="1170"/>
          <w:tab w:val="left" w:pos="1620"/>
          <w:tab w:val="left" w:pos="4320"/>
        </w:tabs>
        <w:ind w:left="1170"/>
        <w:jc w:val="both"/>
        <w:rPr>
          <w:sz w:val="24"/>
          <w:szCs w:val="24"/>
        </w:rPr>
      </w:pPr>
      <w:r w:rsidRPr="00C92A0D">
        <w:rPr>
          <w:sz w:val="24"/>
          <w:szCs w:val="24"/>
        </w:rPr>
        <w:t>The Executive Board shall appoint a Nominating Committee consisting of at least two members whom shall present a slate of officers and directors to the membership at large at each annual election meeting in October.  In order to be nominated for elected position, the nominee must be a paid member for at least three (3) months prior.  They may also appoint other special committees to perform such duties and to have such powers as shall be prescribed by the resolutions of the Executive Board.  They shall have the power to approve show dates and locations.  All committee members must be a member in good standing of the Association.</w:t>
      </w:r>
    </w:p>
    <w:p w14:paraId="4840C061" w14:textId="77777777" w:rsidR="00B42ACC" w:rsidRPr="00C92A0D" w:rsidRDefault="00B42ACC" w:rsidP="00B42ACC">
      <w:pPr>
        <w:tabs>
          <w:tab w:val="left" w:pos="-1080"/>
          <w:tab w:val="left" w:pos="-720"/>
          <w:tab w:val="left" w:pos="720"/>
          <w:tab w:val="left" w:pos="1170"/>
          <w:tab w:val="left" w:pos="1620"/>
          <w:tab w:val="left" w:pos="4320"/>
        </w:tabs>
        <w:jc w:val="both"/>
        <w:rPr>
          <w:sz w:val="24"/>
          <w:szCs w:val="24"/>
        </w:rPr>
      </w:pPr>
    </w:p>
    <w:p w14:paraId="77212459" w14:textId="77777777" w:rsidR="00B42ACC" w:rsidRDefault="00B42ACC" w:rsidP="00B42ACC">
      <w:pPr>
        <w:tabs>
          <w:tab w:val="left" w:pos="-1080"/>
          <w:tab w:val="left" w:pos="-720"/>
          <w:tab w:val="left" w:pos="720"/>
          <w:tab w:val="left" w:pos="1170"/>
          <w:tab w:val="left" w:pos="1620"/>
          <w:tab w:val="left" w:pos="4320"/>
        </w:tabs>
        <w:jc w:val="both"/>
        <w:rPr>
          <w:b/>
          <w:bCs/>
          <w:sz w:val="24"/>
          <w:szCs w:val="24"/>
        </w:rPr>
      </w:pPr>
    </w:p>
    <w:p w14:paraId="4D7C65BD" w14:textId="77777777" w:rsidR="00B42ACC" w:rsidRPr="00C92A0D" w:rsidRDefault="00B42ACC" w:rsidP="00B42ACC">
      <w:pPr>
        <w:tabs>
          <w:tab w:val="left" w:pos="-1080"/>
          <w:tab w:val="left" w:pos="-720"/>
          <w:tab w:val="left" w:pos="720"/>
          <w:tab w:val="left" w:pos="1170"/>
          <w:tab w:val="left" w:pos="1620"/>
          <w:tab w:val="left" w:pos="4320"/>
        </w:tabs>
        <w:jc w:val="both"/>
        <w:rPr>
          <w:b/>
          <w:bCs/>
          <w:sz w:val="24"/>
          <w:szCs w:val="24"/>
        </w:rPr>
      </w:pPr>
      <w:r w:rsidRPr="00C92A0D">
        <w:rPr>
          <w:b/>
          <w:bCs/>
          <w:sz w:val="24"/>
          <w:szCs w:val="24"/>
        </w:rPr>
        <w:t>Section 6.  Voting</w:t>
      </w:r>
    </w:p>
    <w:p w14:paraId="3857E3CB"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All members of the Executive Board, including the Vice President and Secretaries, are</w:t>
      </w:r>
    </w:p>
    <w:p w14:paraId="1ECABE50" w14:textId="77777777" w:rsidR="00B42ACC" w:rsidRPr="00C92A0D" w:rsidRDefault="00B42ACC" w:rsidP="00B42ACC">
      <w:pPr>
        <w:tabs>
          <w:tab w:val="left" w:pos="-1080"/>
          <w:tab w:val="left" w:pos="-720"/>
          <w:tab w:val="left" w:pos="3420"/>
          <w:tab w:val="left" w:pos="5040"/>
        </w:tabs>
        <w:rPr>
          <w:b/>
          <w:bCs/>
          <w:sz w:val="24"/>
          <w:szCs w:val="24"/>
        </w:rPr>
      </w:pPr>
      <w:r w:rsidRPr="00C92A0D">
        <w:rPr>
          <w:sz w:val="24"/>
          <w:szCs w:val="24"/>
        </w:rPr>
        <w:t>allowed a vote at board meetings, with the exception of the President, who shall only votes in the event of a tie</w:t>
      </w:r>
      <w:r w:rsidRPr="00C92A0D">
        <w:rPr>
          <w:b/>
          <w:bCs/>
          <w:sz w:val="24"/>
          <w:szCs w:val="24"/>
        </w:rPr>
        <w:t>.</w:t>
      </w:r>
    </w:p>
    <w:p w14:paraId="62F3B530" w14:textId="77777777" w:rsidR="00B42ACC" w:rsidRPr="00C92A0D" w:rsidRDefault="00B42ACC" w:rsidP="00B42ACC">
      <w:pPr>
        <w:tabs>
          <w:tab w:val="left" w:pos="-1080"/>
          <w:tab w:val="left" w:pos="-720"/>
          <w:tab w:val="left" w:pos="3420"/>
          <w:tab w:val="left" w:pos="5040"/>
        </w:tabs>
        <w:rPr>
          <w:b/>
          <w:bCs/>
          <w:sz w:val="24"/>
          <w:szCs w:val="24"/>
        </w:rPr>
      </w:pPr>
    </w:p>
    <w:p w14:paraId="3A7AE022" w14:textId="77777777" w:rsidR="00B42ACC" w:rsidRPr="00C92A0D" w:rsidRDefault="00B42ACC" w:rsidP="00B42ACC">
      <w:pPr>
        <w:tabs>
          <w:tab w:val="left" w:pos="-1080"/>
          <w:tab w:val="left" w:pos="-720"/>
          <w:tab w:val="left" w:pos="3420"/>
          <w:tab w:val="left" w:pos="5040"/>
        </w:tabs>
        <w:rPr>
          <w:sz w:val="24"/>
          <w:szCs w:val="24"/>
        </w:rPr>
      </w:pPr>
      <w:r w:rsidRPr="00C92A0D">
        <w:rPr>
          <w:b/>
          <w:bCs/>
          <w:sz w:val="24"/>
          <w:szCs w:val="24"/>
        </w:rPr>
        <w:tab/>
        <w:t>ARTICLE V - MEETINGS</w:t>
      </w:r>
    </w:p>
    <w:p w14:paraId="16F54F32" w14:textId="77777777" w:rsidR="00B42ACC" w:rsidRPr="00C92A0D" w:rsidRDefault="00B42ACC" w:rsidP="00B42ACC">
      <w:pPr>
        <w:tabs>
          <w:tab w:val="left" w:pos="-1080"/>
          <w:tab w:val="left" w:pos="-720"/>
          <w:tab w:val="left" w:pos="3420"/>
          <w:tab w:val="left" w:pos="5040"/>
        </w:tabs>
        <w:jc w:val="both"/>
        <w:rPr>
          <w:sz w:val="24"/>
          <w:szCs w:val="24"/>
        </w:rPr>
      </w:pPr>
    </w:p>
    <w:p w14:paraId="5BEBF8A5" w14:textId="77777777" w:rsidR="00B42ACC" w:rsidRPr="00C92A0D" w:rsidRDefault="00B42ACC" w:rsidP="00B42ACC">
      <w:pPr>
        <w:tabs>
          <w:tab w:val="left" w:pos="-1080"/>
          <w:tab w:val="left" w:pos="-720"/>
          <w:tab w:val="left" w:pos="3420"/>
          <w:tab w:val="left" w:pos="5040"/>
        </w:tabs>
        <w:jc w:val="both"/>
        <w:rPr>
          <w:sz w:val="24"/>
          <w:szCs w:val="24"/>
        </w:rPr>
      </w:pPr>
      <w:r w:rsidRPr="00C92A0D">
        <w:rPr>
          <w:b/>
          <w:bCs/>
          <w:sz w:val="24"/>
          <w:szCs w:val="24"/>
        </w:rPr>
        <w:t>Section 1.  Annual Meetings</w:t>
      </w:r>
    </w:p>
    <w:p w14:paraId="06AEB6B9"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Each year an Annual Meeting will be held in October to elect the officers and directors of the Association.  Any amendment of the By-Laws and/or Rule changes will be voted upon before February.  Ten days prior written notice must be given to all members of the Association.</w:t>
      </w:r>
    </w:p>
    <w:p w14:paraId="77A49672" w14:textId="77777777" w:rsidR="00B42ACC" w:rsidRPr="00C92A0D" w:rsidRDefault="00B42ACC" w:rsidP="00B42ACC">
      <w:pPr>
        <w:tabs>
          <w:tab w:val="left" w:pos="-1080"/>
          <w:tab w:val="left" w:pos="-720"/>
          <w:tab w:val="left" w:pos="3420"/>
          <w:tab w:val="left" w:pos="5040"/>
        </w:tabs>
        <w:jc w:val="both"/>
        <w:rPr>
          <w:sz w:val="24"/>
          <w:szCs w:val="24"/>
        </w:rPr>
      </w:pPr>
    </w:p>
    <w:p w14:paraId="002C78F2" w14:textId="77777777" w:rsidR="00B42ACC" w:rsidRPr="00C92A0D" w:rsidRDefault="00B42ACC" w:rsidP="00B42ACC">
      <w:pPr>
        <w:tabs>
          <w:tab w:val="left" w:pos="-1080"/>
          <w:tab w:val="left" w:pos="-720"/>
          <w:tab w:val="left" w:pos="3420"/>
          <w:tab w:val="left" w:pos="5040"/>
        </w:tabs>
        <w:jc w:val="both"/>
        <w:rPr>
          <w:sz w:val="24"/>
          <w:szCs w:val="24"/>
        </w:rPr>
      </w:pPr>
      <w:r w:rsidRPr="00C92A0D">
        <w:rPr>
          <w:b/>
          <w:bCs/>
          <w:sz w:val="24"/>
          <w:szCs w:val="24"/>
        </w:rPr>
        <w:t>Section 2.  Special Meetings</w:t>
      </w:r>
    </w:p>
    <w:p w14:paraId="4528942F"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Special meetings may be called by the President, Executive Board, or upon written request of 25% of the voting membership.  Ten days prior written notice should be given to all members of the Association.</w:t>
      </w:r>
    </w:p>
    <w:p w14:paraId="40C9B8BA" w14:textId="77777777" w:rsidR="00B42ACC" w:rsidRPr="00C92A0D" w:rsidRDefault="00B42ACC" w:rsidP="00B42ACC">
      <w:pPr>
        <w:tabs>
          <w:tab w:val="left" w:pos="-1080"/>
          <w:tab w:val="left" w:pos="-720"/>
          <w:tab w:val="left" w:pos="3420"/>
          <w:tab w:val="left" w:pos="5040"/>
        </w:tabs>
        <w:jc w:val="both"/>
        <w:rPr>
          <w:sz w:val="24"/>
          <w:szCs w:val="24"/>
        </w:rPr>
      </w:pPr>
    </w:p>
    <w:p w14:paraId="15C07DC8" w14:textId="77777777" w:rsidR="00B42ACC" w:rsidRPr="00C92A0D" w:rsidRDefault="00B42ACC" w:rsidP="00B42ACC">
      <w:pPr>
        <w:tabs>
          <w:tab w:val="left" w:pos="-1080"/>
          <w:tab w:val="left" w:pos="-720"/>
          <w:tab w:val="left" w:pos="3420"/>
          <w:tab w:val="left" w:pos="5040"/>
        </w:tabs>
        <w:jc w:val="both"/>
        <w:rPr>
          <w:sz w:val="24"/>
          <w:szCs w:val="24"/>
        </w:rPr>
      </w:pPr>
      <w:r w:rsidRPr="00C92A0D">
        <w:rPr>
          <w:b/>
          <w:bCs/>
          <w:sz w:val="24"/>
          <w:szCs w:val="24"/>
        </w:rPr>
        <w:t>Section 3.  Executive Board Meetings</w:t>
      </w:r>
    </w:p>
    <w:p w14:paraId="14A61CB4"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The President, as deemed necessary in order to conduct the business and affairs of the Association, shall call Executive Board meetings.  A majority of members of the board may also call a board meeting.</w:t>
      </w:r>
    </w:p>
    <w:p w14:paraId="43A7DDF6" w14:textId="77777777" w:rsidR="00B42ACC" w:rsidRPr="00C92A0D" w:rsidRDefault="00B42ACC" w:rsidP="00B42ACC">
      <w:pPr>
        <w:tabs>
          <w:tab w:val="left" w:pos="-1080"/>
          <w:tab w:val="left" w:pos="-720"/>
          <w:tab w:val="left" w:pos="3420"/>
          <w:tab w:val="left" w:pos="5040"/>
        </w:tabs>
        <w:jc w:val="both"/>
        <w:rPr>
          <w:sz w:val="24"/>
          <w:szCs w:val="24"/>
        </w:rPr>
      </w:pPr>
    </w:p>
    <w:p w14:paraId="19FB0587" w14:textId="77777777" w:rsidR="00B42ACC" w:rsidRDefault="00B42ACC" w:rsidP="00B42ACC">
      <w:pPr>
        <w:tabs>
          <w:tab w:val="left" w:pos="-1080"/>
          <w:tab w:val="left" w:pos="-720"/>
          <w:tab w:val="left" w:pos="3420"/>
          <w:tab w:val="left" w:pos="5040"/>
        </w:tabs>
        <w:jc w:val="both"/>
        <w:rPr>
          <w:b/>
          <w:bCs/>
          <w:sz w:val="24"/>
          <w:szCs w:val="24"/>
        </w:rPr>
      </w:pPr>
      <w:r w:rsidRPr="00C92A0D">
        <w:rPr>
          <w:b/>
          <w:bCs/>
          <w:sz w:val="24"/>
          <w:szCs w:val="24"/>
        </w:rPr>
        <w:t>Section 4. Monthly Member Meetings</w:t>
      </w:r>
    </w:p>
    <w:p w14:paraId="4E0FD9BE" w14:textId="77777777" w:rsidR="00B42ACC" w:rsidRPr="00C92A0D" w:rsidRDefault="00B42ACC" w:rsidP="00B42ACC">
      <w:pPr>
        <w:tabs>
          <w:tab w:val="left" w:pos="-1080"/>
          <w:tab w:val="left" w:pos="-720"/>
          <w:tab w:val="left" w:pos="3420"/>
          <w:tab w:val="left" w:pos="5040"/>
        </w:tabs>
        <w:jc w:val="both"/>
        <w:rPr>
          <w:bCs/>
          <w:sz w:val="24"/>
          <w:szCs w:val="24"/>
        </w:rPr>
      </w:pPr>
      <w:r w:rsidRPr="00C92A0D">
        <w:rPr>
          <w:bCs/>
          <w:sz w:val="24"/>
          <w:szCs w:val="24"/>
        </w:rPr>
        <w:t xml:space="preserve">Regular member meetings will be held every third </w:t>
      </w:r>
      <w:r w:rsidRPr="005F3AD4">
        <w:rPr>
          <w:bCs/>
          <w:i/>
          <w:sz w:val="24"/>
          <w:szCs w:val="24"/>
        </w:rPr>
        <w:t xml:space="preserve">Thursday </w:t>
      </w:r>
      <w:r w:rsidRPr="00C92A0D">
        <w:rPr>
          <w:bCs/>
          <w:sz w:val="24"/>
          <w:szCs w:val="24"/>
        </w:rPr>
        <w:t>of each off show season month. (August, September, October, November January, February and March). Unless the President deems that content is not sufficient to conduct a meeting. The president should notify members in advance of any cancellations.</w:t>
      </w:r>
    </w:p>
    <w:p w14:paraId="512135B9" w14:textId="77777777" w:rsidR="00B42ACC" w:rsidRPr="00C92A0D" w:rsidRDefault="00B42ACC" w:rsidP="00B42ACC">
      <w:pPr>
        <w:tabs>
          <w:tab w:val="left" w:pos="-1080"/>
          <w:tab w:val="left" w:pos="-720"/>
          <w:tab w:val="left" w:pos="3420"/>
          <w:tab w:val="left" w:pos="5040"/>
        </w:tabs>
        <w:jc w:val="both"/>
        <w:rPr>
          <w:sz w:val="24"/>
          <w:szCs w:val="24"/>
        </w:rPr>
      </w:pPr>
    </w:p>
    <w:p w14:paraId="0216E309" w14:textId="77777777" w:rsidR="00B42ACC" w:rsidRPr="00C92A0D" w:rsidRDefault="00B42ACC" w:rsidP="00B42ACC">
      <w:pPr>
        <w:tabs>
          <w:tab w:val="left" w:pos="-1080"/>
          <w:tab w:val="left" w:pos="-720"/>
          <w:tab w:val="left" w:pos="3420"/>
          <w:tab w:val="left" w:pos="5040"/>
        </w:tabs>
        <w:jc w:val="center"/>
        <w:rPr>
          <w:b/>
          <w:bCs/>
          <w:sz w:val="24"/>
          <w:szCs w:val="24"/>
        </w:rPr>
      </w:pPr>
      <w:r w:rsidRPr="00C92A0D">
        <w:rPr>
          <w:b/>
          <w:bCs/>
          <w:sz w:val="24"/>
          <w:szCs w:val="24"/>
        </w:rPr>
        <w:t xml:space="preserve">ARTICLE VI - AMENDMENTS  </w:t>
      </w:r>
    </w:p>
    <w:p w14:paraId="4310882B" w14:textId="77777777" w:rsidR="00B42ACC" w:rsidRPr="00C92A0D" w:rsidRDefault="00B42ACC" w:rsidP="00B42ACC">
      <w:pPr>
        <w:tabs>
          <w:tab w:val="left" w:pos="-1080"/>
          <w:tab w:val="left" w:pos="-720"/>
          <w:tab w:val="left" w:pos="3420"/>
          <w:tab w:val="left" w:pos="5040"/>
        </w:tabs>
        <w:jc w:val="center"/>
        <w:rPr>
          <w:sz w:val="24"/>
          <w:szCs w:val="24"/>
        </w:rPr>
      </w:pPr>
    </w:p>
    <w:p w14:paraId="6C44A06E"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These By-Laws and Rules, excluding Article XII, may be amended or altered only by a majority vote of the members present at the Annual Rule and By-Law meeting.  All members must be a paid member in good standing of the Association.  The board shall have the authority to amend or alter Article XII Show Rules with a 75% approval of the current seated board members.</w:t>
      </w:r>
    </w:p>
    <w:p w14:paraId="1FCB7F65" w14:textId="77777777" w:rsidR="00B42ACC" w:rsidRPr="00C92A0D" w:rsidRDefault="00B42ACC" w:rsidP="00B42ACC">
      <w:pPr>
        <w:tabs>
          <w:tab w:val="left" w:pos="-1080"/>
          <w:tab w:val="left" w:pos="-720"/>
          <w:tab w:val="left" w:pos="3420"/>
          <w:tab w:val="left" w:pos="5040"/>
        </w:tabs>
        <w:jc w:val="both"/>
        <w:rPr>
          <w:sz w:val="24"/>
          <w:szCs w:val="24"/>
        </w:rPr>
      </w:pPr>
    </w:p>
    <w:p w14:paraId="5CE2FAAA" w14:textId="77777777" w:rsidR="00B42ACC" w:rsidRPr="00C92A0D" w:rsidRDefault="00B42ACC" w:rsidP="00B42ACC">
      <w:pPr>
        <w:tabs>
          <w:tab w:val="left" w:pos="-1080"/>
          <w:tab w:val="left" w:pos="-720"/>
          <w:tab w:val="left" w:pos="3420"/>
          <w:tab w:val="left" w:pos="5040"/>
        </w:tabs>
        <w:jc w:val="center"/>
        <w:rPr>
          <w:sz w:val="24"/>
          <w:szCs w:val="24"/>
        </w:rPr>
      </w:pPr>
      <w:r w:rsidRPr="00C92A0D">
        <w:rPr>
          <w:b/>
          <w:bCs/>
          <w:sz w:val="24"/>
          <w:szCs w:val="24"/>
        </w:rPr>
        <w:t>ARTICLE VII - QUORUM</w:t>
      </w:r>
    </w:p>
    <w:p w14:paraId="0AB735B6" w14:textId="77777777" w:rsidR="00B42ACC" w:rsidRDefault="00B42ACC" w:rsidP="00B42ACC">
      <w:pPr>
        <w:tabs>
          <w:tab w:val="left" w:pos="-1080"/>
          <w:tab w:val="left" w:pos="-720"/>
          <w:tab w:val="left" w:pos="3420"/>
          <w:tab w:val="left" w:pos="5040"/>
        </w:tabs>
        <w:jc w:val="both"/>
        <w:rPr>
          <w:sz w:val="24"/>
          <w:szCs w:val="24"/>
        </w:rPr>
      </w:pPr>
    </w:p>
    <w:p w14:paraId="31943473"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At any board meeting, the majority present shall constitute a quorum.</w:t>
      </w:r>
    </w:p>
    <w:p w14:paraId="1DACF57F" w14:textId="77777777" w:rsidR="00B42ACC" w:rsidRDefault="00B42ACC" w:rsidP="00B42ACC">
      <w:pPr>
        <w:tabs>
          <w:tab w:val="left" w:pos="-1080"/>
          <w:tab w:val="left" w:pos="-720"/>
          <w:tab w:val="left" w:pos="3420"/>
          <w:tab w:val="left" w:pos="5040"/>
        </w:tabs>
        <w:jc w:val="both"/>
        <w:rPr>
          <w:sz w:val="24"/>
          <w:szCs w:val="24"/>
        </w:rPr>
      </w:pPr>
    </w:p>
    <w:p w14:paraId="0F52DB30" w14:textId="77777777" w:rsidR="00B42ACC" w:rsidRPr="00C92A0D" w:rsidRDefault="00B42ACC" w:rsidP="00B42ACC">
      <w:pPr>
        <w:tabs>
          <w:tab w:val="left" w:pos="-1080"/>
          <w:tab w:val="left" w:pos="-720"/>
          <w:tab w:val="left" w:pos="3420"/>
          <w:tab w:val="left" w:pos="5040"/>
        </w:tabs>
        <w:jc w:val="center"/>
        <w:rPr>
          <w:sz w:val="24"/>
          <w:szCs w:val="24"/>
        </w:rPr>
      </w:pPr>
      <w:r w:rsidRPr="00C92A0D">
        <w:rPr>
          <w:b/>
          <w:bCs/>
          <w:sz w:val="24"/>
          <w:szCs w:val="24"/>
        </w:rPr>
        <w:t>ARTICLE VIII - PARLIAMENTARY PROCEDURE</w:t>
      </w:r>
    </w:p>
    <w:p w14:paraId="78AF6FF0" w14:textId="77777777" w:rsidR="00B42ACC" w:rsidRPr="00C92A0D" w:rsidRDefault="00B42ACC" w:rsidP="00B42ACC">
      <w:pPr>
        <w:tabs>
          <w:tab w:val="left" w:pos="-1080"/>
          <w:tab w:val="left" w:pos="-720"/>
          <w:tab w:val="left" w:pos="3420"/>
          <w:tab w:val="left" w:pos="5040"/>
        </w:tabs>
        <w:jc w:val="both"/>
        <w:rPr>
          <w:sz w:val="24"/>
          <w:szCs w:val="24"/>
        </w:rPr>
      </w:pPr>
    </w:p>
    <w:p w14:paraId="7D665088"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u w:val="single"/>
        </w:rPr>
        <w:t>The Roberts Rules of Order</w:t>
      </w:r>
      <w:r w:rsidRPr="00C92A0D">
        <w:rPr>
          <w:sz w:val="24"/>
          <w:szCs w:val="24"/>
        </w:rPr>
        <w:t xml:space="preserve"> shall govern this Association</w:t>
      </w:r>
    </w:p>
    <w:p w14:paraId="592C6578" w14:textId="77777777" w:rsidR="00B42ACC" w:rsidRDefault="00B42ACC" w:rsidP="00B42ACC">
      <w:pPr>
        <w:tabs>
          <w:tab w:val="left" w:pos="-1080"/>
          <w:tab w:val="left" w:pos="-720"/>
          <w:tab w:val="left" w:pos="3420"/>
          <w:tab w:val="left" w:pos="5040"/>
        </w:tabs>
        <w:jc w:val="both"/>
        <w:rPr>
          <w:sz w:val="24"/>
          <w:szCs w:val="24"/>
        </w:rPr>
      </w:pPr>
    </w:p>
    <w:p w14:paraId="173D945F" w14:textId="77777777" w:rsidR="00B42ACC" w:rsidRPr="00C92A0D" w:rsidRDefault="00B42ACC" w:rsidP="00B42ACC">
      <w:pPr>
        <w:tabs>
          <w:tab w:val="left" w:pos="-1080"/>
          <w:tab w:val="left" w:pos="-720"/>
          <w:tab w:val="left" w:pos="3420"/>
          <w:tab w:val="left" w:pos="5040"/>
        </w:tabs>
        <w:jc w:val="both"/>
        <w:rPr>
          <w:sz w:val="24"/>
          <w:szCs w:val="24"/>
        </w:rPr>
      </w:pPr>
    </w:p>
    <w:p w14:paraId="3071C9F1" w14:textId="77777777" w:rsidR="00B42ACC" w:rsidRPr="00C92A0D" w:rsidRDefault="00B42ACC" w:rsidP="00B42ACC">
      <w:pPr>
        <w:tabs>
          <w:tab w:val="left" w:pos="-1080"/>
          <w:tab w:val="left" w:pos="-720"/>
          <w:tab w:val="left" w:pos="3420"/>
          <w:tab w:val="left" w:pos="5040"/>
        </w:tabs>
        <w:jc w:val="center"/>
        <w:rPr>
          <w:sz w:val="24"/>
          <w:szCs w:val="24"/>
        </w:rPr>
      </w:pPr>
      <w:r w:rsidRPr="00C92A0D">
        <w:rPr>
          <w:b/>
          <w:bCs/>
          <w:sz w:val="24"/>
          <w:szCs w:val="24"/>
        </w:rPr>
        <w:lastRenderedPageBreak/>
        <w:t>ARTICLE IX - NON-PROFIT ORGANIZATION</w:t>
      </w:r>
    </w:p>
    <w:p w14:paraId="185CFCB1" w14:textId="77777777" w:rsidR="00B42ACC" w:rsidRPr="00C92A0D" w:rsidRDefault="00B42ACC" w:rsidP="00B42ACC">
      <w:pPr>
        <w:tabs>
          <w:tab w:val="left" w:pos="-1080"/>
          <w:tab w:val="left" w:pos="-720"/>
          <w:tab w:val="left" w:pos="3420"/>
          <w:tab w:val="left" w:pos="5040"/>
        </w:tabs>
        <w:jc w:val="both"/>
        <w:rPr>
          <w:sz w:val="24"/>
          <w:szCs w:val="24"/>
        </w:rPr>
      </w:pPr>
    </w:p>
    <w:p w14:paraId="4256D97C"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The Association does not have capital stock or shares and shall never be privately owned.  The Association shall never pay any individual or profits to any individual, and no part of the net earnings shall benefit any one individual.  All funds acquired by the Association shall be used to pay expenses and for the extension and maintenance of its purposes and assets.  In the event of any liquidation, dissolutions, or winding up of all obligations of the Association and in conformity with the status herein described, the Association shall adopt a plan of liquidation pursuant to the Arkansas Non-Profit Act as amended.</w:t>
      </w:r>
    </w:p>
    <w:p w14:paraId="18E232F4" w14:textId="77777777" w:rsidR="00B42ACC" w:rsidRPr="00C92A0D" w:rsidRDefault="00B42ACC" w:rsidP="00B42ACC">
      <w:pPr>
        <w:tabs>
          <w:tab w:val="left" w:pos="-1080"/>
          <w:tab w:val="left" w:pos="-720"/>
          <w:tab w:val="left" w:pos="3420"/>
          <w:tab w:val="left" w:pos="5040"/>
        </w:tabs>
        <w:jc w:val="both"/>
        <w:rPr>
          <w:sz w:val="24"/>
          <w:szCs w:val="24"/>
        </w:rPr>
      </w:pPr>
    </w:p>
    <w:p w14:paraId="38C98A5D" w14:textId="77777777" w:rsidR="00B42ACC" w:rsidRPr="00C92A0D" w:rsidRDefault="00B42ACC" w:rsidP="00B42ACC">
      <w:pPr>
        <w:tabs>
          <w:tab w:val="left" w:pos="-1080"/>
          <w:tab w:val="left" w:pos="-720"/>
          <w:tab w:val="left" w:pos="3420"/>
          <w:tab w:val="left" w:pos="5040"/>
        </w:tabs>
        <w:jc w:val="center"/>
        <w:rPr>
          <w:sz w:val="24"/>
          <w:szCs w:val="24"/>
        </w:rPr>
      </w:pPr>
      <w:r w:rsidRPr="00C92A0D">
        <w:rPr>
          <w:b/>
          <w:bCs/>
          <w:sz w:val="24"/>
          <w:szCs w:val="24"/>
        </w:rPr>
        <w:t>ARTICLE X - CONTRACTS</w:t>
      </w:r>
    </w:p>
    <w:p w14:paraId="26CDF5D1" w14:textId="77777777" w:rsidR="00B42ACC" w:rsidRPr="00C92A0D" w:rsidRDefault="00B42ACC" w:rsidP="00B42ACC">
      <w:pPr>
        <w:tabs>
          <w:tab w:val="left" w:pos="-1080"/>
          <w:tab w:val="left" w:pos="-720"/>
          <w:tab w:val="left" w:pos="3420"/>
          <w:tab w:val="left" w:pos="5040"/>
        </w:tabs>
        <w:jc w:val="both"/>
        <w:rPr>
          <w:sz w:val="24"/>
          <w:szCs w:val="24"/>
        </w:rPr>
      </w:pPr>
    </w:p>
    <w:p w14:paraId="465C1935"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Any contracts, agreements, checks, notes, deposits, and funds executed by the Association shall be approved by the Executive Board, the Directors, and signed by the President and the Secretary or Treasurer.</w:t>
      </w:r>
    </w:p>
    <w:p w14:paraId="563FEEA1" w14:textId="77777777" w:rsidR="00B42ACC" w:rsidRPr="00C92A0D" w:rsidRDefault="00B42ACC" w:rsidP="00B42ACC">
      <w:pPr>
        <w:tabs>
          <w:tab w:val="left" w:pos="-1080"/>
          <w:tab w:val="left" w:pos="-720"/>
          <w:tab w:val="left" w:pos="3420"/>
          <w:tab w:val="left" w:pos="5040"/>
        </w:tabs>
        <w:jc w:val="both"/>
        <w:rPr>
          <w:sz w:val="24"/>
          <w:szCs w:val="24"/>
        </w:rPr>
      </w:pPr>
    </w:p>
    <w:p w14:paraId="6DB2714D" w14:textId="77777777" w:rsidR="00B42ACC" w:rsidRPr="00C92A0D" w:rsidRDefault="00B42ACC" w:rsidP="00B42ACC">
      <w:pPr>
        <w:tabs>
          <w:tab w:val="left" w:pos="-1080"/>
          <w:tab w:val="left" w:pos="-720"/>
          <w:tab w:val="left" w:pos="3420"/>
          <w:tab w:val="left" w:pos="5040"/>
        </w:tabs>
        <w:jc w:val="center"/>
        <w:rPr>
          <w:sz w:val="24"/>
          <w:szCs w:val="24"/>
        </w:rPr>
      </w:pPr>
      <w:r w:rsidRPr="00C92A0D">
        <w:rPr>
          <w:b/>
          <w:bCs/>
          <w:sz w:val="24"/>
          <w:szCs w:val="24"/>
        </w:rPr>
        <w:t>ARTICLE XI - ARKANSAS STATE HORSE SHOW</w:t>
      </w:r>
    </w:p>
    <w:p w14:paraId="71B17681" w14:textId="77777777" w:rsidR="00B42ACC" w:rsidRPr="00C92A0D" w:rsidRDefault="00B42ACC" w:rsidP="00B42ACC">
      <w:pPr>
        <w:tabs>
          <w:tab w:val="left" w:pos="-1080"/>
          <w:tab w:val="left" w:pos="-720"/>
          <w:tab w:val="left" w:pos="3420"/>
          <w:tab w:val="left" w:pos="5040"/>
        </w:tabs>
        <w:jc w:val="both"/>
        <w:rPr>
          <w:sz w:val="24"/>
          <w:szCs w:val="24"/>
        </w:rPr>
      </w:pPr>
    </w:p>
    <w:p w14:paraId="401C237B" w14:textId="77777777" w:rsidR="00B42ACC" w:rsidRPr="00C92A0D" w:rsidRDefault="00B42ACC" w:rsidP="00B42ACC">
      <w:pPr>
        <w:tabs>
          <w:tab w:val="left" w:pos="-1080"/>
          <w:tab w:val="left" w:pos="-720"/>
          <w:tab w:val="left" w:pos="3420"/>
          <w:tab w:val="left" w:pos="5040"/>
        </w:tabs>
        <w:jc w:val="both"/>
        <w:rPr>
          <w:sz w:val="24"/>
          <w:szCs w:val="24"/>
        </w:rPr>
      </w:pPr>
      <w:r w:rsidRPr="00C92A0D">
        <w:rPr>
          <w:b/>
          <w:bCs/>
          <w:sz w:val="24"/>
          <w:szCs w:val="24"/>
        </w:rPr>
        <w:t>Section 1.  Membership</w:t>
      </w:r>
    </w:p>
    <w:p w14:paraId="1289FFD3" w14:textId="4D0A3EF2"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The Association is a member of the Arkansas State Horse Show Association and shall pay its annual dues of $100.00 when due.  The Association’s mandatory classes will include 75% of the State Show Classes.</w:t>
      </w:r>
      <w:r>
        <w:rPr>
          <w:sz w:val="24"/>
          <w:szCs w:val="24"/>
        </w:rPr>
        <w:t xml:space="preserve">  </w:t>
      </w:r>
      <w:r w:rsidRPr="00C92A0D">
        <w:rPr>
          <w:sz w:val="24"/>
          <w:szCs w:val="24"/>
        </w:rPr>
        <w:t>The Association shall pay the Arkansas State Show Association $300.00 for Annual Sponsorship dues by June 15</w:t>
      </w:r>
      <w:r w:rsidRPr="00C92A0D">
        <w:rPr>
          <w:sz w:val="24"/>
          <w:szCs w:val="24"/>
          <w:vertAlign w:val="superscript"/>
        </w:rPr>
        <w:t>th</w:t>
      </w:r>
      <w:r w:rsidRPr="00C92A0D">
        <w:rPr>
          <w:sz w:val="24"/>
          <w:szCs w:val="24"/>
        </w:rPr>
        <w:t xml:space="preserve"> to the State Show Secretary or Treasurer.</w:t>
      </w:r>
      <w:r w:rsidR="00617ACB">
        <w:rPr>
          <w:sz w:val="24"/>
          <w:szCs w:val="24"/>
        </w:rPr>
        <w:t xml:space="preserve"> NOTE:(No longer necessary)</w:t>
      </w:r>
    </w:p>
    <w:p w14:paraId="532808D5" w14:textId="77777777" w:rsidR="00B42ACC" w:rsidRDefault="00B42ACC" w:rsidP="00B42ACC">
      <w:pPr>
        <w:tabs>
          <w:tab w:val="left" w:pos="-1080"/>
          <w:tab w:val="left" w:pos="-720"/>
          <w:tab w:val="left" w:pos="3420"/>
          <w:tab w:val="left" w:pos="5040"/>
        </w:tabs>
        <w:jc w:val="both"/>
        <w:rPr>
          <w:b/>
          <w:bCs/>
          <w:sz w:val="24"/>
          <w:szCs w:val="24"/>
        </w:rPr>
      </w:pPr>
    </w:p>
    <w:p w14:paraId="41E7C2A6" w14:textId="77777777" w:rsidR="00B42ACC" w:rsidRPr="00C92A0D" w:rsidRDefault="00B42ACC" w:rsidP="00B42ACC">
      <w:pPr>
        <w:tabs>
          <w:tab w:val="left" w:pos="-1080"/>
          <w:tab w:val="left" w:pos="-720"/>
          <w:tab w:val="left" w:pos="3420"/>
          <w:tab w:val="left" w:pos="5040"/>
        </w:tabs>
        <w:jc w:val="both"/>
        <w:rPr>
          <w:sz w:val="24"/>
          <w:szCs w:val="24"/>
        </w:rPr>
      </w:pPr>
      <w:r w:rsidRPr="00C92A0D">
        <w:rPr>
          <w:b/>
          <w:bCs/>
          <w:sz w:val="24"/>
          <w:szCs w:val="24"/>
        </w:rPr>
        <w:t>Section 2.  State Show Director</w:t>
      </w:r>
    </w:p>
    <w:p w14:paraId="73232A07" w14:textId="77777777" w:rsidR="00B42ACC" w:rsidRPr="00C92A0D" w:rsidRDefault="00B42ACC" w:rsidP="00B42ACC">
      <w:pPr>
        <w:tabs>
          <w:tab w:val="left" w:pos="-1080"/>
          <w:tab w:val="left" w:pos="-720"/>
          <w:tab w:val="left" w:pos="3420"/>
          <w:tab w:val="left" w:pos="5040"/>
        </w:tabs>
        <w:jc w:val="both"/>
        <w:rPr>
          <w:sz w:val="24"/>
          <w:szCs w:val="24"/>
        </w:rPr>
      </w:pPr>
      <w:r w:rsidRPr="00C92A0D">
        <w:rPr>
          <w:sz w:val="24"/>
          <w:szCs w:val="24"/>
        </w:rPr>
        <w:t>The Association President will be a member of the Arkansas State Horse Show Dir</w:t>
      </w:r>
      <w:r>
        <w:rPr>
          <w:sz w:val="24"/>
          <w:szCs w:val="24"/>
        </w:rPr>
        <w:t xml:space="preserve">ectors and our representative.  </w:t>
      </w:r>
      <w:proofErr w:type="spellStart"/>
      <w:r w:rsidRPr="00C92A0D">
        <w:rPr>
          <w:sz w:val="24"/>
          <w:szCs w:val="24"/>
        </w:rPr>
        <w:t>He/She</w:t>
      </w:r>
      <w:proofErr w:type="spellEnd"/>
      <w:r w:rsidRPr="00C92A0D">
        <w:rPr>
          <w:sz w:val="24"/>
          <w:szCs w:val="24"/>
        </w:rPr>
        <w:t xml:space="preserve"> shall attend the directors meetings, usually held in Little Rock, as necessary or required.  The Association will reimburse him/her $65.00 for expenses for each trip to Little Rock to a meeting.</w:t>
      </w:r>
    </w:p>
    <w:p w14:paraId="27103293" w14:textId="77777777" w:rsidR="00B42ACC" w:rsidRPr="00C92A0D" w:rsidRDefault="00B42ACC" w:rsidP="00B42ACC">
      <w:pPr>
        <w:tabs>
          <w:tab w:val="left" w:pos="-1080"/>
          <w:tab w:val="left" w:pos="-720"/>
          <w:tab w:val="left" w:pos="3420"/>
          <w:tab w:val="left" w:pos="5040"/>
        </w:tabs>
        <w:jc w:val="both"/>
        <w:rPr>
          <w:sz w:val="24"/>
          <w:szCs w:val="24"/>
        </w:rPr>
      </w:pPr>
    </w:p>
    <w:p w14:paraId="3370F7C3" w14:textId="77777777" w:rsidR="00B42ACC" w:rsidRPr="00C92A0D" w:rsidRDefault="00B42ACC" w:rsidP="00B42ACC">
      <w:pPr>
        <w:tabs>
          <w:tab w:val="left" w:pos="-1080"/>
          <w:tab w:val="left" w:pos="-720"/>
          <w:tab w:val="left" w:pos="3420"/>
          <w:tab w:val="left" w:pos="5040"/>
        </w:tabs>
        <w:jc w:val="both"/>
        <w:rPr>
          <w:sz w:val="24"/>
          <w:szCs w:val="24"/>
        </w:rPr>
      </w:pPr>
      <w:r w:rsidRPr="00C92A0D">
        <w:rPr>
          <w:b/>
          <w:bCs/>
          <w:sz w:val="24"/>
          <w:szCs w:val="24"/>
        </w:rPr>
        <w:t>Section 3.  State Show Entries</w:t>
      </w:r>
    </w:p>
    <w:p w14:paraId="0FDDBCD3" w14:textId="77777777" w:rsidR="00B42ACC" w:rsidRPr="00C92A0D" w:rsidRDefault="00B42ACC" w:rsidP="00B42ACC">
      <w:pPr>
        <w:tabs>
          <w:tab w:val="left" w:pos="-1080"/>
          <w:tab w:val="left" w:pos="-720"/>
          <w:tab w:val="left" w:pos="0"/>
        </w:tabs>
        <w:jc w:val="both"/>
        <w:rPr>
          <w:sz w:val="24"/>
          <w:szCs w:val="24"/>
        </w:rPr>
      </w:pPr>
      <w:r w:rsidRPr="00C92A0D">
        <w:rPr>
          <w:sz w:val="24"/>
          <w:szCs w:val="24"/>
        </w:rPr>
        <w:t>The Secretary will keep points on the riders in the classes that are State Show Classes to determine the top five in each class that will be eligible to compete in the Arkansas State Championship Horse Show.  The Treasurer will pay five place entries in each class to the State Show Secretary.  Each member electing to compete in the Arkansas State Horse Show shall be required to pay for their class entry expenses.  NWAHSA will pay for the class entry expenses for any entry in any class not filled by a qualifying member to the Arkansas State Horse Show.</w:t>
      </w:r>
    </w:p>
    <w:p w14:paraId="48A19AFB" w14:textId="77777777" w:rsidR="00B42ACC" w:rsidRPr="00C92A0D" w:rsidRDefault="00B42ACC" w:rsidP="00B42ACC">
      <w:pPr>
        <w:tabs>
          <w:tab w:val="left" w:pos="-1080"/>
          <w:tab w:val="left" w:pos="-720"/>
          <w:tab w:val="left" w:pos="3420"/>
          <w:tab w:val="left" w:pos="5040"/>
        </w:tabs>
        <w:jc w:val="both"/>
        <w:rPr>
          <w:sz w:val="24"/>
          <w:szCs w:val="24"/>
        </w:rPr>
      </w:pPr>
    </w:p>
    <w:p w14:paraId="7AC36F17" w14:textId="77777777" w:rsidR="00B42ACC" w:rsidRPr="00C92A0D" w:rsidRDefault="00B42ACC" w:rsidP="00B42ACC">
      <w:pPr>
        <w:tabs>
          <w:tab w:val="left" w:pos="-1080"/>
          <w:tab w:val="left" w:pos="-720"/>
          <w:tab w:val="left" w:pos="3420"/>
          <w:tab w:val="left" w:pos="5040"/>
        </w:tabs>
        <w:jc w:val="both"/>
        <w:rPr>
          <w:b/>
          <w:bCs/>
          <w:sz w:val="24"/>
          <w:szCs w:val="24"/>
        </w:rPr>
      </w:pPr>
      <w:r w:rsidRPr="00C92A0D">
        <w:rPr>
          <w:b/>
          <w:bCs/>
          <w:sz w:val="24"/>
          <w:szCs w:val="24"/>
        </w:rPr>
        <w:t>Section 4.  Arkansas State Horse Show Meeting</w:t>
      </w:r>
    </w:p>
    <w:p w14:paraId="3689B261" w14:textId="77777777" w:rsidR="00B42ACC" w:rsidRPr="00C92A0D" w:rsidRDefault="00B42ACC" w:rsidP="00B42ACC">
      <w:pPr>
        <w:tabs>
          <w:tab w:val="left" w:pos="-1080"/>
          <w:tab w:val="left" w:pos="-720"/>
          <w:tab w:val="left" w:pos="0"/>
        </w:tabs>
        <w:rPr>
          <w:sz w:val="24"/>
          <w:szCs w:val="24"/>
        </w:rPr>
      </w:pPr>
      <w:r w:rsidRPr="00C92A0D">
        <w:rPr>
          <w:sz w:val="24"/>
          <w:szCs w:val="24"/>
        </w:rPr>
        <w:t xml:space="preserve">All qualified exhibitors, or the parents of qualified minor exhibitors, must attend the State Show meeting in order to complete the required paperwork to compete at the Arkansas State Horse Show.  Any exhibitor who fails to attend this meeting, or who fails to make arrangements with the President or the Secretary to complete the necessary paperwork prior to this meeting if you absolutely cannot attend, will be banned from competing at the Arkansas State Horse Show for that year.  Any exhibitor who completes the paperwork but subsequently cancels their request to </w:t>
      </w:r>
      <w:r w:rsidRPr="00C92A0D">
        <w:rPr>
          <w:sz w:val="24"/>
          <w:szCs w:val="24"/>
        </w:rPr>
        <w:lastRenderedPageBreak/>
        <w:t>compete will be banned from competing that year.  The President shall set the date of the State Show meeting, notify all club members in advance and allow sufficient time after the meeting to</w:t>
      </w:r>
      <w:r>
        <w:rPr>
          <w:sz w:val="24"/>
          <w:szCs w:val="24"/>
        </w:rPr>
        <w:t xml:space="preserve"> </w:t>
      </w:r>
      <w:r w:rsidRPr="00C92A0D">
        <w:rPr>
          <w:sz w:val="24"/>
          <w:szCs w:val="24"/>
        </w:rPr>
        <w:t>correlate the documents required by the Arkansas State Horse Show Association.</w:t>
      </w:r>
    </w:p>
    <w:p w14:paraId="5B8CF1CD" w14:textId="77777777" w:rsidR="00B42ACC" w:rsidRPr="00C92A0D" w:rsidRDefault="00B42ACC" w:rsidP="00B42ACC">
      <w:pPr>
        <w:tabs>
          <w:tab w:val="left" w:pos="-1080"/>
          <w:tab w:val="left" w:pos="-720"/>
          <w:tab w:val="left" w:pos="3420"/>
          <w:tab w:val="left" w:pos="5040"/>
        </w:tabs>
        <w:jc w:val="both"/>
        <w:rPr>
          <w:sz w:val="24"/>
          <w:szCs w:val="24"/>
        </w:rPr>
      </w:pPr>
    </w:p>
    <w:p w14:paraId="49253903" w14:textId="77777777" w:rsidR="00B42ACC" w:rsidRPr="00C92A0D" w:rsidRDefault="00B42ACC" w:rsidP="00B42ACC">
      <w:pPr>
        <w:tabs>
          <w:tab w:val="left" w:pos="-1080"/>
          <w:tab w:val="left" w:pos="-720"/>
          <w:tab w:val="left" w:pos="3420"/>
          <w:tab w:val="left" w:pos="5040"/>
        </w:tabs>
        <w:jc w:val="both"/>
        <w:rPr>
          <w:b/>
          <w:bCs/>
          <w:sz w:val="24"/>
          <w:szCs w:val="24"/>
        </w:rPr>
      </w:pPr>
      <w:r w:rsidRPr="00C92A0D">
        <w:rPr>
          <w:b/>
          <w:bCs/>
          <w:sz w:val="24"/>
          <w:szCs w:val="24"/>
        </w:rPr>
        <w:t xml:space="preserve">Section 5.  Arkansas State Horse Show Scratches </w:t>
      </w:r>
    </w:p>
    <w:p w14:paraId="34090560" w14:textId="77777777" w:rsidR="00B42ACC" w:rsidRPr="00C92A0D" w:rsidRDefault="00B42ACC" w:rsidP="00B42ACC">
      <w:pPr>
        <w:tabs>
          <w:tab w:val="left" w:pos="-1080"/>
          <w:tab w:val="left" w:pos="-720"/>
          <w:tab w:val="left" w:pos="0"/>
        </w:tabs>
        <w:jc w:val="both"/>
        <w:rPr>
          <w:sz w:val="24"/>
          <w:szCs w:val="24"/>
        </w:rPr>
      </w:pPr>
      <w:r w:rsidRPr="00C92A0D">
        <w:rPr>
          <w:sz w:val="24"/>
          <w:szCs w:val="24"/>
        </w:rPr>
        <w:t xml:space="preserve">Any Arkansas State Horse Show competitor who knows at least 24 hours in advance of their class that they will not be able to or willing to compete and who fails to notify the President that they will be scratching a class will be subject to sanctions.  These sanctions may include but are not limited to forfeiture of any Year End Awards for that year and/or repayment of the Arkansas State Horse Show class fee(s).  The extent and form of sanctions will be determined by the Executive Board.  This 24-hour notice will allow another exhibitor to compete in that scratched class.  </w:t>
      </w:r>
    </w:p>
    <w:p w14:paraId="5920132F" w14:textId="77777777" w:rsidR="00B42ACC" w:rsidRPr="00C92A0D" w:rsidRDefault="00B42ACC" w:rsidP="00B42ACC">
      <w:pPr>
        <w:tabs>
          <w:tab w:val="left" w:pos="-1080"/>
          <w:tab w:val="left" w:pos="-720"/>
          <w:tab w:val="left" w:pos="0"/>
        </w:tabs>
        <w:jc w:val="both"/>
        <w:rPr>
          <w:sz w:val="24"/>
          <w:szCs w:val="24"/>
        </w:rPr>
      </w:pPr>
    </w:p>
    <w:p w14:paraId="3E8CCDB6" w14:textId="77777777" w:rsidR="00B42ACC" w:rsidRPr="00C92A0D" w:rsidRDefault="00B42ACC" w:rsidP="00B42ACC">
      <w:pPr>
        <w:tabs>
          <w:tab w:val="left" w:pos="-1080"/>
          <w:tab w:val="left" w:pos="-720"/>
          <w:tab w:val="left" w:pos="0"/>
        </w:tabs>
        <w:jc w:val="both"/>
        <w:rPr>
          <w:sz w:val="24"/>
          <w:szCs w:val="24"/>
          <w:u w:val="single"/>
        </w:rPr>
      </w:pPr>
      <w:r w:rsidRPr="00C92A0D">
        <w:rPr>
          <w:b/>
          <w:bCs/>
          <w:sz w:val="24"/>
          <w:szCs w:val="24"/>
        </w:rPr>
        <w:tab/>
      </w:r>
      <w:r w:rsidRPr="00C92A0D">
        <w:rPr>
          <w:b/>
          <w:bCs/>
          <w:sz w:val="24"/>
          <w:szCs w:val="24"/>
        </w:rPr>
        <w:tab/>
      </w:r>
      <w:r w:rsidRPr="00C92A0D">
        <w:rPr>
          <w:b/>
          <w:bCs/>
          <w:sz w:val="24"/>
          <w:szCs w:val="24"/>
        </w:rPr>
        <w:tab/>
      </w:r>
      <w:r w:rsidRPr="00C92A0D">
        <w:rPr>
          <w:b/>
          <w:bCs/>
          <w:sz w:val="24"/>
          <w:szCs w:val="24"/>
        </w:rPr>
        <w:tab/>
      </w:r>
      <w:r w:rsidRPr="00C92A0D">
        <w:rPr>
          <w:b/>
          <w:bCs/>
          <w:sz w:val="24"/>
          <w:szCs w:val="24"/>
          <w:u w:val="single"/>
        </w:rPr>
        <w:t>ARTICLE XII - SHOW RULES</w:t>
      </w:r>
    </w:p>
    <w:p w14:paraId="3ABC9E94" w14:textId="77777777" w:rsidR="00B42ACC" w:rsidRPr="00C92A0D" w:rsidRDefault="00B42ACC" w:rsidP="00B42ACC">
      <w:pPr>
        <w:tabs>
          <w:tab w:val="left" w:pos="-1080"/>
          <w:tab w:val="left" w:pos="-720"/>
          <w:tab w:val="left" w:pos="3420"/>
          <w:tab w:val="left" w:pos="5040"/>
        </w:tabs>
        <w:jc w:val="both"/>
        <w:rPr>
          <w:sz w:val="24"/>
          <w:szCs w:val="24"/>
          <w:u w:val="single"/>
        </w:rPr>
      </w:pPr>
    </w:p>
    <w:p w14:paraId="711C56F9" w14:textId="77777777" w:rsidR="00B42ACC" w:rsidRPr="00C92A0D" w:rsidRDefault="00B42ACC" w:rsidP="00B42ACC">
      <w:pPr>
        <w:tabs>
          <w:tab w:val="left" w:pos="-1080"/>
          <w:tab w:val="left" w:pos="-720"/>
          <w:tab w:val="left" w:pos="3420"/>
          <w:tab w:val="left" w:pos="5040"/>
        </w:tabs>
        <w:rPr>
          <w:sz w:val="24"/>
          <w:szCs w:val="24"/>
        </w:rPr>
      </w:pPr>
      <w:r w:rsidRPr="00C92A0D">
        <w:rPr>
          <w:b/>
          <w:bCs/>
          <w:sz w:val="24"/>
          <w:szCs w:val="24"/>
        </w:rPr>
        <w:t>Section 1.    Entry Fees &amp; Classes</w:t>
      </w:r>
    </w:p>
    <w:p w14:paraId="67418C09" w14:textId="77777777" w:rsidR="00B42ACC" w:rsidRPr="00C92A0D" w:rsidRDefault="00B42ACC" w:rsidP="00B42ACC">
      <w:pPr>
        <w:tabs>
          <w:tab w:val="left" w:pos="-1080"/>
          <w:tab w:val="left" w:pos="-720"/>
          <w:tab w:val="left" w:pos="3420"/>
          <w:tab w:val="left" w:pos="5040"/>
        </w:tabs>
        <w:jc w:val="both"/>
        <w:rPr>
          <w:sz w:val="24"/>
          <w:szCs w:val="24"/>
        </w:rPr>
      </w:pPr>
    </w:p>
    <w:p w14:paraId="58A61F97" w14:textId="77777777" w:rsidR="00B42ACC" w:rsidRPr="00C92A0D" w:rsidRDefault="00B42ACC" w:rsidP="00B42ACC">
      <w:pPr>
        <w:tabs>
          <w:tab w:val="left" w:pos="-1080"/>
          <w:tab w:val="left" w:pos="-720"/>
          <w:tab w:val="left" w:pos="720"/>
          <w:tab w:val="left" w:pos="1170"/>
          <w:tab w:val="left" w:pos="6480"/>
        </w:tabs>
        <w:ind w:firstLine="720"/>
        <w:jc w:val="both"/>
        <w:rPr>
          <w:sz w:val="24"/>
          <w:szCs w:val="24"/>
        </w:rPr>
      </w:pPr>
      <w:r w:rsidRPr="00C92A0D">
        <w:rPr>
          <w:b/>
          <w:bCs/>
          <w:sz w:val="24"/>
          <w:szCs w:val="24"/>
        </w:rPr>
        <w:t>A.   Entry Fees</w:t>
      </w:r>
    </w:p>
    <w:p w14:paraId="7816DA64" w14:textId="7D9CAE95" w:rsidR="00B42ACC" w:rsidRPr="005F3AD4" w:rsidRDefault="00B42ACC" w:rsidP="00B42ACC">
      <w:pPr>
        <w:rPr>
          <w:bCs/>
          <w:sz w:val="24"/>
          <w:szCs w:val="24"/>
        </w:rPr>
      </w:pPr>
      <w:r w:rsidRPr="00C92A0D">
        <w:rPr>
          <w:bCs/>
          <w:sz w:val="24"/>
          <w:szCs w:val="24"/>
        </w:rPr>
        <w:t>An individual can show in as many classes as they choose in any one show for a maximum of $40.00 (excludes office charge).  A family can show in as many classes as they choose in any one show for a maximum of $60.00 (excludes office charge).  All fees are double for double point shows except office charge.</w:t>
      </w:r>
      <w:r w:rsidRPr="00827E9B">
        <w:rPr>
          <w:bCs/>
          <w:sz w:val="24"/>
          <w:szCs w:val="24"/>
        </w:rPr>
        <w:t xml:space="preserve"> Timed event entries are $5.00 each with a $5.00 office fee per exhibitor.</w:t>
      </w:r>
      <w:r w:rsidRPr="00827E9B">
        <w:t xml:space="preserve"> </w:t>
      </w:r>
      <w:r w:rsidRPr="005F3AD4">
        <w:rPr>
          <w:bCs/>
          <w:sz w:val="24"/>
          <w:szCs w:val="24"/>
        </w:rPr>
        <w:t xml:space="preserve">Contestants ages for all classes are as of </w:t>
      </w:r>
      <w:r w:rsidR="005242CC" w:rsidRPr="005F3AD4">
        <w:rPr>
          <w:bCs/>
          <w:sz w:val="24"/>
          <w:szCs w:val="24"/>
        </w:rPr>
        <w:t>January 1, 201</w:t>
      </w:r>
      <w:r w:rsidR="00617ACB">
        <w:rPr>
          <w:bCs/>
          <w:sz w:val="24"/>
          <w:szCs w:val="24"/>
        </w:rPr>
        <w:t>9</w:t>
      </w:r>
      <w:r w:rsidR="005242CC" w:rsidRPr="005F3AD4">
        <w:rPr>
          <w:bCs/>
          <w:sz w:val="24"/>
          <w:szCs w:val="24"/>
        </w:rPr>
        <w:t>,</w:t>
      </w:r>
      <w:r w:rsidRPr="00827E9B">
        <w:t xml:space="preserve"> </w:t>
      </w:r>
      <w:r w:rsidRPr="005F3AD4">
        <w:rPr>
          <w:bCs/>
          <w:sz w:val="24"/>
          <w:szCs w:val="24"/>
        </w:rPr>
        <w:t>Entry fees are double for double point shows</w:t>
      </w:r>
      <w:r w:rsidR="00FB297D">
        <w:rPr>
          <w:bCs/>
          <w:sz w:val="24"/>
          <w:szCs w:val="24"/>
        </w:rPr>
        <w:t>, with the exception of speed events.</w:t>
      </w:r>
      <w:r w:rsidR="003847CC">
        <w:rPr>
          <w:bCs/>
          <w:sz w:val="24"/>
          <w:szCs w:val="24"/>
        </w:rPr>
        <w:t xml:space="preserve"> Jackpot classes are not included in the </w:t>
      </w:r>
      <w:proofErr w:type="spellStart"/>
      <w:r w:rsidR="003847CC">
        <w:rPr>
          <w:bCs/>
          <w:sz w:val="24"/>
          <w:szCs w:val="24"/>
        </w:rPr>
        <w:t>all day</w:t>
      </w:r>
      <w:proofErr w:type="spellEnd"/>
      <w:r w:rsidR="003847CC">
        <w:rPr>
          <w:bCs/>
          <w:sz w:val="24"/>
          <w:szCs w:val="24"/>
        </w:rPr>
        <w:t xml:space="preserve"> fee.</w:t>
      </w:r>
      <w:r w:rsidR="00617ACB">
        <w:rPr>
          <w:bCs/>
          <w:sz w:val="24"/>
          <w:szCs w:val="24"/>
        </w:rPr>
        <w:t xml:space="preserve"> Exhibitions are not part of all day fee.</w:t>
      </w:r>
    </w:p>
    <w:p w14:paraId="1FC515CE" w14:textId="77777777" w:rsidR="00B42ACC" w:rsidRPr="00C92A0D" w:rsidRDefault="00B42ACC" w:rsidP="00B42ACC">
      <w:pPr>
        <w:tabs>
          <w:tab w:val="left" w:pos="-1080"/>
          <w:tab w:val="left" w:pos="-720"/>
          <w:tab w:val="left" w:pos="990"/>
          <w:tab w:val="left" w:pos="1170"/>
          <w:tab w:val="left" w:pos="6480"/>
        </w:tabs>
        <w:rPr>
          <w:bCs/>
          <w:sz w:val="24"/>
          <w:szCs w:val="24"/>
        </w:rPr>
      </w:pPr>
      <w:r w:rsidRPr="00C92A0D">
        <w:rPr>
          <w:bCs/>
          <w:sz w:val="24"/>
          <w:szCs w:val="24"/>
        </w:rPr>
        <w:t>Other individual show fees are:</w:t>
      </w:r>
    </w:p>
    <w:p w14:paraId="66E253D4" w14:textId="77777777" w:rsidR="00B42ACC" w:rsidRPr="005242CC" w:rsidRDefault="00B42ACC" w:rsidP="00BA33EC">
      <w:pPr>
        <w:pStyle w:val="ListParagraph"/>
        <w:numPr>
          <w:ilvl w:val="0"/>
          <w:numId w:val="20"/>
        </w:numPr>
        <w:tabs>
          <w:tab w:val="left" w:pos="-1080"/>
          <w:tab w:val="left" w:pos="-720"/>
          <w:tab w:val="left" w:pos="990"/>
          <w:tab w:val="left" w:pos="1170"/>
          <w:tab w:val="left" w:pos="6480"/>
        </w:tabs>
        <w:rPr>
          <w:bCs/>
          <w:sz w:val="24"/>
          <w:szCs w:val="24"/>
        </w:rPr>
      </w:pPr>
      <w:r w:rsidRPr="005242CC">
        <w:rPr>
          <w:bCs/>
          <w:sz w:val="24"/>
          <w:szCs w:val="24"/>
        </w:rPr>
        <w:t>All</w:t>
      </w:r>
      <w:r w:rsidR="005242CC" w:rsidRPr="005242CC">
        <w:rPr>
          <w:bCs/>
          <w:sz w:val="24"/>
          <w:szCs w:val="24"/>
        </w:rPr>
        <w:t xml:space="preserve"> Youth,</w:t>
      </w:r>
      <w:r w:rsidRPr="005242CC">
        <w:rPr>
          <w:bCs/>
          <w:sz w:val="24"/>
          <w:szCs w:val="24"/>
        </w:rPr>
        <w:t xml:space="preserve"> Senior, Open, and Halter Classes = $5.00 each</w:t>
      </w:r>
    </w:p>
    <w:p w14:paraId="13B6DD9C" w14:textId="77777777" w:rsidR="00B42ACC" w:rsidRPr="005242CC" w:rsidRDefault="00B42ACC" w:rsidP="00BA33EC">
      <w:pPr>
        <w:pStyle w:val="ListParagraph"/>
        <w:numPr>
          <w:ilvl w:val="0"/>
          <w:numId w:val="20"/>
        </w:numPr>
        <w:tabs>
          <w:tab w:val="left" w:pos="-1080"/>
          <w:tab w:val="left" w:pos="-720"/>
          <w:tab w:val="left" w:pos="990"/>
          <w:tab w:val="left" w:pos="1170"/>
          <w:tab w:val="left" w:pos="6480"/>
        </w:tabs>
        <w:rPr>
          <w:bCs/>
          <w:sz w:val="24"/>
          <w:szCs w:val="24"/>
        </w:rPr>
      </w:pPr>
      <w:r w:rsidRPr="005242CC">
        <w:rPr>
          <w:bCs/>
          <w:sz w:val="24"/>
          <w:szCs w:val="24"/>
        </w:rPr>
        <w:t>Office Charge = $5.00 per contestant</w:t>
      </w:r>
    </w:p>
    <w:p w14:paraId="69606B3B" w14:textId="77777777" w:rsidR="00B42ACC" w:rsidRPr="005242CC" w:rsidRDefault="00B42ACC" w:rsidP="00BA33EC">
      <w:pPr>
        <w:pStyle w:val="ListParagraph"/>
        <w:numPr>
          <w:ilvl w:val="0"/>
          <w:numId w:val="20"/>
        </w:numPr>
        <w:tabs>
          <w:tab w:val="left" w:pos="-1080"/>
          <w:tab w:val="left" w:pos="-720"/>
          <w:tab w:val="left" w:pos="990"/>
          <w:tab w:val="left" w:pos="1170"/>
          <w:tab w:val="left" w:pos="6480"/>
        </w:tabs>
        <w:rPr>
          <w:bCs/>
          <w:sz w:val="24"/>
          <w:szCs w:val="24"/>
        </w:rPr>
      </w:pPr>
      <w:r w:rsidRPr="005242CC">
        <w:rPr>
          <w:bCs/>
          <w:sz w:val="24"/>
          <w:szCs w:val="24"/>
        </w:rPr>
        <w:t>No entry fee or office charge for Lead Line Equitation.</w:t>
      </w:r>
    </w:p>
    <w:p w14:paraId="32FEB42A" w14:textId="77777777" w:rsidR="00B42ACC" w:rsidRPr="005242CC" w:rsidRDefault="00B42ACC" w:rsidP="00BA33EC">
      <w:pPr>
        <w:pStyle w:val="ListParagraph"/>
        <w:numPr>
          <w:ilvl w:val="0"/>
          <w:numId w:val="20"/>
        </w:numPr>
        <w:tabs>
          <w:tab w:val="left" w:pos="-1080"/>
          <w:tab w:val="left" w:pos="-720"/>
          <w:tab w:val="left" w:pos="990"/>
          <w:tab w:val="left" w:pos="1170"/>
          <w:tab w:val="left" w:pos="6480"/>
        </w:tabs>
        <w:rPr>
          <w:bCs/>
          <w:sz w:val="24"/>
          <w:szCs w:val="24"/>
        </w:rPr>
      </w:pPr>
      <w:r w:rsidRPr="005242CC">
        <w:rPr>
          <w:bCs/>
          <w:sz w:val="24"/>
          <w:szCs w:val="24"/>
        </w:rPr>
        <w:t>Exhibition fees $5.00 (Not covered in all day fee)</w:t>
      </w:r>
    </w:p>
    <w:p w14:paraId="70528127" w14:textId="77777777" w:rsidR="00B42ACC" w:rsidRPr="005242CC" w:rsidRDefault="00B42ACC" w:rsidP="00BA33EC">
      <w:pPr>
        <w:pStyle w:val="ListParagraph"/>
        <w:numPr>
          <w:ilvl w:val="0"/>
          <w:numId w:val="20"/>
        </w:numPr>
        <w:tabs>
          <w:tab w:val="left" w:pos="-1080"/>
          <w:tab w:val="left" w:pos="-720"/>
          <w:tab w:val="left" w:pos="990"/>
          <w:tab w:val="left" w:pos="1170"/>
          <w:tab w:val="left" w:pos="6480"/>
        </w:tabs>
        <w:rPr>
          <w:bCs/>
          <w:sz w:val="24"/>
          <w:szCs w:val="24"/>
        </w:rPr>
      </w:pPr>
      <w:r w:rsidRPr="005242CC">
        <w:rPr>
          <w:bCs/>
          <w:sz w:val="24"/>
          <w:szCs w:val="24"/>
        </w:rPr>
        <w:t>Timed Event exhibition fee is $4.00 each or 3 runs for $10.00 per class</w:t>
      </w:r>
    </w:p>
    <w:p w14:paraId="2831A377" w14:textId="77777777" w:rsidR="00B42ACC" w:rsidRPr="005242CC" w:rsidRDefault="00B42ACC" w:rsidP="00BA33EC">
      <w:pPr>
        <w:pStyle w:val="ListParagraph"/>
        <w:numPr>
          <w:ilvl w:val="0"/>
          <w:numId w:val="20"/>
        </w:numPr>
        <w:tabs>
          <w:tab w:val="left" w:pos="-1080"/>
          <w:tab w:val="left" w:pos="-720"/>
          <w:tab w:val="left" w:pos="990"/>
          <w:tab w:val="left" w:pos="1170"/>
          <w:tab w:val="left" w:pos="6480"/>
        </w:tabs>
        <w:rPr>
          <w:bCs/>
          <w:sz w:val="24"/>
          <w:szCs w:val="24"/>
        </w:rPr>
      </w:pPr>
      <w:r w:rsidRPr="005242CC">
        <w:rPr>
          <w:bCs/>
          <w:sz w:val="24"/>
          <w:szCs w:val="24"/>
        </w:rPr>
        <w:t>4D Barrels or pay out classes are $</w:t>
      </w:r>
      <w:r w:rsidR="00056294" w:rsidRPr="005242CC">
        <w:rPr>
          <w:bCs/>
          <w:sz w:val="24"/>
          <w:szCs w:val="24"/>
        </w:rPr>
        <w:t>30</w:t>
      </w:r>
      <w:r w:rsidRPr="005242CC">
        <w:rPr>
          <w:bCs/>
          <w:sz w:val="24"/>
          <w:szCs w:val="24"/>
        </w:rPr>
        <w:t xml:space="preserve"> each and must be paid in cash</w:t>
      </w:r>
      <w:r w:rsidR="00056294" w:rsidRPr="005242CC">
        <w:rPr>
          <w:bCs/>
          <w:sz w:val="24"/>
          <w:szCs w:val="24"/>
        </w:rPr>
        <w:t>.</w:t>
      </w:r>
    </w:p>
    <w:p w14:paraId="1358CE18" w14:textId="52522287" w:rsidR="00056294" w:rsidRPr="005242CC" w:rsidRDefault="00056294" w:rsidP="00BA33EC">
      <w:pPr>
        <w:pStyle w:val="ListParagraph"/>
        <w:numPr>
          <w:ilvl w:val="1"/>
          <w:numId w:val="20"/>
        </w:numPr>
        <w:tabs>
          <w:tab w:val="left" w:pos="-1080"/>
          <w:tab w:val="left" w:pos="-720"/>
          <w:tab w:val="left" w:pos="990"/>
          <w:tab w:val="left" w:pos="1170"/>
          <w:tab w:val="left" w:pos="6480"/>
        </w:tabs>
        <w:rPr>
          <w:bCs/>
          <w:sz w:val="24"/>
          <w:szCs w:val="24"/>
        </w:rPr>
      </w:pPr>
      <w:r w:rsidRPr="005242CC">
        <w:rPr>
          <w:bCs/>
          <w:sz w:val="24"/>
          <w:szCs w:val="24"/>
        </w:rPr>
        <w:t>Jackpot Barrels will follow BBR payout schedule for 201</w:t>
      </w:r>
      <w:r w:rsidR="00617ACB">
        <w:rPr>
          <w:bCs/>
          <w:sz w:val="24"/>
          <w:szCs w:val="24"/>
        </w:rPr>
        <w:t>9</w:t>
      </w:r>
    </w:p>
    <w:p w14:paraId="50E73B98" w14:textId="77777777" w:rsidR="00B42ACC" w:rsidRPr="005F3AD4" w:rsidRDefault="00B42ACC" w:rsidP="00B42ACC">
      <w:pPr>
        <w:tabs>
          <w:tab w:val="left" w:pos="-1080"/>
          <w:tab w:val="left" w:pos="-720"/>
          <w:tab w:val="left" w:pos="990"/>
          <w:tab w:val="left" w:pos="1170"/>
          <w:tab w:val="left" w:pos="6480"/>
        </w:tabs>
        <w:ind w:left="1170"/>
        <w:rPr>
          <w:bCs/>
          <w:i/>
          <w:sz w:val="24"/>
          <w:szCs w:val="24"/>
        </w:rPr>
      </w:pPr>
    </w:p>
    <w:p w14:paraId="51E61DFE" w14:textId="77777777" w:rsidR="00FB297D" w:rsidRPr="006C69EB" w:rsidRDefault="00D9397C" w:rsidP="00FB297D">
      <w:pPr>
        <w:pStyle w:val="ListParagraph"/>
        <w:numPr>
          <w:ilvl w:val="0"/>
          <w:numId w:val="7"/>
        </w:numPr>
        <w:tabs>
          <w:tab w:val="left" w:pos="-1080"/>
          <w:tab w:val="left" w:pos="-720"/>
          <w:tab w:val="left" w:pos="720"/>
          <w:tab w:val="left" w:pos="1350"/>
          <w:tab w:val="left" w:pos="1530"/>
          <w:tab w:val="left" w:pos="7200"/>
        </w:tabs>
        <w:jc w:val="both"/>
        <w:rPr>
          <w:b/>
          <w:sz w:val="24"/>
          <w:szCs w:val="24"/>
        </w:rPr>
      </w:pPr>
      <w:r w:rsidRPr="006C69EB">
        <w:rPr>
          <w:b/>
          <w:sz w:val="24"/>
          <w:szCs w:val="24"/>
        </w:rPr>
        <w:t>AQHA rules will apply where not otherwi</w:t>
      </w:r>
      <w:r w:rsidR="008D41D6" w:rsidRPr="006C69EB">
        <w:rPr>
          <w:b/>
          <w:sz w:val="24"/>
          <w:szCs w:val="24"/>
        </w:rPr>
        <w:t xml:space="preserve">se specified in </w:t>
      </w:r>
      <w:r w:rsidR="00061279" w:rsidRPr="006C69EB">
        <w:rPr>
          <w:b/>
          <w:sz w:val="24"/>
          <w:szCs w:val="24"/>
        </w:rPr>
        <w:t>listing below</w:t>
      </w:r>
      <w:r w:rsidRPr="006C69EB">
        <w:rPr>
          <w:b/>
          <w:sz w:val="24"/>
          <w:szCs w:val="24"/>
        </w:rPr>
        <w:t>.</w:t>
      </w:r>
    </w:p>
    <w:p w14:paraId="04198912" w14:textId="77777777" w:rsidR="006C69EB" w:rsidRPr="006C69EB" w:rsidRDefault="006C69EB" w:rsidP="006C69EB">
      <w:pPr>
        <w:pStyle w:val="ListParagraph"/>
        <w:tabs>
          <w:tab w:val="left" w:pos="-1080"/>
          <w:tab w:val="left" w:pos="-720"/>
          <w:tab w:val="left" w:pos="720"/>
          <w:tab w:val="left" w:pos="1350"/>
          <w:tab w:val="left" w:pos="1530"/>
          <w:tab w:val="left" w:pos="7200"/>
        </w:tabs>
        <w:ind w:left="1170"/>
        <w:jc w:val="both"/>
        <w:rPr>
          <w:b/>
          <w:sz w:val="24"/>
          <w:szCs w:val="24"/>
        </w:rPr>
      </w:pPr>
    </w:p>
    <w:p w14:paraId="62AC2B50" w14:textId="55AF34ED" w:rsidR="00FB297D" w:rsidRPr="00D9397C" w:rsidRDefault="00FB297D" w:rsidP="00FB297D">
      <w:pPr>
        <w:pStyle w:val="ListParagraph"/>
        <w:numPr>
          <w:ilvl w:val="0"/>
          <w:numId w:val="7"/>
        </w:numPr>
        <w:tabs>
          <w:tab w:val="left" w:pos="-1080"/>
          <w:tab w:val="left" w:pos="-720"/>
          <w:tab w:val="left" w:pos="720"/>
          <w:tab w:val="left" w:pos="1170"/>
          <w:tab w:val="left" w:pos="1530"/>
          <w:tab w:val="left" w:pos="7920"/>
        </w:tabs>
        <w:jc w:val="both"/>
        <w:rPr>
          <w:b/>
          <w:bCs/>
          <w:sz w:val="24"/>
          <w:szCs w:val="24"/>
        </w:rPr>
      </w:pPr>
      <w:r w:rsidRPr="00D9397C">
        <w:rPr>
          <w:b/>
          <w:bCs/>
          <w:sz w:val="24"/>
          <w:szCs w:val="24"/>
        </w:rPr>
        <w:t>NWAHSA Show Classes for 20</w:t>
      </w:r>
      <w:r w:rsidR="00581B68">
        <w:rPr>
          <w:b/>
          <w:bCs/>
          <w:sz w:val="24"/>
          <w:szCs w:val="24"/>
        </w:rPr>
        <w:t>2</w:t>
      </w:r>
      <w:r w:rsidR="008537B4">
        <w:rPr>
          <w:b/>
          <w:bCs/>
          <w:sz w:val="24"/>
          <w:szCs w:val="24"/>
        </w:rPr>
        <w:t>3</w:t>
      </w:r>
      <w:r w:rsidR="00617ACB">
        <w:rPr>
          <w:b/>
          <w:bCs/>
          <w:sz w:val="24"/>
          <w:szCs w:val="24"/>
        </w:rPr>
        <w:t xml:space="preserve"> </w:t>
      </w:r>
      <w:r w:rsidRPr="00D9397C">
        <w:rPr>
          <w:b/>
          <w:bCs/>
          <w:sz w:val="24"/>
          <w:szCs w:val="24"/>
        </w:rPr>
        <w:t>Not in order or run of show.</w:t>
      </w:r>
    </w:p>
    <w:p w14:paraId="0206899D" w14:textId="184BFECB" w:rsidR="00B42ACC" w:rsidRPr="008A4030" w:rsidRDefault="00B42ACC" w:rsidP="00BA33EC">
      <w:pPr>
        <w:pStyle w:val="ListParagraph"/>
        <w:numPr>
          <w:ilvl w:val="0"/>
          <w:numId w:val="8"/>
        </w:numPr>
        <w:tabs>
          <w:tab w:val="left" w:pos="-1080"/>
          <w:tab w:val="left" w:pos="-720"/>
          <w:tab w:val="left" w:pos="720"/>
          <w:tab w:val="left" w:pos="1350"/>
          <w:tab w:val="left" w:pos="1530"/>
          <w:tab w:val="left" w:pos="7200"/>
        </w:tabs>
        <w:jc w:val="both"/>
      </w:pPr>
      <w:r w:rsidRPr="00D57D31">
        <w:rPr>
          <w:sz w:val="24"/>
          <w:szCs w:val="24"/>
        </w:rPr>
        <w:t>Open Halter Poni</w:t>
      </w:r>
      <w:r>
        <w:rPr>
          <w:sz w:val="24"/>
          <w:szCs w:val="24"/>
        </w:rPr>
        <w:t>es</w:t>
      </w:r>
      <w:r w:rsidR="00617ACB">
        <w:rPr>
          <w:sz w:val="24"/>
          <w:szCs w:val="24"/>
        </w:rPr>
        <w:t xml:space="preserve"> (All Ages)</w:t>
      </w:r>
    </w:p>
    <w:p w14:paraId="4FD9EE94" w14:textId="5E9B80EE"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 xml:space="preserve">Open Halter </w:t>
      </w:r>
      <w:commentRangeStart w:id="6"/>
      <w:r w:rsidRPr="00D57D31">
        <w:rPr>
          <w:sz w:val="24"/>
          <w:szCs w:val="24"/>
        </w:rPr>
        <w:t>Geldings</w:t>
      </w:r>
      <w:commentRangeEnd w:id="6"/>
      <w:r w:rsidR="00667F4E">
        <w:rPr>
          <w:rStyle w:val="CommentReference"/>
        </w:rPr>
        <w:commentReference w:id="6"/>
      </w:r>
      <w:r w:rsidR="00617ACB">
        <w:rPr>
          <w:sz w:val="24"/>
          <w:szCs w:val="24"/>
        </w:rPr>
        <w:t>- Stock Type</w:t>
      </w:r>
    </w:p>
    <w:p w14:paraId="76A2737D" w14:textId="6E60F2B5" w:rsidR="00B42ACC" w:rsidRPr="00D57D31"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Open Halter Mares</w:t>
      </w:r>
      <w:r w:rsidR="00617ACB">
        <w:rPr>
          <w:sz w:val="24"/>
          <w:szCs w:val="24"/>
        </w:rPr>
        <w:t>- Stock Type</w:t>
      </w:r>
    </w:p>
    <w:p w14:paraId="51357D71" w14:textId="77777777"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 xml:space="preserve">Open Halter Color </w:t>
      </w:r>
    </w:p>
    <w:p w14:paraId="0C1A3BC9" w14:textId="77777777" w:rsidR="00983784" w:rsidRPr="00C92A0D" w:rsidRDefault="00983784" w:rsidP="00BA33EC">
      <w:pPr>
        <w:numPr>
          <w:ilvl w:val="1"/>
          <w:numId w:val="8"/>
        </w:numPr>
        <w:tabs>
          <w:tab w:val="left" w:pos="-1080"/>
          <w:tab w:val="left" w:pos="-720"/>
          <w:tab w:val="left" w:pos="450"/>
          <w:tab w:val="left" w:pos="1350"/>
          <w:tab w:val="left" w:pos="3330"/>
          <w:tab w:val="left" w:pos="5130"/>
        </w:tabs>
        <w:jc w:val="both"/>
        <w:rPr>
          <w:sz w:val="24"/>
          <w:szCs w:val="24"/>
        </w:rPr>
      </w:pPr>
      <w:r w:rsidRPr="00C92A0D">
        <w:rPr>
          <w:sz w:val="24"/>
          <w:szCs w:val="24"/>
        </w:rPr>
        <w:t>Any color &amp; breed to be judged on 80% color and 20% conformation</w:t>
      </w:r>
    </w:p>
    <w:p w14:paraId="6574386D" w14:textId="77777777" w:rsidR="00B42ACC" w:rsidRPr="00252A28"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proofErr w:type="spellStart"/>
      <w:r w:rsidRPr="00252A28">
        <w:rPr>
          <w:sz w:val="24"/>
          <w:szCs w:val="24"/>
        </w:rPr>
        <w:t>PeeWee</w:t>
      </w:r>
      <w:proofErr w:type="spellEnd"/>
      <w:r w:rsidRPr="00252A28">
        <w:rPr>
          <w:sz w:val="24"/>
          <w:szCs w:val="24"/>
        </w:rPr>
        <w:t xml:space="preserve"> Showmanship</w:t>
      </w:r>
    </w:p>
    <w:p w14:paraId="36A5A675" w14:textId="5C6260B7" w:rsidR="00B42ACC" w:rsidRPr="00D57D31"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Senior Showmanship</w:t>
      </w:r>
    </w:p>
    <w:p w14:paraId="0BEFAFD2" w14:textId="4A02E373" w:rsidR="00B42ACC" w:rsidRDefault="0089486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Youth</w:t>
      </w:r>
      <w:r w:rsidR="00B42ACC" w:rsidRPr="00D57D31">
        <w:rPr>
          <w:sz w:val="24"/>
          <w:szCs w:val="24"/>
        </w:rPr>
        <w:t xml:space="preserve"> Showmanship</w:t>
      </w:r>
    </w:p>
    <w:p w14:paraId="6BDC9CE0" w14:textId="7859C59C" w:rsidR="0089486C" w:rsidRDefault="0089486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Trot Showmanship (All Ages) #</w:t>
      </w:r>
    </w:p>
    <w:p w14:paraId="26FEFB78" w14:textId="562D7C4C" w:rsidR="001B36FD" w:rsidRPr="001B36FD" w:rsidRDefault="001B36FD" w:rsidP="001B36FD">
      <w:pPr>
        <w:pStyle w:val="ListParagraph"/>
        <w:numPr>
          <w:ilvl w:val="1"/>
          <w:numId w:val="8"/>
        </w:numPr>
        <w:tabs>
          <w:tab w:val="left" w:pos="-1080"/>
          <w:tab w:val="left" w:pos="-720"/>
          <w:tab w:val="left" w:pos="720"/>
          <w:tab w:val="left" w:pos="1350"/>
          <w:tab w:val="left" w:pos="1530"/>
          <w:tab w:val="left" w:pos="7200"/>
        </w:tabs>
        <w:jc w:val="both"/>
        <w:rPr>
          <w:iCs/>
          <w:sz w:val="24"/>
          <w:szCs w:val="24"/>
        </w:rPr>
      </w:pPr>
      <w:r>
        <w:rPr>
          <w:iCs/>
          <w:sz w:val="24"/>
          <w:szCs w:val="24"/>
        </w:rPr>
        <w:t>May not cross over to lope classes</w:t>
      </w:r>
    </w:p>
    <w:p w14:paraId="6FF214BB" w14:textId="77777777"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lastRenderedPageBreak/>
        <w:t>Lead Line (</w:t>
      </w:r>
      <w:r w:rsidR="00056294">
        <w:rPr>
          <w:sz w:val="24"/>
          <w:szCs w:val="24"/>
        </w:rPr>
        <w:t>7</w:t>
      </w:r>
      <w:r w:rsidRPr="00D57D31">
        <w:rPr>
          <w:sz w:val="24"/>
          <w:szCs w:val="24"/>
        </w:rPr>
        <w:t xml:space="preserve">yrs &amp; </w:t>
      </w:r>
      <w:proofErr w:type="gramStart"/>
      <w:r w:rsidRPr="00D57D31">
        <w:rPr>
          <w:sz w:val="24"/>
          <w:szCs w:val="24"/>
        </w:rPr>
        <w:t>younger)</w:t>
      </w:r>
      <w:r w:rsidR="00056294">
        <w:rPr>
          <w:sz w:val="24"/>
          <w:szCs w:val="24"/>
        </w:rPr>
        <w:t>*</w:t>
      </w:r>
      <w:proofErr w:type="gramEnd"/>
    </w:p>
    <w:p w14:paraId="35123BE7" w14:textId="77777777" w:rsidR="00983784" w:rsidRPr="00756C9B" w:rsidRDefault="00983784" w:rsidP="00BA33EC">
      <w:pPr>
        <w:pStyle w:val="ListParagraph"/>
        <w:numPr>
          <w:ilvl w:val="0"/>
          <w:numId w:val="22"/>
        </w:numPr>
        <w:tabs>
          <w:tab w:val="left" w:pos="-1080"/>
          <w:tab w:val="left" w:pos="-720"/>
          <w:tab w:val="left" w:pos="450"/>
          <w:tab w:val="left" w:pos="1350"/>
          <w:tab w:val="left" w:pos="3330"/>
          <w:tab w:val="left" w:pos="5130"/>
        </w:tabs>
        <w:jc w:val="both"/>
        <w:rPr>
          <w:sz w:val="24"/>
          <w:szCs w:val="24"/>
        </w:rPr>
      </w:pPr>
      <w:r w:rsidRPr="00756C9B">
        <w:rPr>
          <w:sz w:val="24"/>
          <w:szCs w:val="24"/>
        </w:rPr>
        <w:t>Exhibitor to be ages 3-7.</w:t>
      </w:r>
    </w:p>
    <w:p w14:paraId="1790CB09" w14:textId="77777777" w:rsidR="00983784" w:rsidRPr="00C92A0D" w:rsidRDefault="00983784" w:rsidP="00BA33EC">
      <w:pPr>
        <w:numPr>
          <w:ilvl w:val="0"/>
          <w:numId w:val="22"/>
        </w:numPr>
        <w:tabs>
          <w:tab w:val="left" w:pos="-1080"/>
          <w:tab w:val="left" w:pos="-720"/>
          <w:tab w:val="left" w:pos="450"/>
          <w:tab w:val="left" w:pos="1350"/>
          <w:tab w:val="left" w:pos="3330"/>
          <w:tab w:val="left" w:pos="5130"/>
        </w:tabs>
        <w:jc w:val="both"/>
        <w:rPr>
          <w:sz w:val="24"/>
          <w:szCs w:val="24"/>
        </w:rPr>
      </w:pPr>
      <w:r w:rsidRPr="00C92A0D">
        <w:rPr>
          <w:sz w:val="24"/>
          <w:szCs w:val="24"/>
        </w:rPr>
        <w:t>A person, called the “Handler” will lead exhibitor.  This person is not being judged but should be neat and suitable for showing in the ring.</w:t>
      </w:r>
    </w:p>
    <w:p w14:paraId="28C9E200" w14:textId="77777777" w:rsidR="00983784" w:rsidRPr="00C92A0D" w:rsidRDefault="00983784" w:rsidP="00BA33EC">
      <w:pPr>
        <w:numPr>
          <w:ilvl w:val="0"/>
          <w:numId w:val="22"/>
        </w:numPr>
        <w:tabs>
          <w:tab w:val="left" w:pos="-1080"/>
          <w:tab w:val="left" w:pos="-720"/>
          <w:tab w:val="left" w:pos="450"/>
          <w:tab w:val="left" w:pos="1350"/>
          <w:tab w:val="left" w:pos="3330"/>
          <w:tab w:val="left" w:pos="5130"/>
        </w:tabs>
        <w:jc w:val="both"/>
        <w:rPr>
          <w:sz w:val="24"/>
          <w:szCs w:val="24"/>
        </w:rPr>
      </w:pPr>
      <w:r w:rsidRPr="00C92A0D">
        <w:rPr>
          <w:sz w:val="24"/>
          <w:szCs w:val="24"/>
        </w:rPr>
        <w:t>Exhibitors are asked to walk only in both directions of the ring and may not be asked to back.</w:t>
      </w:r>
    </w:p>
    <w:p w14:paraId="63EFE9A6" w14:textId="77777777" w:rsidR="00983784" w:rsidRDefault="00983784" w:rsidP="00BA33EC">
      <w:pPr>
        <w:numPr>
          <w:ilvl w:val="0"/>
          <w:numId w:val="22"/>
        </w:numPr>
        <w:tabs>
          <w:tab w:val="left" w:pos="-1080"/>
          <w:tab w:val="left" w:pos="-720"/>
          <w:tab w:val="left" w:pos="450"/>
          <w:tab w:val="left" w:pos="1350"/>
          <w:tab w:val="left" w:pos="3330"/>
          <w:tab w:val="left" w:pos="5130"/>
        </w:tabs>
        <w:jc w:val="both"/>
        <w:rPr>
          <w:sz w:val="24"/>
          <w:szCs w:val="24"/>
        </w:rPr>
      </w:pPr>
      <w:r w:rsidRPr="00C92A0D">
        <w:rPr>
          <w:sz w:val="24"/>
          <w:szCs w:val="24"/>
        </w:rPr>
        <w:t>Western or English attire.</w:t>
      </w:r>
    </w:p>
    <w:p w14:paraId="05E3625F" w14:textId="77777777" w:rsidR="00983784" w:rsidRPr="009A55EC" w:rsidRDefault="00983784" w:rsidP="00BA33EC">
      <w:pPr>
        <w:numPr>
          <w:ilvl w:val="0"/>
          <w:numId w:val="22"/>
        </w:numPr>
        <w:tabs>
          <w:tab w:val="left" w:pos="-1080"/>
          <w:tab w:val="left" w:pos="-720"/>
          <w:tab w:val="left" w:pos="450"/>
          <w:tab w:val="left" w:pos="1350"/>
          <w:tab w:val="left" w:pos="3330"/>
          <w:tab w:val="left" w:pos="5130"/>
        </w:tabs>
        <w:jc w:val="both"/>
        <w:rPr>
          <w:sz w:val="24"/>
          <w:szCs w:val="24"/>
        </w:rPr>
      </w:pPr>
      <w:r w:rsidRPr="009A55EC">
        <w:rPr>
          <w:sz w:val="24"/>
          <w:szCs w:val="24"/>
        </w:rPr>
        <w:t xml:space="preserve">Exhibitors who compete in </w:t>
      </w:r>
      <w:proofErr w:type="spellStart"/>
      <w:r w:rsidRPr="009A55EC">
        <w:rPr>
          <w:sz w:val="24"/>
          <w:szCs w:val="24"/>
        </w:rPr>
        <w:t>leadline</w:t>
      </w:r>
      <w:proofErr w:type="spellEnd"/>
      <w:r w:rsidRPr="009A55EC">
        <w:rPr>
          <w:sz w:val="24"/>
          <w:szCs w:val="24"/>
        </w:rPr>
        <w:t xml:space="preserve"> cannot compete in any riding class. Halter classes are acceptable.</w:t>
      </w:r>
    </w:p>
    <w:p w14:paraId="7F417A8C" w14:textId="77777777" w:rsidR="00983784" w:rsidRDefault="00983784" w:rsidP="00BA33EC">
      <w:pPr>
        <w:numPr>
          <w:ilvl w:val="0"/>
          <w:numId w:val="22"/>
        </w:numPr>
        <w:tabs>
          <w:tab w:val="left" w:pos="-1080"/>
          <w:tab w:val="left" w:pos="-720"/>
          <w:tab w:val="left" w:pos="450"/>
          <w:tab w:val="left" w:pos="1350"/>
          <w:tab w:val="left" w:pos="3330"/>
          <w:tab w:val="left" w:pos="5130"/>
        </w:tabs>
        <w:jc w:val="both"/>
        <w:rPr>
          <w:sz w:val="24"/>
          <w:szCs w:val="24"/>
        </w:rPr>
      </w:pPr>
      <w:r w:rsidRPr="00C92A0D">
        <w:rPr>
          <w:sz w:val="24"/>
          <w:szCs w:val="24"/>
        </w:rPr>
        <w:t>Points will count on the rider.</w:t>
      </w:r>
    </w:p>
    <w:p w14:paraId="0E075B3A" w14:textId="77777777" w:rsidR="00983784" w:rsidRDefault="00983784" w:rsidP="00BA33EC">
      <w:pPr>
        <w:numPr>
          <w:ilvl w:val="0"/>
          <w:numId w:val="22"/>
        </w:numPr>
        <w:tabs>
          <w:tab w:val="left" w:pos="-1080"/>
          <w:tab w:val="left" w:pos="-720"/>
          <w:tab w:val="left" w:pos="450"/>
          <w:tab w:val="left" w:pos="1350"/>
          <w:tab w:val="left" w:pos="3330"/>
          <w:tab w:val="left" w:pos="5130"/>
        </w:tabs>
        <w:jc w:val="both"/>
        <w:rPr>
          <w:sz w:val="24"/>
          <w:szCs w:val="24"/>
        </w:rPr>
      </w:pPr>
      <w:r>
        <w:rPr>
          <w:sz w:val="24"/>
          <w:szCs w:val="24"/>
        </w:rPr>
        <w:t>All contestants will be judged with points accumulating for state show qualification</w:t>
      </w:r>
    </w:p>
    <w:p w14:paraId="4B43780B" w14:textId="77777777" w:rsidR="00983784" w:rsidRPr="00D57D31" w:rsidRDefault="00983784" w:rsidP="00BA33EC">
      <w:pPr>
        <w:pStyle w:val="ListParagraph"/>
        <w:numPr>
          <w:ilvl w:val="0"/>
          <w:numId w:val="22"/>
        </w:numPr>
        <w:tabs>
          <w:tab w:val="left" w:pos="-1080"/>
          <w:tab w:val="left" w:pos="-720"/>
          <w:tab w:val="left" w:pos="720"/>
          <w:tab w:val="left" w:pos="1350"/>
          <w:tab w:val="left" w:pos="1530"/>
          <w:tab w:val="left" w:pos="7200"/>
        </w:tabs>
        <w:jc w:val="both"/>
        <w:rPr>
          <w:sz w:val="24"/>
          <w:szCs w:val="24"/>
        </w:rPr>
      </w:pPr>
      <w:r>
        <w:rPr>
          <w:sz w:val="24"/>
          <w:szCs w:val="24"/>
        </w:rPr>
        <w:t xml:space="preserve">State Show rules are more specific, be advised prior to signing up for State in </w:t>
      </w:r>
      <w:proofErr w:type="spellStart"/>
      <w:r>
        <w:rPr>
          <w:sz w:val="24"/>
          <w:szCs w:val="24"/>
        </w:rPr>
        <w:t>Leadline</w:t>
      </w:r>
      <w:proofErr w:type="spellEnd"/>
    </w:p>
    <w:p w14:paraId="76610BC5" w14:textId="77777777" w:rsidR="00B42ACC" w:rsidRPr="00D57D31"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Walk Trot (11 &amp; over)*</w:t>
      </w:r>
    </w:p>
    <w:p w14:paraId="276E3AA6" w14:textId="2A0650A5" w:rsidR="00983784" w:rsidRDefault="001B36FD" w:rsidP="001B36FD">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Trot Western Pleasure#</w:t>
      </w:r>
    </w:p>
    <w:p w14:paraId="4F508609" w14:textId="504475BB" w:rsidR="001B36FD" w:rsidRPr="001B36FD" w:rsidRDefault="001B36FD" w:rsidP="001B36FD">
      <w:pPr>
        <w:pStyle w:val="ListParagraph"/>
        <w:numPr>
          <w:ilvl w:val="1"/>
          <w:numId w:val="8"/>
        </w:numPr>
        <w:tabs>
          <w:tab w:val="left" w:pos="-1080"/>
          <w:tab w:val="left" w:pos="-720"/>
          <w:tab w:val="left" w:pos="720"/>
          <w:tab w:val="left" w:pos="1350"/>
          <w:tab w:val="left" w:pos="1530"/>
          <w:tab w:val="left" w:pos="7200"/>
        </w:tabs>
        <w:jc w:val="both"/>
        <w:rPr>
          <w:iCs/>
          <w:sz w:val="24"/>
          <w:szCs w:val="24"/>
        </w:rPr>
      </w:pPr>
      <w:r>
        <w:rPr>
          <w:iCs/>
          <w:sz w:val="24"/>
          <w:szCs w:val="24"/>
        </w:rPr>
        <w:t>May not cross over to lope classes</w:t>
      </w:r>
    </w:p>
    <w:p w14:paraId="4ACCAE3F" w14:textId="77777777"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 xml:space="preserve">Walk Trot (10 &amp; </w:t>
      </w:r>
      <w:proofErr w:type="gramStart"/>
      <w:r w:rsidRPr="00D57D31">
        <w:rPr>
          <w:sz w:val="24"/>
          <w:szCs w:val="24"/>
        </w:rPr>
        <w:t>under)*</w:t>
      </w:r>
      <w:proofErr w:type="gramEnd"/>
    </w:p>
    <w:p w14:paraId="29458CB7" w14:textId="77777777" w:rsidR="00983784" w:rsidRDefault="00983784" w:rsidP="00BA33EC">
      <w:pPr>
        <w:numPr>
          <w:ilvl w:val="0"/>
          <w:numId w:val="24"/>
        </w:numPr>
        <w:tabs>
          <w:tab w:val="left" w:pos="-1080"/>
          <w:tab w:val="left" w:pos="-720"/>
          <w:tab w:val="left" w:pos="450"/>
          <w:tab w:val="left" w:pos="900"/>
          <w:tab w:val="left" w:pos="990"/>
          <w:tab w:val="left" w:pos="3330"/>
          <w:tab w:val="left" w:pos="5130"/>
        </w:tabs>
        <w:jc w:val="both"/>
        <w:rPr>
          <w:sz w:val="24"/>
          <w:szCs w:val="24"/>
        </w:rPr>
      </w:pPr>
      <w:r w:rsidRPr="009A55EC">
        <w:rPr>
          <w:sz w:val="24"/>
          <w:szCs w:val="24"/>
        </w:rPr>
        <w:t xml:space="preserve">Exhibitors are asked to walk and trot both directions of the ring and may be asked to back. </w:t>
      </w:r>
    </w:p>
    <w:p w14:paraId="534CEA80" w14:textId="77777777" w:rsidR="00617ACB" w:rsidRDefault="00983784" w:rsidP="00617ACB">
      <w:pPr>
        <w:numPr>
          <w:ilvl w:val="1"/>
          <w:numId w:val="8"/>
        </w:numPr>
        <w:tabs>
          <w:tab w:val="left" w:pos="-1080"/>
          <w:tab w:val="left" w:pos="-720"/>
          <w:tab w:val="left" w:pos="450"/>
          <w:tab w:val="left" w:pos="900"/>
          <w:tab w:val="left" w:pos="990"/>
          <w:tab w:val="left" w:pos="3330"/>
          <w:tab w:val="left" w:pos="5130"/>
        </w:tabs>
        <w:jc w:val="both"/>
        <w:rPr>
          <w:sz w:val="24"/>
          <w:szCs w:val="24"/>
        </w:rPr>
      </w:pPr>
      <w:r w:rsidRPr="00617ACB">
        <w:rPr>
          <w:sz w:val="24"/>
          <w:szCs w:val="24"/>
        </w:rPr>
        <w:t xml:space="preserve"> No canter. </w:t>
      </w:r>
    </w:p>
    <w:p w14:paraId="57C0BC37" w14:textId="61995B35" w:rsidR="00617ACB" w:rsidRPr="00617ACB" w:rsidRDefault="00983784" w:rsidP="00617ACB">
      <w:pPr>
        <w:numPr>
          <w:ilvl w:val="1"/>
          <w:numId w:val="8"/>
        </w:numPr>
        <w:tabs>
          <w:tab w:val="left" w:pos="-1080"/>
          <w:tab w:val="left" w:pos="-720"/>
          <w:tab w:val="left" w:pos="450"/>
          <w:tab w:val="left" w:pos="900"/>
          <w:tab w:val="left" w:pos="990"/>
          <w:tab w:val="left" w:pos="3330"/>
          <w:tab w:val="left" w:pos="5130"/>
        </w:tabs>
        <w:jc w:val="both"/>
        <w:rPr>
          <w:sz w:val="24"/>
          <w:szCs w:val="24"/>
        </w:rPr>
      </w:pPr>
      <w:r w:rsidRPr="00617ACB">
        <w:rPr>
          <w:sz w:val="24"/>
          <w:szCs w:val="24"/>
        </w:rPr>
        <w:t xml:space="preserve">Only horses over 52" may be shown </w:t>
      </w:r>
    </w:p>
    <w:p w14:paraId="521A2FC0" w14:textId="4FE34AF6" w:rsidR="00B42ACC" w:rsidRPr="00617ACB" w:rsidRDefault="00B42ACC" w:rsidP="00BA33EC">
      <w:pPr>
        <w:numPr>
          <w:ilvl w:val="0"/>
          <w:numId w:val="8"/>
        </w:numPr>
        <w:tabs>
          <w:tab w:val="left" w:pos="-1080"/>
          <w:tab w:val="left" w:pos="-720"/>
          <w:tab w:val="left" w:pos="450"/>
          <w:tab w:val="left" w:pos="720"/>
          <w:tab w:val="left" w:pos="900"/>
          <w:tab w:val="left" w:pos="990"/>
          <w:tab w:val="left" w:pos="1350"/>
          <w:tab w:val="left" w:pos="1530"/>
          <w:tab w:val="left" w:pos="3330"/>
          <w:tab w:val="left" w:pos="5130"/>
          <w:tab w:val="left" w:pos="7200"/>
        </w:tabs>
        <w:jc w:val="both"/>
        <w:rPr>
          <w:sz w:val="24"/>
          <w:szCs w:val="24"/>
        </w:rPr>
      </w:pPr>
      <w:r w:rsidRPr="00617ACB">
        <w:rPr>
          <w:sz w:val="24"/>
          <w:szCs w:val="24"/>
        </w:rPr>
        <w:t>Sen</w:t>
      </w:r>
      <w:r w:rsidR="00DD02B9">
        <w:rPr>
          <w:sz w:val="24"/>
          <w:szCs w:val="24"/>
        </w:rPr>
        <w:t>i</w:t>
      </w:r>
      <w:r w:rsidRPr="00617ACB">
        <w:rPr>
          <w:sz w:val="24"/>
          <w:szCs w:val="24"/>
        </w:rPr>
        <w:t>or Western Pleas</w:t>
      </w:r>
      <w:r w:rsidR="00617ACB">
        <w:rPr>
          <w:sz w:val="24"/>
          <w:szCs w:val="24"/>
        </w:rPr>
        <w:t>u</w:t>
      </w:r>
      <w:r w:rsidRPr="00617ACB">
        <w:rPr>
          <w:sz w:val="24"/>
          <w:szCs w:val="24"/>
        </w:rPr>
        <w:t>re*</w:t>
      </w:r>
    </w:p>
    <w:p w14:paraId="51A6B775" w14:textId="72E359DB" w:rsidR="00B42ACC" w:rsidRPr="00D57D31" w:rsidRDefault="001B36FD"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Youth</w:t>
      </w:r>
      <w:r w:rsidR="00B42ACC" w:rsidRPr="00D57D31">
        <w:rPr>
          <w:sz w:val="24"/>
          <w:szCs w:val="24"/>
        </w:rPr>
        <w:t xml:space="preserve"> Western Pleasure*</w:t>
      </w:r>
    </w:p>
    <w:p w14:paraId="351A2354" w14:textId="1AAA9EC3"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Pony Under Saddle</w:t>
      </w:r>
      <w:r w:rsidR="00DD02B9">
        <w:rPr>
          <w:sz w:val="24"/>
          <w:szCs w:val="24"/>
        </w:rPr>
        <w:t xml:space="preserve">, </w:t>
      </w:r>
      <w:proofErr w:type="spellStart"/>
      <w:r w:rsidR="00DD02B9">
        <w:rPr>
          <w:sz w:val="24"/>
          <w:szCs w:val="24"/>
        </w:rPr>
        <w:t>PeeWee</w:t>
      </w:r>
      <w:proofErr w:type="spellEnd"/>
      <w:r w:rsidRPr="00D57D31">
        <w:rPr>
          <w:sz w:val="24"/>
          <w:szCs w:val="24"/>
        </w:rPr>
        <w:t>*</w:t>
      </w:r>
    </w:p>
    <w:p w14:paraId="17054C25" w14:textId="0C46BF9D" w:rsidR="00A77B45" w:rsidRPr="00D57D31" w:rsidRDefault="00A77B45"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only Eng. Western Novice/Green Rider</w:t>
      </w:r>
    </w:p>
    <w:p w14:paraId="46CA0DBB" w14:textId="77777777"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 xml:space="preserve">Jr. Horse Western Pleasure (horse 5 </w:t>
      </w:r>
      <w:proofErr w:type="spellStart"/>
      <w:r w:rsidRPr="00D57D31">
        <w:rPr>
          <w:sz w:val="24"/>
          <w:szCs w:val="24"/>
        </w:rPr>
        <w:t>yrs</w:t>
      </w:r>
      <w:proofErr w:type="spellEnd"/>
      <w:r w:rsidRPr="00D57D31">
        <w:rPr>
          <w:sz w:val="24"/>
          <w:szCs w:val="24"/>
        </w:rPr>
        <w:t xml:space="preserve"> &amp; under)</w:t>
      </w:r>
    </w:p>
    <w:p w14:paraId="507D8BF6" w14:textId="77777777" w:rsidR="00983784" w:rsidRPr="00C92A0D" w:rsidRDefault="00983784" w:rsidP="00983784">
      <w:pPr>
        <w:numPr>
          <w:ilvl w:val="0"/>
          <w:numId w:val="2"/>
        </w:numPr>
        <w:tabs>
          <w:tab w:val="left" w:pos="-1080"/>
          <w:tab w:val="left" w:pos="-720"/>
          <w:tab w:val="left" w:pos="450"/>
          <w:tab w:val="left" w:pos="990"/>
          <w:tab w:val="left" w:pos="3330"/>
          <w:tab w:val="left" w:pos="5130"/>
        </w:tabs>
        <w:jc w:val="both"/>
        <w:rPr>
          <w:sz w:val="24"/>
          <w:szCs w:val="24"/>
        </w:rPr>
      </w:pPr>
      <w:r w:rsidRPr="00C92A0D">
        <w:rPr>
          <w:sz w:val="24"/>
          <w:szCs w:val="24"/>
        </w:rPr>
        <w:t>Horse 5 years old and younger</w:t>
      </w:r>
    </w:p>
    <w:p w14:paraId="7B6F2BB7" w14:textId="77777777" w:rsidR="00983784" w:rsidRPr="00C92A0D" w:rsidRDefault="00983784" w:rsidP="00983784">
      <w:pPr>
        <w:numPr>
          <w:ilvl w:val="0"/>
          <w:numId w:val="2"/>
        </w:numPr>
        <w:tabs>
          <w:tab w:val="left" w:pos="-1080"/>
          <w:tab w:val="left" w:pos="-720"/>
          <w:tab w:val="left" w:pos="450"/>
          <w:tab w:val="left" w:pos="990"/>
          <w:tab w:val="left" w:pos="3330"/>
          <w:tab w:val="left" w:pos="5130"/>
        </w:tabs>
        <w:jc w:val="both"/>
        <w:rPr>
          <w:sz w:val="24"/>
          <w:szCs w:val="24"/>
        </w:rPr>
      </w:pPr>
      <w:r w:rsidRPr="00C92A0D">
        <w:rPr>
          <w:sz w:val="24"/>
          <w:szCs w:val="24"/>
        </w:rPr>
        <w:t xml:space="preserve">Exhibitors of any age.  </w:t>
      </w:r>
    </w:p>
    <w:p w14:paraId="72ECF307" w14:textId="77777777" w:rsidR="00983784" w:rsidRPr="00C92A0D" w:rsidRDefault="00983784" w:rsidP="00983784">
      <w:pPr>
        <w:numPr>
          <w:ilvl w:val="0"/>
          <w:numId w:val="2"/>
        </w:numPr>
        <w:tabs>
          <w:tab w:val="left" w:pos="-1080"/>
          <w:tab w:val="left" w:pos="-720"/>
          <w:tab w:val="left" w:pos="450"/>
          <w:tab w:val="left" w:pos="990"/>
          <w:tab w:val="left" w:pos="3330"/>
          <w:tab w:val="left" w:pos="5130"/>
        </w:tabs>
        <w:jc w:val="both"/>
        <w:rPr>
          <w:sz w:val="24"/>
          <w:szCs w:val="24"/>
        </w:rPr>
      </w:pPr>
      <w:r w:rsidRPr="00C92A0D">
        <w:rPr>
          <w:sz w:val="24"/>
          <w:szCs w:val="24"/>
        </w:rPr>
        <w:t>Two hands may be used if the horse is being shown in a snaffle bit or bosal.</w:t>
      </w:r>
    </w:p>
    <w:p w14:paraId="073454F3" w14:textId="77777777" w:rsidR="00983784" w:rsidRPr="003847CC" w:rsidRDefault="00983784" w:rsidP="00983784">
      <w:pPr>
        <w:numPr>
          <w:ilvl w:val="0"/>
          <w:numId w:val="2"/>
        </w:numPr>
        <w:tabs>
          <w:tab w:val="left" w:pos="-1080"/>
          <w:tab w:val="left" w:pos="-720"/>
          <w:tab w:val="left" w:pos="450"/>
          <w:tab w:val="left" w:pos="990"/>
          <w:tab w:val="left" w:pos="3330"/>
          <w:tab w:val="left" w:pos="5130"/>
        </w:tabs>
        <w:jc w:val="both"/>
        <w:rPr>
          <w:strike/>
          <w:sz w:val="24"/>
          <w:szCs w:val="24"/>
        </w:rPr>
      </w:pPr>
      <w:r w:rsidRPr="00C92A0D">
        <w:rPr>
          <w:sz w:val="24"/>
          <w:szCs w:val="24"/>
        </w:rPr>
        <w:t>O</w:t>
      </w:r>
      <w:r w:rsidR="003847CC">
        <w:rPr>
          <w:sz w:val="24"/>
          <w:szCs w:val="24"/>
        </w:rPr>
        <w:t>nly horses over 52" may be shown</w:t>
      </w:r>
    </w:p>
    <w:p w14:paraId="7DAB9610" w14:textId="77777777" w:rsidR="003847CC" w:rsidRPr="003847CC" w:rsidRDefault="003847CC" w:rsidP="003847CC">
      <w:pPr>
        <w:numPr>
          <w:ilvl w:val="0"/>
          <w:numId w:val="2"/>
        </w:numPr>
        <w:tabs>
          <w:tab w:val="left" w:pos="-1080"/>
          <w:tab w:val="left" w:pos="-720"/>
          <w:tab w:val="left" w:pos="450"/>
          <w:tab w:val="left" w:pos="990"/>
          <w:tab w:val="left" w:pos="3330"/>
          <w:tab w:val="left" w:pos="5130"/>
        </w:tabs>
        <w:jc w:val="both"/>
        <w:rPr>
          <w:sz w:val="24"/>
          <w:szCs w:val="24"/>
        </w:rPr>
      </w:pPr>
      <w:r w:rsidRPr="003847CC">
        <w:rPr>
          <w:sz w:val="24"/>
          <w:szCs w:val="24"/>
        </w:rPr>
        <w:t>This class will not count towards high point.</w:t>
      </w:r>
    </w:p>
    <w:p w14:paraId="3AA8CEF6" w14:textId="77777777" w:rsidR="00983784" w:rsidRDefault="00983784" w:rsidP="00983784">
      <w:pPr>
        <w:pStyle w:val="ListParagraph"/>
        <w:tabs>
          <w:tab w:val="left" w:pos="-1080"/>
          <w:tab w:val="left" w:pos="-720"/>
          <w:tab w:val="left" w:pos="720"/>
          <w:tab w:val="left" w:pos="1350"/>
          <w:tab w:val="left" w:pos="1530"/>
          <w:tab w:val="left" w:pos="7200"/>
        </w:tabs>
        <w:ind w:left="1440"/>
        <w:jc w:val="both"/>
        <w:rPr>
          <w:sz w:val="24"/>
          <w:szCs w:val="24"/>
        </w:rPr>
      </w:pPr>
    </w:p>
    <w:p w14:paraId="7CFD2D68" w14:textId="77777777" w:rsidR="006C69EB" w:rsidRDefault="00132894" w:rsidP="006C69EB">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6C69EB">
        <w:rPr>
          <w:sz w:val="24"/>
          <w:szCs w:val="24"/>
        </w:rPr>
        <w:t>Open Discipline Rail</w:t>
      </w:r>
    </w:p>
    <w:p w14:paraId="17C3E4F2" w14:textId="77777777" w:rsidR="00BE23D4" w:rsidRPr="006C69EB" w:rsidRDefault="006C69EB" w:rsidP="006C69EB">
      <w:pPr>
        <w:pStyle w:val="ListParagraph"/>
        <w:numPr>
          <w:ilvl w:val="0"/>
          <w:numId w:val="30"/>
        </w:numPr>
        <w:tabs>
          <w:tab w:val="left" w:pos="-1080"/>
          <w:tab w:val="left" w:pos="-720"/>
          <w:tab w:val="left" w:pos="720"/>
          <w:tab w:val="left" w:pos="1350"/>
          <w:tab w:val="left" w:pos="1530"/>
          <w:tab w:val="left" w:pos="7200"/>
        </w:tabs>
        <w:jc w:val="both"/>
        <w:rPr>
          <w:sz w:val="24"/>
          <w:szCs w:val="24"/>
        </w:rPr>
      </w:pPr>
      <w:r w:rsidRPr="006C69EB">
        <w:rPr>
          <w:sz w:val="24"/>
          <w:szCs w:val="24"/>
        </w:rPr>
        <w:t>Disciplined Rail is an advanced class which test the skills of both horse and rider, as they execute specific gaits, transitions and movements as requested by the judge.</w:t>
      </w:r>
    </w:p>
    <w:p w14:paraId="5132DC9F" w14:textId="79E3060E" w:rsidR="00B42ACC"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Senior Horsemanship*</w:t>
      </w:r>
    </w:p>
    <w:p w14:paraId="156C30D0" w14:textId="542248EA" w:rsidR="00617ACB" w:rsidRPr="00D57D31" w:rsidRDefault="00617ACB"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Pony Walk Trot*</w:t>
      </w:r>
    </w:p>
    <w:p w14:paraId="2746AF42" w14:textId="25216BAF" w:rsidR="00B42ACC" w:rsidRPr="00D57D31" w:rsidRDefault="001B36FD"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Youth</w:t>
      </w:r>
      <w:r w:rsidR="00B42ACC" w:rsidRPr="00D57D31">
        <w:rPr>
          <w:sz w:val="24"/>
          <w:szCs w:val="24"/>
        </w:rPr>
        <w:t xml:space="preserve"> Horsemanship</w:t>
      </w:r>
      <w:r>
        <w:rPr>
          <w:sz w:val="24"/>
          <w:szCs w:val="24"/>
        </w:rPr>
        <w:t>*</w:t>
      </w:r>
    </w:p>
    <w:p w14:paraId="5DBE353E" w14:textId="6D65662A" w:rsidR="00B42ACC" w:rsidRDefault="001B36FD"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Trot</w:t>
      </w:r>
      <w:r w:rsidR="00B42ACC" w:rsidRPr="00D57D31">
        <w:rPr>
          <w:sz w:val="24"/>
          <w:szCs w:val="24"/>
        </w:rPr>
        <w:t xml:space="preserve"> Horsemanship</w:t>
      </w:r>
      <w:r>
        <w:rPr>
          <w:sz w:val="24"/>
          <w:szCs w:val="24"/>
        </w:rPr>
        <w:t xml:space="preserve"> All Ages#</w:t>
      </w:r>
    </w:p>
    <w:p w14:paraId="660D544A" w14:textId="5E7A50C8" w:rsidR="001B36FD" w:rsidRPr="001B36FD" w:rsidRDefault="001B36FD" w:rsidP="001B36FD">
      <w:pPr>
        <w:pStyle w:val="ListParagraph"/>
        <w:numPr>
          <w:ilvl w:val="1"/>
          <w:numId w:val="8"/>
        </w:numPr>
        <w:tabs>
          <w:tab w:val="left" w:pos="-1080"/>
          <w:tab w:val="left" w:pos="-720"/>
          <w:tab w:val="left" w:pos="720"/>
          <w:tab w:val="left" w:pos="1350"/>
          <w:tab w:val="left" w:pos="1530"/>
          <w:tab w:val="left" w:pos="7200"/>
        </w:tabs>
        <w:jc w:val="both"/>
        <w:rPr>
          <w:iCs/>
          <w:sz w:val="24"/>
          <w:szCs w:val="24"/>
        </w:rPr>
      </w:pPr>
      <w:r>
        <w:rPr>
          <w:iCs/>
          <w:sz w:val="24"/>
          <w:szCs w:val="24"/>
        </w:rPr>
        <w:t>May not cross over to lope classes</w:t>
      </w:r>
    </w:p>
    <w:p w14:paraId="650D6330" w14:textId="77777777" w:rsidR="00B42ACC" w:rsidRPr="00252A28"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proofErr w:type="spellStart"/>
      <w:r w:rsidRPr="00252A28">
        <w:rPr>
          <w:sz w:val="24"/>
          <w:szCs w:val="24"/>
        </w:rPr>
        <w:t>PeeWee</w:t>
      </w:r>
      <w:proofErr w:type="spellEnd"/>
      <w:r w:rsidRPr="00252A28">
        <w:rPr>
          <w:sz w:val="24"/>
          <w:szCs w:val="24"/>
        </w:rPr>
        <w:t xml:space="preserve"> Horsemanship W/T</w:t>
      </w:r>
    </w:p>
    <w:p w14:paraId="4DA31635" w14:textId="5E23524E" w:rsidR="00B42ACC" w:rsidRDefault="00CF4BD5"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 xml:space="preserve">Senior </w:t>
      </w:r>
      <w:r w:rsidR="006C69EB">
        <w:rPr>
          <w:sz w:val="24"/>
          <w:szCs w:val="24"/>
        </w:rPr>
        <w:t xml:space="preserve">Ranch Horse </w:t>
      </w:r>
      <w:r w:rsidR="00B42ACC" w:rsidRPr="00D57D31">
        <w:rPr>
          <w:sz w:val="24"/>
          <w:szCs w:val="24"/>
        </w:rPr>
        <w:t>Pleasure* (No Pattern)</w:t>
      </w:r>
    </w:p>
    <w:p w14:paraId="0C1975E5" w14:textId="14356331" w:rsidR="00CF4BD5" w:rsidRPr="00D57D31" w:rsidRDefault="00CF4BD5"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Junior Ranch Horse Pleasure*</w:t>
      </w:r>
    </w:p>
    <w:p w14:paraId="0497CD11" w14:textId="0E2CEF92" w:rsidR="00B42ACC" w:rsidRPr="001B36FD" w:rsidRDefault="00B42AC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Open Trail</w:t>
      </w:r>
      <w:r>
        <w:rPr>
          <w:sz w:val="24"/>
          <w:szCs w:val="24"/>
        </w:rPr>
        <w:t xml:space="preserve"> </w:t>
      </w:r>
      <w:r w:rsidRPr="005F3AD4">
        <w:rPr>
          <w:i/>
          <w:sz w:val="24"/>
          <w:szCs w:val="24"/>
        </w:rPr>
        <w:t>(English or Western Attire)</w:t>
      </w:r>
    </w:p>
    <w:p w14:paraId="6CEF6317" w14:textId="332081E8" w:rsidR="001B36FD" w:rsidRDefault="001B36FD" w:rsidP="00BA33EC">
      <w:pPr>
        <w:pStyle w:val="ListParagraph"/>
        <w:numPr>
          <w:ilvl w:val="0"/>
          <w:numId w:val="8"/>
        </w:numPr>
        <w:tabs>
          <w:tab w:val="left" w:pos="-1080"/>
          <w:tab w:val="left" w:pos="-720"/>
          <w:tab w:val="left" w:pos="720"/>
          <w:tab w:val="left" w:pos="1350"/>
          <w:tab w:val="left" w:pos="1530"/>
          <w:tab w:val="left" w:pos="7200"/>
        </w:tabs>
        <w:jc w:val="both"/>
        <w:rPr>
          <w:iCs/>
          <w:sz w:val="24"/>
          <w:szCs w:val="24"/>
        </w:rPr>
      </w:pPr>
      <w:r w:rsidRPr="001B36FD">
        <w:rPr>
          <w:iCs/>
          <w:sz w:val="24"/>
          <w:szCs w:val="24"/>
        </w:rPr>
        <w:lastRenderedPageBreak/>
        <w:t xml:space="preserve">Walk Trot </w:t>
      </w:r>
      <w:r w:rsidR="00BB6905">
        <w:rPr>
          <w:iCs/>
          <w:sz w:val="24"/>
          <w:szCs w:val="24"/>
        </w:rPr>
        <w:t xml:space="preserve">Ranch </w:t>
      </w:r>
      <w:r w:rsidRPr="001B36FD">
        <w:rPr>
          <w:iCs/>
          <w:sz w:val="24"/>
          <w:szCs w:val="24"/>
        </w:rPr>
        <w:t>Trail</w:t>
      </w:r>
      <w:r>
        <w:rPr>
          <w:iCs/>
          <w:sz w:val="24"/>
          <w:szCs w:val="24"/>
        </w:rPr>
        <w:t xml:space="preserve"> (all </w:t>
      </w:r>
      <w:proofErr w:type="gramStart"/>
      <w:r>
        <w:rPr>
          <w:iCs/>
          <w:sz w:val="24"/>
          <w:szCs w:val="24"/>
        </w:rPr>
        <w:t>ages)</w:t>
      </w:r>
      <w:r w:rsidRPr="001B36FD">
        <w:rPr>
          <w:iCs/>
          <w:sz w:val="24"/>
          <w:szCs w:val="24"/>
        </w:rPr>
        <w:t>#</w:t>
      </w:r>
      <w:proofErr w:type="gramEnd"/>
    </w:p>
    <w:p w14:paraId="3A2A34CE" w14:textId="45856F0A" w:rsidR="001B36FD" w:rsidRPr="001B36FD" w:rsidRDefault="001B36FD" w:rsidP="001B36FD">
      <w:pPr>
        <w:pStyle w:val="ListParagraph"/>
        <w:numPr>
          <w:ilvl w:val="1"/>
          <w:numId w:val="8"/>
        </w:numPr>
        <w:tabs>
          <w:tab w:val="left" w:pos="-1080"/>
          <w:tab w:val="left" w:pos="-720"/>
          <w:tab w:val="left" w:pos="720"/>
          <w:tab w:val="left" w:pos="1350"/>
          <w:tab w:val="left" w:pos="1530"/>
          <w:tab w:val="left" w:pos="7200"/>
        </w:tabs>
        <w:jc w:val="both"/>
        <w:rPr>
          <w:iCs/>
          <w:sz w:val="24"/>
          <w:szCs w:val="24"/>
        </w:rPr>
      </w:pPr>
      <w:r>
        <w:rPr>
          <w:iCs/>
          <w:sz w:val="24"/>
          <w:szCs w:val="24"/>
        </w:rPr>
        <w:t>May not cross over to lope classes</w:t>
      </w:r>
    </w:p>
    <w:p w14:paraId="4EA2C889" w14:textId="2C4AA040" w:rsidR="00B42ACC" w:rsidRDefault="0089486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Senior</w:t>
      </w:r>
      <w:r w:rsidR="00B42ACC" w:rsidRPr="00D57D31">
        <w:rPr>
          <w:sz w:val="24"/>
          <w:szCs w:val="24"/>
        </w:rPr>
        <w:t xml:space="preserve"> Reining*</w:t>
      </w:r>
    </w:p>
    <w:p w14:paraId="45F27F8E" w14:textId="5CB9C514" w:rsidR="0089486C" w:rsidRDefault="0089486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Junior Reining*</w:t>
      </w:r>
    </w:p>
    <w:p w14:paraId="5DCA6C80" w14:textId="6878A15C" w:rsidR="0089486C" w:rsidRDefault="0089486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Junior Ranch Riding</w:t>
      </w:r>
      <w:r w:rsidR="00CF4BD5">
        <w:rPr>
          <w:sz w:val="24"/>
          <w:szCs w:val="24"/>
        </w:rPr>
        <w:t>*- Pattern</w:t>
      </w:r>
    </w:p>
    <w:p w14:paraId="76D326C7" w14:textId="411071AC" w:rsidR="00CF4BD5" w:rsidRDefault="00CF4BD5" w:rsidP="00CF4BD5">
      <w:pPr>
        <w:pStyle w:val="ListParagraph"/>
        <w:numPr>
          <w:ilvl w:val="1"/>
          <w:numId w:val="8"/>
        </w:numPr>
        <w:tabs>
          <w:tab w:val="left" w:pos="-1080"/>
          <w:tab w:val="left" w:pos="-720"/>
          <w:tab w:val="left" w:pos="720"/>
          <w:tab w:val="left" w:pos="1350"/>
          <w:tab w:val="left" w:pos="1530"/>
          <w:tab w:val="left" w:pos="7200"/>
        </w:tabs>
        <w:jc w:val="both"/>
        <w:rPr>
          <w:sz w:val="24"/>
          <w:szCs w:val="24"/>
        </w:rPr>
      </w:pPr>
      <w:r>
        <w:rPr>
          <w:sz w:val="24"/>
          <w:szCs w:val="24"/>
        </w:rPr>
        <w:t>Following AQHA regular Ranch Riding rules</w:t>
      </w:r>
    </w:p>
    <w:p w14:paraId="55F414EC" w14:textId="2070FF4C" w:rsidR="00056294" w:rsidRDefault="0089486C"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 xml:space="preserve">Senior </w:t>
      </w:r>
      <w:r w:rsidR="00056294">
        <w:rPr>
          <w:sz w:val="24"/>
          <w:szCs w:val="24"/>
        </w:rPr>
        <w:t>Ranc</w:t>
      </w:r>
      <w:r w:rsidR="006E1161">
        <w:rPr>
          <w:sz w:val="24"/>
          <w:szCs w:val="24"/>
        </w:rPr>
        <w:t>h Riding</w:t>
      </w:r>
      <w:r w:rsidR="00617ACB">
        <w:rPr>
          <w:sz w:val="24"/>
          <w:szCs w:val="24"/>
        </w:rPr>
        <w:t>*</w:t>
      </w:r>
      <w:r w:rsidR="006E1161">
        <w:rPr>
          <w:sz w:val="24"/>
          <w:szCs w:val="24"/>
        </w:rPr>
        <w:t xml:space="preserve"> - Pattern</w:t>
      </w:r>
    </w:p>
    <w:p w14:paraId="4043F366" w14:textId="07477E02" w:rsidR="0089486C" w:rsidRPr="0089486C" w:rsidRDefault="006E1161" w:rsidP="0089486C">
      <w:pPr>
        <w:pStyle w:val="ListParagraph"/>
        <w:numPr>
          <w:ilvl w:val="0"/>
          <w:numId w:val="25"/>
        </w:numPr>
        <w:tabs>
          <w:tab w:val="left" w:pos="-1080"/>
          <w:tab w:val="left" w:pos="-720"/>
          <w:tab w:val="left" w:pos="900"/>
          <w:tab w:val="left" w:pos="3330"/>
          <w:tab w:val="left" w:pos="5130"/>
        </w:tabs>
        <w:jc w:val="both"/>
        <w:rPr>
          <w:sz w:val="24"/>
          <w:szCs w:val="24"/>
        </w:rPr>
      </w:pPr>
      <w:r>
        <w:rPr>
          <w:sz w:val="24"/>
          <w:szCs w:val="24"/>
        </w:rPr>
        <w:t>Following AQHA regular Ranch Riding rules</w:t>
      </w:r>
    </w:p>
    <w:p w14:paraId="4074B9D9" w14:textId="26E87A8F" w:rsidR="00756C9B" w:rsidRDefault="00CF4BD5" w:rsidP="00BA33EC">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 xml:space="preserve">Senior </w:t>
      </w:r>
      <w:r w:rsidR="00056294">
        <w:rPr>
          <w:sz w:val="24"/>
          <w:szCs w:val="24"/>
        </w:rPr>
        <w:t xml:space="preserve">Ranch Trail </w:t>
      </w:r>
    </w:p>
    <w:p w14:paraId="3FB28C60" w14:textId="69166E5B" w:rsidR="00CF4BD5" w:rsidRPr="00CF4BD5" w:rsidRDefault="00CF4BD5" w:rsidP="00CF4BD5">
      <w:pPr>
        <w:pStyle w:val="ListParagraph"/>
        <w:numPr>
          <w:ilvl w:val="1"/>
          <w:numId w:val="25"/>
        </w:numPr>
        <w:tabs>
          <w:tab w:val="left" w:pos="-1080"/>
          <w:tab w:val="left" w:pos="-720"/>
          <w:tab w:val="left" w:pos="720"/>
          <w:tab w:val="left" w:pos="1350"/>
          <w:tab w:val="left" w:pos="1530"/>
          <w:tab w:val="left" w:pos="7200"/>
        </w:tabs>
        <w:jc w:val="both"/>
        <w:rPr>
          <w:sz w:val="24"/>
          <w:szCs w:val="24"/>
        </w:rPr>
      </w:pPr>
      <w:r w:rsidRPr="00CF4BD5">
        <w:rPr>
          <w:sz w:val="24"/>
          <w:szCs w:val="24"/>
        </w:rPr>
        <w:t>AQHA Ranch Horse Versatility Rules</w:t>
      </w:r>
    </w:p>
    <w:p w14:paraId="1E53D9AB" w14:textId="609D5932" w:rsidR="00CF4BD5" w:rsidRPr="00CF4BD5" w:rsidRDefault="00CF4BD5"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J</w:t>
      </w:r>
      <w:r w:rsidRPr="00CF4BD5">
        <w:rPr>
          <w:sz w:val="24"/>
          <w:szCs w:val="24"/>
        </w:rPr>
        <w:t>unior Ranch Trail</w:t>
      </w:r>
    </w:p>
    <w:p w14:paraId="590A9A43" w14:textId="77777777" w:rsidR="00056294" w:rsidRDefault="00056294" w:rsidP="00BA33EC">
      <w:pPr>
        <w:pStyle w:val="ListParagraph"/>
        <w:numPr>
          <w:ilvl w:val="0"/>
          <w:numId w:val="26"/>
        </w:numPr>
        <w:tabs>
          <w:tab w:val="left" w:pos="-1080"/>
          <w:tab w:val="left" w:pos="-720"/>
          <w:tab w:val="left" w:pos="720"/>
          <w:tab w:val="left" w:pos="1350"/>
          <w:tab w:val="left" w:pos="1530"/>
          <w:tab w:val="left" w:pos="7200"/>
        </w:tabs>
        <w:jc w:val="both"/>
        <w:rPr>
          <w:sz w:val="24"/>
          <w:szCs w:val="24"/>
        </w:rPr>
      </w:pPr>
      <w:r>
        <w:rPr>
          <w:sz w:val="24"/>
          <w:szCs w:val="24"/>
        </w:rPr>
        <w:t>AQHA Ranch Horse Versatility</w:t>
      </w:r>
      <w:r w:rsidR="00756C9B">
        <w:rPr>
          <w:sz w:val="24"/>
          <w:szCs w:val="24"/>
        </w:rPr>
        <w:t xml:space="preserve"> Rules</w:t>
      </w:r>
    </w:p>
    <w:p w14:paraId="06CCF3C8" w14:textId="4855E24F" w:rsidR="00756C9B" w:rsidRPr="00CF4BD5" w:rsidRDefault="00DD02B9"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 xml:space="preserve">Open </w:t>
      </w:r>
      <w:r w:rsidR="00056294" w:rsidRPr="00CF4BD5">
        <w:rPr>
          <w:sz w:val="24"/>
          <w:szCs w:val="24"/>
        </w:rPr>
        <w:t>Ranch Halter</w:t>
      </w:r>
    </w:p>
    <w:p w14:paraId="44C3DFF2" w14:textId="678A5961" w:rsidR="00D65C9D" w:rsidRPr="00D65C9D" w:rsidRDefault="00056294" w:rsidP="00D65C9D">
      <w:pPr>
        <w:pStyle w:val="ListParagraph"/>
        <w:numPr>
          <w:ilvl w:val="0"/>
          <w:numId w:val="27"/>
        </w:numPr>
        <w:tabs>
          <w:tab w:val="left" w:pos="-1080"/>
          <w:tab w:val="left" w:pos="-720"/>
          <w:tab w:val="left" w:pos="720"/>
          <w:tab w:val="left" w:pos="1350"/>
          <w:tab w:val="left" w:pos="1530"/>
          <w:tab w:val="left" w:pos="7200"/>
        </w:tabs>
        <w:jc w:val="both"/>
        <w:rPr>
          <w:sz w:val="24"/>
          <w:szCs w:val="24"/>
        </w:rPr>
      </w:pPr>
      <w:r>
        <w:rPr>
          <w:sz w:val="24"/>
          <w:szCs w:val="24"/>
        </w:rPr>
        <w:t>AQHA Ranch Horse Versatility</w:t>
      </w:r>
      <w:r w:rsidR="00756C9B">
        <w:rPr>
          <w:sz w:val="24"/>
          <w:szCs w:val="24"/>
        </w:rPr>
        <w:t xml:space="preserve"> Rules</w:t>
      </w:r>
    </w:p>
    <w:p w14:paraId="3FC00FCE" w14:textId="44B44CAA" w:rsidR="00B42ACC" w:rsidRPr="00056294" w:rsidRDefault="00B42ACC" w:rsidP="00EA1F38">
      <w:pPr>
        <w:pStyle w:val="ListParagraph"/>
        <w:tabs>
          <w:tab w:val="left" w:pos="-1080"/>
          <w:tab w:val="left" w:pos="-720"/>
          <w:tab w:val="left" w:pos="720"/>
          <w:tab w:val="left" w:pos="1350"/>
          <w:tab w:val="left" w:pos="1530"/>
          <w:tab w:val="left" w:pos="7200"/>
        </w:tabs>
        <w:ind w:left="1440"/>
        <w:jc w:val="both"/>
        <w:rPr>
          <w:sz w:val="24"/>
          <w:szCs w:val="24"/>
        </w:rPr>
      </w:pPr>
    </w:p>
    <w:p w14:paraId="462B1A97" w14:textId="21D7DE52"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CF4BD5">
        <w:rPr>
          <w:sz w:val="24"/>
          <w:szCs w:val="24"/>
        </w:rPr>
        <w:t>English Walk Trot</w:t>
      </w:r>
      <w:r w:rsidR="0089486C" w:rsidRPr="00CF4BD5">
        <w:rPr>
          <w:sz w:val="24"/>
          <w:szCs w:val="24"/>
        </w:rPr>
        <w:t xml:space="preserve"> (All Ages) #</w:t>
      </w:r>
    </w:p>
    <w:p w14:paraId="7178BFA9" w14:textId="1BD8312D" w:rsidR="00DD02B9" w:rsidRPr="00DD02B9" w:rsidRDefault="00DD02B9" w:rsidP="00DD02B9">
      <w:pPr>
        <w:pStyle w:val="ListParagraph"/>
        <w:numPr>
          <w:ilvl w:val="1"/>
          <w:numId w:val="8"/>
        </w:numPr>
        <w:tabs>
          <w:tab w:val="left" w:pos="-1080"/>
          <w:tab w:val="left" w:pos="-720"/>
          <w:tab w:val="left" w:pos="720"/>
          <w:tab w:val="left" w:pos="1350"/>
          <w:tab w:val="left" w:pos="1530"/>
          <w:tab w:val="left" w:pos="7200"/>
        </w:tabs>
        <w:jc w:val="both"/>
        <w:rPr>
          <w:iCs/>
          <w:sz w:val="24"/>
          <w:szCs w:val="24"/>
        </w:rPr>
      </w:pPr>
      <w:r>
        <w:rPr>
          <w:iCs/>
          <w:sz w:val="24"/>
          <w:szCs w:val="24"/>
        </w:rPr>
        <w:t>May not cross over to lope classes</w:t>
      </w:r>
    </w:p>
    <w:p w14:paraId="172F4364" w14:textId="54B6AB76" w:rsidR="00B42ACC" w:rsidRPr="00CF4BD5"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CF4BD5">
        <w:rPr>
          <w:sz w:val="24"/>
          <w:szCs w:val="24"/>
        </w:rPr>
        <w:t>Senior Hunter Under Saddle</w:t>
      </w:r>
    </w:p>
    <w:p w14:paraId="0B390921" w14:textId="7968C8D8" w:rsidR="00B42ACC" w:rsidRPr="00CF4BD5" w:rsidRDefault="00EA1F38"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CF4BD5">
        <w:rPr>
          <w:sz w:val="24"/>
          <w:szCs w:val="24"/>
        </w:rPr>
        <w:t xml:space="preserve">Youth </w:t>
      </w:r>
      <w:r w:rsidR="00B42ACC" w:rsidRPr="00CF4BD5">
        <w:rPr>
          <w:sz w:val="24"/>
          <w:szCs w:val="24"/>
        </w:rPr>
        <w:t>Hunter Under Saddle</w:t>
      </w:r>
    </w:p>
    <w:p w14:paraId="33D9CD3A" w14:textId="25441E5D"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Open Hunter Under Saddle*</w:t>
      </w:r>
    </w:p>
    <w:p w14:paraId="414D997C" w14:textId="54404610" w:rsidR="0089486C" w:rsidRDefault="0089486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Open Hunt Seat Equitation</w:t>
      </w:r>
    </w:p>
    <w:p w14:paraId="40CCB6A5" w14:textId="5D479FF5" w:rsidR="0089486C" w:rsidRPr="00D57D31" w:rsidRDefault="0089486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Trot Hunt Seat Equitation#</w:t>
      </w:r>
    </w:p>
    <w:p w14:paraId="548CA3D0" w14:textId="77777777" w:rsidR="00056294" w:rsidRDefault="00056294"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Open Jackpot Barrels</w:t>
      </w:r>
    </w:p>
    <w:p w14:paraId="5A9D3EEB" w14:textId="1132D9A9" w:rsidR="00B42ACC" w:rsidRDefault="00BE23D4" w:rsidP="00CF4BD5">
      <w:pPr>
        <w:pStyle w:val="ListParagraph"/>
        <w:numPr>
          <w:ilvl w:val="1"/>
          <w:numId w:val="8"/>
        </w:numPr>
        <w:tabs>
          <w:tab w:val="left" w:pos="-1080"/>
          <w:tab w:val="left" w:pos="-720"/>
          <w:tab w:val="left" w:pos="720"/>
          <w:tab w:val="left" w:pos="1350"/>
          <w:tab w:val="left" w:pos="1530"/>
          <w:tab w:val="left" w:pos="7200"/>
        </w:tabs>
        <w:jc w:val="both"/>
        <w:rPr>
          <w:sz w:val="24"/>
          <w:szCs w:val="24"/>
        </w:rPr>
      </w:pPr>
      <w:r>
        <w:rPr>
          <w:sz w:val="24"/>
          <w:szCs w:val="24"/>
        </w:rPr>
        <w:t>Utilizing BBR Rules and Payout Schedule</w:t>
      </w:r>
    </w:p>
    <w:p w14:paraId="66D4D8DF" w14:textId="1A18350A" w:rsidR="00CF4BD5" w:rsidRPr="00CF4BD5" w:rsidRDefault="00CF4BD5" w:rsidP="00CF4BD5">
      <w:pPr>
        <w:pStyle w:val="ListParagraph"/>
        <w:numPr>
          <w:ilvl w:val="1"/>
          <w:numId w:val="8"/>
        </w:numPr>
        <w:tabs>
          <w:tab w:val="left" w:pos="-1080"/>
          <w:tab w:val="left" w:pos="-720"/>
          <w:tab w:val="left" w:pos="720"/>
          <w:tab w:val="left" w:pos="1350"/>
          <w:tab w:val="left" w:pos="1530"/>
          <w:tab w:val="left" w:pos="7200"/>
        </w:tabs>
        <w:jc w:val="both"/>
        <w:rPr>
          <w:sz w:val="24"/>
          <w:szCs w:val="24"/>
        </w:rPr>
      </w:pPr>
      <w:r>
        <w:rPr>
          <w:sz w:val="24"/>
          <w:szCs w:val="24"/>
        </w:rPr>
        <w:t>Exhibition Barrels first</w:t>
      </w:r>
    </w:p>
    <w:p w14:paraId="5D83AFB6" w14:textId="39C0F1E2"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Senior Poles*</w:t>
      </w:r>
    </w:p>
    <w:p w14:paraId="3A0C2E63" w14:textId="59679844" w:rsidR="00CF4BD5" w:rsidRPr="00D57D31" w:rsidRDefault="00CF4BD5" w:rsidP="00CF4BD5">
      <w:pPr>
        <w:pStyle w:val="ListParagraph"/>
        <w:numPr>
          <w:ilvl w:val="1"/>
          <w:numId w:val="8"/>
        </w:numPr>
        <w:tabs>
          <w:tab w:val="left" w:pos="-1080"/>
          <w:tab w:val="left" w:pos="-720"/>
          <w:tab w:val="left" w:pos="720"/>
          <w:tab w:val="left" w:pos="1350"/>
          <w:tab w:val="left" w:pos="1530"/>
          <w:tab w:val="left" w:pos="7200"/>
        </w:tabs>
        <w:jc w:val="both"/>
        <w:rPr>
          <w:sz w:val="24"/>
          <w:szCs w:val="24"/>
        </w:rPr>
      </w:pPr>
      <w:r>
        <w:rPr>
          <w:sz w:val="24"/>
          <w:szCs w:val="24"/>
        </w:rPr>
        <w:t>Exhibition Poles first</w:t>
      </w:r>
    </w:p>
    <w:p w14:paraId="1FF8BA00" w14:textId="77777777"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Junior Poles*</w:t>
      </w:r>
    </w:p>
    <w:p w14:paraId="24046685" w14:textId="77777777"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Buckaroo Poles*</w:t>
      </w:r>
    </w:p>
    <w:p w14:paraId="57DDD1F5" w14:textId="77777777"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Pony Poles*</w:t>
      </w:r>
    </w:p>
    <w:p w14:paraId="0A8E1068" w14:textId="775A8DF6"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Senior Barrels*</w:t>
      </w:r>
    </w:p>
    <w:p w14:paraId="07181F1B" w14:textId="77777777"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Junior Barrels*</w:t>
      </w:r>
    </w:p>
    <w:p w14:paraId="436E0090" w14:textId="77777777"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Buckaroo Barrels*</w:t>
      </w:r>
    </w:p>
    <w:p w14:paraId="6E185F2A" w14:textId="400A0A8B"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Pony Barrels*</w:t>
      </w:r>
    </w:p>
    <w:p w14:paraId="3F4CECB5" w14:textId="20E0DEF0" w:rsidR="001B36FD" w:rsidRPr="00D57D31" w:rsidRDefault="001B36FD"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Youth Flags*</w:t>
      </w:r>
    </w:p>
    <w:p w14:paraId="3807B9B5" w14:textId="2334B3C3"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Senior Flags*</w:t>
      </w:r>
      <w:r w:rsidR="00CF4BD5">
        <w:rPr>
          <w:sz w:val="24"/>
          <w:szCs w:val="24"/>
        </w:rPr>
        <w:t xml:space="preserve"> </w:t>
      </w:r>
    </w:p>
    <w:p w14:paraId="1ADFD6F8" w14:textId="0DF1D716" w:rsidR="00BB6905" w:rsidRDefault="00BB6905"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Trot Ranch Riding</w:t>
      </w:r>
      <w:r w:rsidR="00BF3F3D">
        <w:rPr>
          <w:sz w:val="24"/>
          <w:szCs w:val="24"/>
        </w:rPr>
        <w:t># (may not cross over to lope classes)</w:t>
      </w:r>
    </w:p>
    <w:p w14:paraId="76546FEA" w14:textId="5A7E0A6D" w:rsidR="00BB6905" w:rsidRDefault="00BB6905"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Walk Trot Ranch Rail</w:t>
      </w:r>
      <w:r w:rsidR="00BF3F3D">
        <w:rPr>
          <w:sz w:val="24"/>
          <w:szCs w:val="24"/>
        </w:rPr>
        <w:t># (may not cross over to lope classes)</w:t>
      </w:r>
    </w:p>
    <w:p w14:paraId="7C967486" w14:textId="77777777" w:rsidR="00BB6905" w:rsidRDefault="00BB6905" w:rsidP="00BB6905">
      <w:pPr>
        <w:pStyle w:val="ListParagraph"/>
        <w:tabs>
          <w:tab w:val="left" w:pos="-1080"/>
          <w:tab w:val="left" w:pos="-720"/>
          <w:tab w:val="left" w:pos="720"/>
          <w:tab w:val="left" w:pos="1350"/>
          <w:tab w:val="left" w:pos="1530"/>
          <w:tab w:val="left" w:pos="7200"/>
        </w:tabs>
        <w:ind w:left="1440"/>
        <w:jc w:val="both"/>
        <w:rPr>
          <w:sz w:val="24"/>
          <w:szCs w:val="24"/>
        </w:rPr>
      </w:pPr>
    </w:p>
    <w:p w14:paraId="1B6C1A84" w14:textId="77777777" w:rsidR="00061279" w:rsidRPr="005A12A4"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5A12A4">
        <w:rPr>
          <w:sz w:val="24"/>
          <w:szCs w:val="24"/>
        </w:rPr>
        <w:t>Flags will be 18" long with 8" by 9" cloth flag.  Soft wood (broom handle) should be used.  Flag is to be marked 3" from the bottom for guideline for placement in the bucket.</w:t>
      </w:r>
    </w:p>
    <w:p w14:paraId="1D41F18D"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 xml:space="preserve">Buckets will be plastic five (5) gallon size, filled to within three </w:t>
      </w:r>
      <w:commentRangeStart w:id="7"/>
      <w:r w:rsidRPr="00C92A0D">
        <w:rPr>
          <w:sz w:val="24"/>
          <w:szCs w:val="24"/>
        </w:rPr>
        <w:t>inches</w:t>
      </w:r>
      <w:commentRangeEnd w:id="7"/>
      <w:r w:rsidR="005D7D32">
        <w:rPr>
          <w:rStyle w:val="CommentReference"/>
        </w:rPr>
        <w:commentReference w:id="7"/>
      </w:r>
      <w:r w:rsidRPr="00C92A0D">
        <w:rPr>
          <w:sz w:val="24"/>
          <w:szCs w:val="24"/>
        </w:rPr>
        <w:t xml:space="preserve"> of the top with sand.</w:t>
      </w:r>
    </w:p>
    <w:p w14:paraId="05DC7F86" w14:textId="77777777" w:rsidR="00061279" w:rsidRPr="00252A28"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252A28">
        <w:rPr>
          <w:sz w:val="24"/>
          <w:szCs w:val="24"/>
        </w:rPr>
        <w:t xml:space="preserve">Buckets will be placed to the inside of barrel.  The flag shall be placed in the center of the bucket, except in pony flags where the flag will be placed on the closest side </w:t>
      </w:r>
      <w:r w:rsidRPr="00252A28">
        <w:rPr>
          <w:sz w:val="24"/>
          <w:szCs w:val="24"/>
        </w:rPr>
        <w:lastRenderedPageBreak/>
        <w:t>of the bucket center to the arena.</w:t>
      </w:r>
    </w:p>
    <w:p w14:paraId="7714EE39"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Upon completion of ride, barrels and buckets must be standing upright.  Flag must be stuck in the bucket.</w:t>
      </w:r>
    </w:p>
    <w:p w14:paraId="790409E6"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If any barrel or bucket is knocked over, rider will be disqualified.</w:t>
      </w:r>
    </w:p>
    <w:p w14:paraId="2AFCACE0"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 xml:space="preserve">In the event of malfunction of the timer, the rider must run again, making a </w:t>
      </w:r>
      <w:proofErr w:type="spellStart"/>
      <w:r w:rsidRPr="00C92A0D">
        <w:rPr>
          <w:sz w:val="24"/>
          <w:szCs w:val="24"/>
        </w:rPr>
        <w:t>bonafide</w:t>
      </w:r>
      <w:proofErr w:type="spellEnd"/>
      <w:r w:rsidRPr="00C92A0D">
        <w:rPr>
          <w:sz w:val="24"/>
          <w:szCs w:val="24"/>
        </w:rPr>
        <w:t xml:space="preserve"> attempt in the re-ride and will receive a time even though the rider fails to stick the flag.  NOTE: deliberate and intentional illegal procedures executed in order to receive a faster time will not be tolerated and the decision of the Judge will be final.</w:t>
      </w:r>
    </w:p>
    <w:p w14:paraId="3A80CBA4"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For re-ride time due to timer failure, see Timer Failure, State Rule Book.</w:t>
      </w:r>
    </w:p>
    <w:p w14:paraId="7A112A3E"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End barrel must be set in the same position as for barrel race.</w:t>
      </w:r>
    </w:p>
    <w:p w14:paraId="7F8E7A4A" w14:textId="77777777" w:rsidR="00061279" w:rsidRPr="00C92A0D"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Barrels may be moved back or forth a certain distance to alleviate the area around the barrels becoming dug out and dangerous.</w:t>
      </w:r>
    </w:p>
    <w:p w14:paraId="17F66D22" w14:textId="77777777" w:rsidR="00061279"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sidRPr="00C92A0D">
        <w:rPr>
          <w:sz w:val="24"/>
          <w:szCs w:val="24"/>
        </w:rPr>
        <w:t>One Judge will stick the flag in the pick</w:t>
      </w:r>
      <w:r>
        <w:rPr>
          <w:sz w:val="24"/>
          <w:szCs w:val="24"/>
        </w:rPr>
        <w:t>-</w:t>
      </w:r>
      <w:r w:rsidRPr="00C92A0D">
        <w:rPr>
          <w:sz w:val="24"/>
          <w:szCs w:val="24"/>
        </w:rPr>
        <w:t>up bucket.</w:t>
      </w:r>
    </w:p>
    <w:p w14:paraId="63C57BC1" w14:textId="77777777" w:rsidR="00061279" w:rsidRPr="00692DE8" w:rsidRDefault="00061279" w:rsidP="00BA33EC">
      <w:pPr>
        <w:pStyle w:val="ListParagraph"/>
        <w:numPr>
          <w:ilvl w:val="0"/>
          <w:numId w:val="23"/>
        </w:numPr>
        <w:tabs>
          <w:tab w:val="left" w:pos="-1080"/>
          <w:tab w:val="left" w:pos="-720"/>
          <w:tab w:val="left" w:pos="810"/>
          <w:tab w:val="left" w:pos="990"/>
          <w:tab w:val="left" w:pos="3330"/>
          <w:tab w:val="left" w:pos="5130"/>
        </w:tabs>
        <w:jc w:val="both"/>
        <w:rPr>
          <w:sz w:val="24"/>
          <w:szCs w:val="24"/>
        </w:rPr>
      </w:pPr>
      <w:r>
        <w:rPr>
          <w:sz w:val="24"/>
          <w:szCs w:val="24"/>
        </w:rPr>
        <w:t>E</w:t>
      </w:r>
      <w:r w:rsidRPr="00692DE8">
        <w:rPr>
          <w:sz w:val="24"/>
          <w:szCs w:val="24"/>
        </w:rPr>
        <w:t>xhibitors who break pattern or have to turn around to pick up or stick the flag will be disqualified.</w:t>
      </w:r>
    </w:p>
    <w:p w14:paraId="2A29831E" w14:textId="77777777" w:rsidR="00B42ACC" w:rsidRPr="00D57D31"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Junior Flags*(18 and under)</w:t>
      </w:r>
    </w:p>
    <w:p w14:paraId="1597CDDF" w14:textId="77777777" w:rsidR="00B42ACC" w:rsidRPr="005F3AD4"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Pony Flags*</w:t>
      </w:r>
    </w:p>
    <w:p w14:paraId="7BC1B1C9" w14:textId="77777777"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Senior Speed*</w:t>
      </w:r>
    </w:p>
    <w:p w14:paraId="50CE5AB0" w14:textId="77777777" w:rsidR="00061279" w:rsidRPr="005A12A4" w:rsidRDefault="00061279" w:rsidP="00BA33EC">
      <w:pPr>
        <w:pStyle w:val="ListParagraph"/>
        <w:numPr>
          <w:ilvl w:val="0"/>
          <w:numId w:val="29"/>
        </w:numPr>
        <w:tabs>
          <w:tab w:val="left" w:pos="-1080"/>
          <w:tab w:val="left" w:pos="-720"/>
          <w:tab w:val="left" w:pos="540"/>
          <w:tab w:val="left" w:pos="990"/>
          <w:tab w:val="left" w:pos="3330"/>
          <w:tab w:val="left" w:pos="5130"/>
        </w:tabs>
        <w:jc w:val="both"/>
        <w:rPr>
          <w:sz w:val="24"/>
          <w:szCs w:val="24"/>
        </w:rPr>
      </w:pPr>
      <w:r w:rsidRPr="005A12A4">
        <w:rPr>
          <w:sz w:val="24"/>
          <w:szCs w:val="24"/>
        </w:rPr>
        <w:t>Rider will be disqualified if barrel is knocked over during a run.</w:t>
      </w:r>
    </w:p>
    <w:p w14:paraId="1779F6B8" w14:textId="77777777" w:rsidR="00061279" w:rsidRPr="00C92A0D" w:rsidRDefault="00061279" w:rsidP="00BA33EC">
      <w:pPr>
        <w:pStyle w:val="ListParagraph"/>
        <w:numPr>
          <w:ilvl w:val="0"/>
          <w:numId w:val="29"/>
        </w:numPr>
        <w:tabs>
          <w:tab w:val="left" w:pos="-1080"/>
          <w:tab w:val="left" w:pos="-720"/>
          <w:tab w:val="left" w:pos="540"/>
          <w:tab w:val="left" w:pos="990"/>
          <w:tab w:val="left" w:pos="3330"/>
          <w:tab w:val="left" w:pos="5130"/>
        </w:tabs>
        <w:jc w:val="both"/>
        <w:rPr>
          <w:sz w:val="24"/>
          <w:szCs w:val="24"/>
        </w:rPr>
      </w:pPr>
      <w:r w:rsidRPr="00C92A0D">
        <w:rPr>
          <w:sz w:val="24"/>
          <w:szCs w:val="24"/>
        </w:rPr>
        <w:t xml:space="preserve">In the event of malfunction of the timer, the rider must run again, making a </w:t>
      </w:r>
      <w:proofErr w:type="spellStart"/>
      <w:r w:rsidRPr="00C92A0D">
        <w:rPr>
          <w:sz w:val="24"/>
          <w:szCs w:val="24"/>
        </w:rPr>
        <w:t>bonafide</w:t>
      </w:r>
      <w:proofErr w:type="spellEnd"/>
      <w:r w:rsidRPr="00C92A0D">
        <w:rPr>
          <w:sz w:val="24"/>
          <w:szCs w:val="24"/>
        </w:rPr>
        <w:t xml:space="preserve"> attempt in the re-ride to receive a time.  NOTE: deliberate and intentional illegal procedures executed in order to receive a faster time will not be tolerated and the decision of the Judge will be final.</w:t>
      </w:r>
    </w:p>
    <w:p w14:paraId="3CFAB015" w14:textId="77777777" w:rsidR="00061279" w:rsidRPr="00D34682" w:rsidRDefault="00061279" w:rsidP="00D34682">
      <w:pPr>
        <w:pStyle w:val="ListParagraph"/>
        <w:numPr>
          <w:ilvl w:val="0"/>
          <w:numId w:val="29"/>
        </w:numPr>
        <w:tabs>
          <w:tab w:val="left" w:pos="-1080"/>
          <w:tab w:val="left" w:pos="-720"/>
          <w:tab w:val="left" w:pos="540"/>
          <w:tab w:val="left" w:pos="990"/>
          <w:tab w:val="left" w:pos="3330"/>
          <w:tab w:val="left" w:pos="5130"/>
        </w:tabs>
        <w:jc w:val="both"/>
        <w:rPr>
          <w:sz w:val="24"/>
          <w:szCs w:val="24"/>
        </w:rPr>
      </w:pPr>
      <w:r w:rsidRPr="00C92A0D">
        <w:rPr>
          <w:sz w:val="24"/>
          <w:szCs w:val="24"/>
        </w:rPr>
        <w:t>For re-ride time due to timer failure, see Timer Failure, Section 20.</w:t>
      </w:r>
    </w:p>
    <w:p w14:paraId="7841FB27" w14:textId="5AD1A863" w:rsidR="00B42ACC"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Junior Speed* (18 and under)</w:t>
      </w:r>
    </w:p>
    <w:p w14:paraId="3835CAE9" w14:textId="6633B875" w:rsidR="00EA1F38" w:rsidRDefault="00EA1F38"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Pr>
          <w:sz w:val="24"/>
          <w:szCs w:val="24"/>
        </w:rPr>
        <w:t>Open Stakes Race</w:t>
      </w:r>
    </w:p>
    <w:p w14:paraId="69385AB6" w14:textId="2EB99915" w:rsidR="00EA1F38" w:rsidRPr="00D57D31" w:rsidRDefault="00EA1F38" w:rsidP="00CF4BD5">
      <w:pPr>
        <w:pStyle w:val="ListParagraph"/>
        <w:numPr>
          <w:ilvl w:val="1"/>
          <w:numId w:val="8"/>
        </w:numPr>
        <w:tabs>
          <w:tab w:val="left" w:pos="-1080"/>
          <w:tab w:val="left" w:pos="-720"/>
          <w:tab w:val="left" w:pos="720"/>
          <w:tab w:val="left" w:pos="1350"/>
          <w:tab w:val="left" w:pos="1530"/>
          <w:tab w:val="left" w:pos="7200"/>
        </w:tabs>
        <w:jc w:val="both"/>
        <w:rPr>
          <w:sz w:val="24"/>
          <w:szCs w:val="24"/>
        </w:rPr>
      </w:pPr>
      <w:r>
        <w:rPr>
          <w:sz w:val="24"/>
          <w:szCs w:val="24"/>
        </w:rPr>
        <w:t>Follow Appaloosa Rules</w:t>
      </w:r>
    </w:p>
    <w:p w14:paraId="164D0C18" w14:textId="77777777" w:rsidR="00061279" w:rsidRPr="00D34682" w:rsidRDefault="00B42ACC" w:rsidP="00CF4BD5">
      <w:pPr>
        <w:pStyle w:val="ListParagraph"/>
        <w:numPr>
          <w:ilvl w:val="0"/>
          <w:numId w:val="8"/>
        </w:numPr>
        <w:tabs>
          <w:tab w:val="left" w:pos="-1080"/>
          <w:tab w:val="left" w:pos="-720"/>
          <w:tab w:val="left" w:pos="720"/>
          <w:tab w:val="left" w:pos="1350"/>
          <w:tab w:val="left" w:pos="1530"/>
          <w:tab w:val="left" w:pos="7200"/>
        </w:tabs>
        <w:jc w:val="both"/>
        <w:rPr>
          <w:sz w:val="24"/>
          <w:szCs w:val="24"/>
        </w:rPr>
      </w:pPr>
      <w:r w:rsidRPr="00D57D31">
        <w:rPr>
          <w:sz w:val="24"/>
          <w:szCs w:val="24"/>
        </w:rPr>
        <w:t>Open Keyhole*</w:t>
      </w:r>
    </w:p>
    <w:p w14:paraId="24D5B130" w14:textId="77777777" w:rsidR="00061279" w:rsidRPr="005A12A4" w:rsidRDefault="00061279" w:rsidP="00BA33EC">
      <w:pPr>
        <w:pStyle w:val="ListParagraph"/>
        <w:numPr>
          <w:ilvl w:val="0"/>
          <w:numId w:val="10"/>
        </w:numPr>
        <w:tabs>
          <w:tab w:val="left" w:pos="-1080"/>
          <w:tab w:val="left" w:pos="-720"/>
          <w:tab w:val="left" w:pos="540"/>
          <w:tab w:val="left" w:pos="990"/>
          <w:tab w:val="left" w:pos="3330"/>
          <w:tab w:val="left" w:pos="5130"/>
        </w:tabs>
        <w:jc w:val="both"/>
        <w:rPr>
          <w:sz w:val="24"/>
          <w:szCs w:val="24"/>
        </w:rPr>
      </w:pPr>
      <w:r w:rsidRPr="005A12A4">
        <w:rPr>
          <w:sz w:val="24"/>
          <w:szCs w:val="24"/>
        </w:rPr>
        <w:t>Keyhole shall consist of a 12 foot circle with a 10 foot long by 5 foot wide throat.</w:t>
      </w:r>
    </w:p>
    <w:p w14:paraId="34FB4851" w14:textId="77777777" w:rsidR="00061279" w:rsidRPr="00C92A0D" w:rsidRDefault="00061279" w:rsidP="00BA33EC">
      <w:pPr>
        <w:pStyle w:val="ListParagraph"/>
        <w:numPr>
          <w:ilvl w:val="0"/>
          <w:numId w:val="10"/>
        </w:numPr>
        <w:tabs>
          <w:tab w:val="left" w:pos="-1080"/>
          <w:tab w:val="left" w:pos="-720"/>
          <w:tab w:val="left" w:pos="540"/>
          <w:tab w:val="left" w:pos="990"/>
          <w:tab w:val="left" w:pos="3330"/>
          <w:tab w:val="left" w:pos="5130"/>
        </w:tabs>
        <w:jc w:val="both"/>
        <w:rPr>
          <w:sz w:val="24"/>
          <w:szCs w:val="24"/>
        </w:rPr>
      </w:pPr>
      <w:r w:rsidRPr="00C92A0D">
        <w:rPr>
          <w:sz w:val="24"/>
          <w:szCs w:val="24"/>
        </w:rPr>
        <w:t>Horse may enter pattern with a flying start.  This is a timed event.  Keyhole used will be outlined in white powder.</w:t>
      </w:r>
    </w:p>
    <w:p w14:paraId="27122903" w14:textId="77777777" w:rsidR="00061279" w:rsidRPr="00C92A0D" w:rsidRDefault="00061279" w:rsidP="00BA33EC">
      <w:pPr>
        <w:pStyle w:val="ListParagraph"/>
        <w:numPr>
          <w:ilvl w:val="0"/>
          <w:numId w:val="10"/>
        </w:numPr>
        <w:tabs>
          <w:tab w:val="left" w:pos="-1080"/>
          <w:tab w:val="left" w:pos="-720"/>
          <w:tab w:val="left" w:pos="540"/>
          <w:tab w:val="left" w:pos="990"/>
          <w:tab w:val="left" w:pos="3330"/>
          <w:tab w:val="left" w:pos="5130"/>
        </w:tabs>
        <w:jc w:val="both"/>
        <w:rPr>
          <w:sz w:val="24"/>
          <w:szCs w:val="24"/>
        </w:rPr>
      </w:pPr>
      <w:r w:rsidRPr="00C92A0D">
        <w:rPr>
          <w:sz w:val="24"/>
          <w:szCs w:val="24"/>
        </w:rPr>
        <w:t>Horse must turn in circle - not in throat or approach to circle.</w:t>
      </w:r>
    </w:p>
    <w:p w14:paraId="7EBC2CE8" w14:textId="77777777" w:rsidR="00061279" w:rsidRPr="00C92A0D" w:rsidRDefault="00061279" w:rsidP="00BA33EC">
      <w:pPr>
        <w:pStyle w:val="ListParagraph"/>
        <w:numPr>
          <w:ilvl w:val="0"/>
          <w:numId w:val="10"/>
        </w:numPr>
        <w:tabs>
          <w:tab w:val="left" w:pos="-1080"/>
          <w:tab w:val="left" w:pos="-720"/>
          <w:tab w:val="left" w:pos="540"/>
          <w:tab w:val="left" w:pos="990"/>
          <w:tab w:val="left" w:pos="3330"/>
          <w:tab w:val="left" w:pos="5130"/>
        </w:tabs>
        <w:jc w:val="both"/>
        <w:rPr>
          <w:sz w:val="24"/>
          <w:szCs w:val="24"/>
        </w:rPr>
      </w:pPr>
      <w:r w:rsidRPr="00C92A0D">
        <w:rPr>
          <w:sz w:val="24"/>
          <w:szCs w:val="24"/>
        </w:rPr>
        <w:t>If a horse steps on or over a line, it will be disqualified, and no time will be given on the ride.</w:t>
      </w:r>
    </w:p>
    <w:p w14:paraId="1413B1CD" w14:textId="77777777" w:rsidR="00061279" w:rsidRPr="00C92A0D" w:rsidRDefault="00061279" w:rsidP="00BA33EC">
      <w:pPr>
        <w:pStyle w:val="ListParagraph"/>
        <w:numPr>
          <w:ilvl w:val="0"/>
          <w:numId w:val="10"/>
        </w:numPr>
        <w:tabs>
          <w:tab w:val="left" w:pos="-1080"/>
          <w:tab w:val="left" w:pos="-720"/>
          <w:tab w:val="left" w:pos="540"/>
          <w:tab w:val="left" w:pos="990"/>
          <w:tab w:val="left" w:pos="3330"/>
          <w:tab w:val="left" w:pos="5130"/>
        </w:tabs>
        <w:jc w:val="both"/>
        <w:rPr>
          <w:sz w:val="24"/>
          <w:szCs w:val="24"/>
        </w:rPr>
      </w:pPr>
      <w:r w:rsidRPr="00C92A0D">
        <w:rPr>
          <w:sz w:val="24"/>
          <w:szCs w:val="24"/>
        </w:rPr>
        <w:t>Judge must stand behind the keyhole or to the side at a safe distance.</w:t>
      </w:r>
    </w:p>
    <w:p w14:paraId="5298C024" w14:textId="77777777" w:rsidR="00B42ACC" w:rsidRPr="00837485" w:rsidRDefault="00061279" w:rsidP="00B64CA3">
      <w:pPr>
        <w:pStyle w:val="ListParagraph"/>
        <w:numPr>
          <w:ilvl w:val="0"/>
          <w:numId w:val="10"/>
        </w:numPr>
        <w:tabs>
          <w:tab w:val="left" w:pos="-1080"/>
          <w:tab w:val="left" w:pos="-720"/>
          <w:tab w:val="left" w:pos="540"/>
          <w:tab w:val="left" w:pos="720"/>
          <w:tab w:val="left" w:pos="990"/>
          <w:tab w:val="left" w:pos="1350"/>
          <w:tab w:val="left" w:pos="1530"/>
          <w:tab w:val="left" w:pos="3330"/>
          <w:tab w:val="left" w:pos="5130"/>
          <w:tab w:val="left" w:pos="7200"/>
        </w:tabs>
        <w:jc w:val="both"/>
        <w:rPr>
          <w:sz w:val="24"/>
          <w:szCs w:val="24"/>
        </w:rPr>
      </w:pPr>
      <w:r w:rsidRPr="00837485">
        <w:rPr>
          <w:sz w:val="24"/>
          <w:szCs w:val="24"/>
        </w:rPr>
        <w:t xml:space="preserve">In the event of malfunction of the timer, the rider must run again, making a </w:t>
      </w:r>
      <w:proofErr w:type="spellStart"/>
      <w:r w:rsidRPr="00837485">
        <w:rPr>
          <w:sz w:val="24"/>
          <w:szCs w:val="24"/>
        </w:rPr>
        <w:t>bonafide</w:t>
      </w:r>
      <w:proofErr w:type="spellEnd"/>
      <w:r w:rsidRPr="00837485">
        <w:rPr>
          <w:sz w:val="24"/>
          <w:szCs w:val="24"/>
        </w:rPr>
        <w:t xml:space="preserve"> attempt in the re-ride to receive a time.  NOTE: deliberate and intentional illegal procedures executed in order to receive a faster time will not be tolerated and the decision of the Judge will be final.</w:t>
      </w:r>
    </w:p>
    <w:p w14:paraId="49100789" w14:textId="1799AE4B" w:rsidR="00B42ACC" w:rsidRPr="005D7D32" w:rsidRDefault="00B42ACC" w:rsidP="005D7D32">
      <w:pPr>
        <w:tabs>
          <w:tab w:val="left" w:pos="-1080"/>
          <w:tab w:val="left" w:pos="-720"/>
          <w:tab w:val="left" w:pos="720"/>
          <w:tab w:val="left" w:pos="1350"/>
          <w:tab w:val="left" w:pos="1530"/>
          <w:tab w:val="left" w:pos="7200"/>
        </w:tabs>
        <w:jc w:val="both"/>
        <w:rPr>
          <w:sz w:val="24"/>
          <w:szCs w:val="24"/>
        </w:rPr>
      </w:pPr>
    </w:p>
    <w:p w14:paraId="06FDE02D" w14:textId="77777777" w:rsidR="00756C9B" w:rsidRDefault="00756C9B" w:rsidP="00756C9B">
      <w:pPr>
        <w:tabs>
          <w:tab w:val="left" w:pos="-1080"/>
          <w:tab w:val="left" w:pos="-720"/>
          <w:tab w:val="left" w:pos="720"/>
          <w:tab w:val="left" w:pos="1350"/>
          <w:tab w:val="left" w:pos="1530"/>
          <w:tab w:val="left" w:pos="7200"/>
        </w:tabs>
        <w:jc w:val="both"/>
        <w:rPr>
          <w:sz w:val="24"/>
          <w:szCs w:val="24"/>
        </w:rPr>
      </w:pPr>
    </w:p>
    <w:p w14:paraId="548DC3D0" w14:textId="77777777" w:rsidR="00B42ACC" w:rsidRPr="00C92A0D"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*Arkansas State Show qualifying class.</w:t>
      </w:r>
      <w:r w:rsidRPr="00C92A0D">
        <w:rPr>
          <w:sz w:val="24"/>
          <w:szCs w:val="24"/>
        </w:rPr>
        <w:tab/>
      </w:r>
      <w:r w:rsidRPr="00C92A0D">
        <w:rPr>
          <w:sz w:val="24"/>
          <w:szCs w:val="24"/>
        </w:rPr>
        <w:tab/>
      </w:r>
    </w:p>
    <w:p w14:paraId="5D9DD582" w14:textId="293DEDAD" w:rsidR="00B42ACC"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+Exhibitor cannot have placed first in over 3 classes of this type one (1) year prior.  The y</w:t>
      </w:r>
      <w:r>
        <w:rPr>
          <w:sz w:val="24"/>
          <w:szCs w:val="24"/>
        </w:rPr>
        <w:t>ear-</w:t>
      </w:r>
      <w:r w:rsidRPr="00C92A0D">
        <w:rPr>
          <w:sz w:val="24"/>
          <w:szCs w:val="24"/>
        </w:rPr>
        <w:t>end winner from previous year is not eligible.</w:t>
      </w:r>
    </w:p>
    <w:p w14:paraId="47D3CA1B" w14:textId="4C789E85" w:rsidR="005D7D32" w:rsidRPr="00C92A0D" w:rsidRDefault="005D7D32" w:rsidP="00B42ACC">
      <w:pPr>
        <w:tabs>
          <w:tab w:val="left" w:pos="-1080"/>
          <w:tab w:val="left" w:pos="-720"/>
          <w:tab w:val="left" w:pos="720"/>
          <w:tab w:val="left" w:pos="1350"/>
          <w:tab w:val="left" w:pos="1530"/>
          <w:tab w:val="left" w:pos="7200"/>
        </w:tabs>
        <w:jc w:val="both"/>
        <w:rPr>
          <w:sz w:val="24"/>
          <w:szCs w:val="24"/>
        </w:rPr>
      </w:pPr>
      <w:r>
        <w:rPr>
          <w:sz w:val="24"/>
          <w:szCs w:val="24"/>
        </w:rPr>
        <w:t>#Walk Trot Highpoint- can not cross over to lope classes.</w:t>
      </w:r>
    </w:p>
    <w:p w14:paraId="0B14B8FE" w14:textId="77777777" w:rsidR="00B42ACC" w:rsidRPr="00C92A0D" w:rsidRDefault="00B42ACC" w:rsidP="00B42ACC">
      <w:pPr>
        <w:tabs>
          <w:tab w:val="left" w:pos="-1080"/>
          <w:tab w:val="left" w:pos="-720"/>
          <w:tab w:val="left" w:pos="720"/>
          <w:tab w:val="left" w:pos="1350"/>
          <w:tab w:val="left" w:pos="1530"/>
          <w:tab w:val="left" w:pos="7200"/>
        </w:tabs>
        <w:jc w:val="both"/>
        <w:rPr>
          <w:sz w:val="24"/>
          <w:szCs w:val="24"/>
        </w:rPr>
      </w:pPr>
    </w:p>
    <w:p w14:paraId="350996CE" w14:textId="77777777" w:rsidR="00B42ACC" w:rsidRPr="00C92A0D" w:rsidRDefault="00B42ACC" w:rsidP="00B42ACC">
      <w:pPr>
        <w:tabs>
          <w:tab w:val="left" w:pos="-1080"/>
          <w:tab w:val="left" w:pos="-720"/>
          <w:tab w:val="left" w:pos="720"/>
          <w:tab w:val="left" w:pos="1350"/>
          <w:tab w:val="left" w:pos="1530"/>
          <w:tab w:val="left" w:pos="7200"/>
        </w:tabs>
        <w:jc w:val="both"/>
        <w:rPr>
          <w:sz w:val="24"/>
          <w:szCs w:val="24"/>
        </w:rPr>
      </w:pPr>
      <w:r w:rsidRPr="00C92A0D">
        <w:rPr>
          <w:b/>
          <w:sz w:val="24"/>
          <w:szCs w:val="24"/>
        </w:rPr>
        <w:lastRenderedPageBreak/>
        <w:tab/>
        <w:t>C</w:t>
      </w:r>
      <w:r w:rsidRPr="00C92A0D">
        <w:rPr>
          <w:sz w:val="24"/>
          <w:szCs w:val="24"/>
        </w:rPr>
        <w:t xml:space="preserve">. </w:t>
      </w:r>
      <w:r w:rsidRPr="00C92A0D">
        <w:rPr>
          <w:sz w:val="24"/>
          <w:szCs w:val="24"/>
        </w:rPr>
        <w:tab/>
        <w:t>Age Divisions</w:t>
      </w:r>
    </w:p>
    <w:p w14:paraId="4BEB2EF5" w14:textId="77777777" w:rsidR="00B42ACC"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b/>
      </w:r>
      <w:r w:rsidRPr="00C92A0D">
        <w:rPr>
          <w:sz w:val="24"/>
          <w:szCs w:val="24"/>
        </w:rPr>
        <w:tab/>
        <w:t>Pony            0-10 years</w:t>
      </w:r>
      <w:r>
        <w:rPr>
          <w:sz w:val="24"/>
          <w:szCs w:val="24"/>
        </w:rPr>
        <w:t xml:space="preserve"> (except Open Pony Halter)</w:t>
      </w:r>
    </w:p>
    <w:p w14:paraId="187549D8" w14:textId="77777777" w:rsidR="00B42ACC" w:rsidRPr="00252A28" w:rsidRDefault="00B42ACC" w:rsidP="00B42ACC">
      <w:pPr>
        <w:tabs>
          <w:tab w:val="left" w:pos="-1080"/>
          <w:tab w:val="left" w:pos="-720"/>
          <w:tab w:val="left" w:pos="720"/>
          <w:tab w:val="left" w:pos="1350"/>
          <w:tab w:val="left" w:pos="1530"/>
          <w:tab w:val="left" w:pos="7200"/>
        </w:tabs>
        <w:jc w:val="both"/>
        <w:rPr>
          <w:sz w:val="24"/>
          <w:szCs w:val="24"/>
        </w:rPr>
      </w:pPr>
      <w:r w:rsidRPr="00252A28">
        <w:rPr>
          <w:sz w:val="24"/>
          <w:szCs w:val="24"/>
        </w:rPr>
        <w:tab/>
      </w:r>
      <w:r w:rsidRPr="00252A28">
        <w:rPr>
          <w:sz w:val="24"/>
          <w:szCs w:val="24"/>
        </w:rPr>
        <w:tab/>
      </w:r>
      <w:proofErr w:type="spellStart"/>
      <w:r w:rsidRPr="00252A28">
        <w:rPr>
          <w:sz w:val="24"/>
          <w:szCs w:val="24"/>
        </w:rPr>
        <w:t>PeeWee</w:t>
      </w:r>
      <w:proofErr w:type="spellEnd"/>
      <w:r w:rsidRPr="00252A28">
        <w:rPr>
          <w:sz w:val="24"/>
          <w:szCs w:val="24"/>
        </w:rPr>
        <w:t xml:space="preserve">       10 years and under (pony or horse)</w:t>
      </w:r>
    </w:p>
    <w:p w14:paraId="669E98F7" w14:textId="77777777" w:rsidR="00B42ACC" w:rsidRPr="00C92A0D"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b/>
      </w:r>
      <w:r w:rsidRPr="00C92A0D">
        <w:rPr>
          <w:sz w:val="24"/>
          <w:szCs w:val="24"/>
        </w:rPr>
        <w:tab/>
        <w:t xml:space="preserve">Buckaroo    13 years </w:t>
      </w:r>
      <w:r>
        <w:rPr>
          <w:sz w:val="24"/>
          <w:szCs w:val="24"/>
        </w:rPr>
        <w:t xml:space="preserve">and </w:t>
      </w:r>
      <w:r w:rsidRPr="00C92A0D">
        <w:rPr>
          <w:sz w:val="24"/>
          <w:szCs w:val="24"/>
        </w:rPr>
        <w:t>under</w:t>
      </w:r>
    </w:p>
    <w:p w14:paraId="6D5F3017" w14:textId="4E4497D9" w:rsidR="00B42ACC" w:rsidRPr="00C92A0D"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b/>
      </w:r>
      <w:r w:rsidRPr="00C92A0D">
        <w:rPr>
          <w:sz w:val="24"/>
          <w:szCs w:val="24"/>
        </w:rPr>
        <w:tab/>
        <w:t>Junior          14 years- 18 years</w:t>
      </w:r>
      <w:r w:rsidR="00F96171">
        <w:rPr>
          <w:sz w:val="24"/>
          <w:szCs w:val="24"/>
        </w:rPr>
        <w:t xml:space="preserve"> OR 18 and under if age group is not </w:t>
      </w:r>
      <w:r w:rsidR="005D7D32">
        <w:rPr>
          <w:sz w:val="24"/>
          <w:szCs w:val="24"/>
        </w:rPr>
        <w:t>specified</w:t>
      </w:r>
    </w:p>
    <w:p w14:paraId="77C4E5ED" w14:textId="77777777" w:rsidR="00B42ACC" w:rsidRPr="00C92A0D"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b/>
      </w:r>
      <w:r w:rsidRPr="00C92A0D">
        <w:rPr>
          <w:sz w:val="24"/>
          <w:szCs w:val="24"/>
        </w:rPr>
        <w:tab/>
        <w:t>Senior          19 years and older</w:t>
      </w:r>
    </w:p>
    <w:p w14:paraId="57B5B3CD" w14:textId="77777777" w:rsidR="00B42ACC"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b/>
      </w:r>
      <w:r w:rsidRPr="00C92A0D">
        <w:rPr>
          <w:sz w:val="24"/>
          <w:szCs w:val="24"/>
        </w:rPr>
        <w:tab/>
        <w:t>Open            All ages</w:t>
      </w:r>
    </w:p>
    <w:p w14:paraId="70BF9F4E" w14:textId="77777777" w:rsidR="00837485" w:rsidRPr="00C92A0D" w:rsidRDefault="00837485" w:rsidP="00B42ACC">
      <w:pPr>
        <w:tabs>
          <w:tab w:val="left" w:pos="-1080"/>
          <w:tab w:val="left" w:pos="-720"/>
          <w:tab w:val="left" w:pos="720"/>
          <w:tab w:val="left" w:pos="1350"/>
          <w:tab w:val="left" w:pos="1530"/>
          <w:tab w:val="left" w:pos="7200"/>
        </w:tabs>
        <w:jc w:val="both"/>
        <w:rPr>
          <w:sz w:val="24"/>
          <w:szCs w:val="24"/>
        </w:rPr>
      </w:pPr>
      <w:r>
        <w:rPr>
          <w:sz w:val="24"/>
          <w:szCs w:val="24"/>
        </w:rPr>
        <w:tab/>
      </w:r>
      <w:r>
        <w:rPr>
          <w:sz w:val="24"/>
          <w:szCs w:val="24"/>
        </w:rPr>
        <w:tab/>
      </w:r>
    </w:p>
    <w:p w14:paraId="024F5964" w14:textId="77777777" w:rsidR="00B42ACC"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ab/>
      </w:r>
    </w:p>
    <w:p w14:paraId="39251417" w14:textId="56FC871C" w:rsidR="00756C9B" w:rsidRDefault="00756C9B" w:rsidP="00756C9B">
      <w:pPr>
        <w:tabs>
          <w:tab w:val="left" w:pos="-1080"/>
          <w:tab w:val="left" w:pos="-720"/>
          <w:tab w:val="left" w:pos="540"/>
          <w:tab w:val="left" w:pos="990"/>
          <w:tab w:val="left" w:pos="3330"/>
          <w:tab w:val="left" w:pos="5130"/>
        </w:tabs>
        <w:rPr>
          <w:b/>
          <w:bCs/>
          <w:sz w:val="24"/>
          <w:szCs w:val="24"/>
        </w:rPr>
      </w:pPr>
      <w:r w:rsidRPr="00692DE8">
        <w:rPr>
          <w:b/>
          <w:bCs/>
          <w:sz w:val="24"/>
          <w:szCs w:val="24"/>
        </w:rPr>
        <w:t xml:space="preserve">Section 25.   </w:t>
      </w:r>
      <w:r w:rsidR="00837485">
        <w:rPr>
          <w:b/>
          <w:bCs/>
          <w:sz w:val="24"/>
          <w:szCs w:val="24"/>
        </w:rPr>
        <w:t xml:space="preserve">Open </w:t>
      </w:r>
      <w:r>
        <w:rPr>
          <w:b/>
          <w:bCs/>
          <w:sz w:val="24"/>
          <w:szCs w:val="24"/>
        </w:rPr>
        <w:t>Jackpot Barrels</w:t>
      </w:r>
      <w:r w:rsidRPr="00692DE8">
        <w:rPr>
          <w:b/>
          <w:bCs/>
          <w:sz w:val="24"/>
          <w:szCs w:val="24"/>
        </w:rPr>
        <w:t xml:space="preserve"> Series for 20</w:t>
      </w:r>
      <w:r w:rsidR="005D7D32">
        <w:rPr>
          <w:b/>
          <w:bCs/>
          <w:sz w:val="24"/>
          <w:szCs w:val="24"/>
        </w:rPr>
        <w:t>2</w:t>
      </w:r>
      <w:r w:rsidR="007F3A72">
        <w:rPr>
          <w:b/>
          <w:bCs/>
          <w:sz w:val="24"/>
          <w:szCs w:val="24"/>
        </w:rPr>
        <w:t>3</w:t>
      </w:r>
    </w:p>
    <w:p w14:paraId="5E808A20" w14:textId="77777777" w:rsidR="00837485" w:rsidRPr="00C55BBC" w:rsidRDefault="00837485" w:rsidP="00837485">
      <w:pPr>
        <w:pStyle w:val="ListParagraph"/>
        <w:numPr>
          <w:ilvl w:val="0"/>
          <w:numId w:val="17"/>
        </w:numPr>
        <w:tabs>
          <w:tab w:val="left" w:pos="-1080"/>
          <w:tab w:val="left" w:pos="-720"/>
          <w:tab w:val="left" w:pos="540"/>
          <w:tab w:val="left" w:pos="990"/>
          <w:tab w:val="left" w:pos="3330"/>
          <w:tab w:val="left" w:pos="5130"/>
        </w:tabs>
        <w:rPr>
          <w:bCs/>
          <w:sz w:val="24"/>
          <w:szCs w:val="24"/>
        </w:rPr>
      </w:pPr>
      <w:r>
        <w:rPr>
          <w:bCs/>
          <w:sz w:val="24"/>
          <w:szCs w:val="24"/>
        </w:rPr>
        <w:t>Open Jackpot Barrels</w:t>
      </w:r>
    </w:p>
    <w:p w14:paraId="043FE151" w14:textId="77777777" w:rsidR="00837485" w:rsidRPr="009C4C4D"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sidRPr="009C4C4D">
        <w:rPr>
          <w:bCs/>
          <w:sz w:val="24"/>
          <w:szCs w:val="24"/>
        </w:rPr>
        <w:t>Riders may ride more than one horse in the Jackpot Barrels and in exhibition classes.</w:t>
      </w:r>
    </w:p>
    <w:p w14:paraId="21B3A549" w14:textId="77777777" w:rsidR="00837485" w:rsidRPr="009C4C4D"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sidRPr="009C4C4D">
        <w:rPr>
          <w:bCs/>
          <w:sz w:val="24"/>
          <w:szCs w:val="24"/>
        </w:rPr>
        <w:t>Exhibitions will be in a draw format, you will dra</w:t>
      </w:r>
      <w:r>
        <w:rPr>
          <w:bCs/>
          <w:sz w:val="24"/>
          <w:szCs w:val="24"/>
        </w:rPr>
        <w:t>w your numbers at the entry table.</w:t>
      </w:r>
    </w:p>
    <w:p w14:paraId="03D8B897" w14:textId="539BE1FA" w:rsidR="00837485" w:rsidRPr="009C4C4D"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sidRPr="009C4C4D">
        <w:rPr>
          <w:bCs/>
          <w:sz w:val="24"/>
          <w:szCs w:val="24"/>
        </w:rPr>
        <w:t xml:space="preserve">4D </w:t>
      </w:r>
      <w:r>
        <w:rPr>
          <w:bCs/>
          <w:sz w:val="24"/>
          <w:szCs w:val="24"/>
        </w:rPr>
        <w:t xml:space="preserve">Barrel format payouts will be </w:t>
      </w:r>
      <w:r w:rsidRPr="009C4C4D">
        <w:rPr>
          <w:bCs/>
          <w:sz w:val="24"/>
          <w:szCs w:val="24"/>
        </w:rPr>
        <w:t xml:space="preserve">½ ½ </w:t>
      </w:r>
      <w:proofErr w:type="gramStart"/>
      <w:r w:rsidR="00BC46F0">
        <w:rPr>
          <w:bCs/>
          <w:sz w:val="24"/>
          <w:szCs w:val="24"/>
        </w:rPr>
        <w:t xml:space="preserve">½ </w:t>
      </w:r>
      <w:r w:rsidRPr="009C4C4D">
        <w:rPr>
          <w:bCs/>
          <w:sz w:val="24"/>
          <w:szCs w:val="24"/>
        </w:rPr>
        <w:t xml:space="preserve"> second</w:t>
      </w:r>
      <w:proofErr w:type="gramEnd"/>
      <w:r w:rsidRPr="009C4C4D">
        <w:rPr>
          <w:bCs/>
          <w:sz w:val="24"/>
          <w:szCs w:val="24"/>
        </w:rPr>
        <w:t xml:space="preserve"> splits</w:t>
      </w:r>
    </w:p>
    <w:p w14:paraId="2C2E2EE1" w14:textId="77777777" w:rsidR="00837485" w:rsidRPr="009C4C4D"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sidRPr="009C4C4D">
        <w:rPr>
          <w:bCs/>
          <w:sz w:val="24"/>
          <w:szCs w:val="24"/>
        </w:rPr>
        <w:t>Payouts are dependent on entries per class. Following BBR payout schedule</w:t>
      </w:r>
    </w:p>
    <w:p w14:paraId="02C94628" w14:textId="77777777" w:rsidR="00837485"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sidRPr="00837485">
        <w:rPr>
          <w:bCs/>
          <w:sz w:val="24"/>
          <w:szCs w:val="24"/>
        </w:rPr>
        <w:t>Payouts will be 80% payout and 20% reserved for club expenses. (80/20)</w:t>
      </w:r>
    </w:p>
    <w:p w14:paraId="7E952CE4" w14:textId="77777777" w:rsidR="00837485" w:rsidRPr="00837485"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Pr>
          <w:bCs/>
          <w:sz w:val="24"/>
          <w:szCs w:val="24"/>
        </w:rPr>
        <w:t>A $5.00 Office fee per exhibitor will apply</w:t>
      </w:r>
    </w:p>
    <w:p w14:paraId="3BE82828" w14:textId="3147C055" w:rsidR="00837485" w:rsidRPr="009C4C4D" w:rsidRDefault="00837485" w:rsidP="00837485">
      <w:pPr>
        <w:pStyle w:val="ListParagraph"/>
        <w:numPr>
          <w:ilvl w:val="1"/>
          <w:numId w:val="17"/>
        </w:numPr>
        <w:tabs>
          <w:tab w:val="left" w:pos="-1080"/>
          <w:tab w:val="left" w:pos="-720"/>
          <w:tab w:val="left" w:pos="540"/>
          <w:tab w:val="left" w:pos="990"/>
          <w:tab w:val="left" w:pos="3330"/>
          <w:tab w:val="left" w:pos="5130"/>
        </w:tabs>
        <w:rPr>
          <w:bCs/>
          <w:sz w:val="24"/>
          <w:szCs w:val="24"/>
        </w:rPr>
      </w:pPr>
      <w:r w:rsidRPr="009C4C4D">
        <w:rPr>
          <w:bCs/>
          <w:sz w:val="24"/>
          <w:szCs w:val="24"/>
        </w:rPr>
        <w:t>Riders in the Jackpot Barrels Class can designate horse to count time towards for age appropriate NWAHSA class for state qualification. An additional $5.00 will be added</w:t>
      </w:r>
      <w:r>
        <w:rPr>
          <w:bCs/>
          <w:sz w:val="24"/>
          <w:szCs w:val="24"/>
        </w:rPr>
        <w:t xml:space="preserve"> for the entry. You can only roll over one time for one horse per class that </w:t>
      </w:r>
      <w:r w:rsidR="00A77B45">
        <w:rPr>
          <w:bCs/>
          <w:sz w:val="24"/>
          <w:szCs w:val="24"/>
        </w:rPr>
        <w:t>applies</w:t>
      </w:r>
      <w:r>
        <w:rPr>
          <w:bCs/>
          <w:sz w:val="24"/>
          <w:szCs w:val="24"/>
        </w:rPr>
        <w:t>.</w:t>
      </w:r>
    </w:p>
    <w:p w14:paraId="545964B7" w14:textId="2546C482" w:rsidR="00837485" w:rsidRPr="00A77B45" w:rsidRDefault="00837485" w:rsidP="00A77B45">
      <w:pPr>
        <w:pStyle w:val="ListParagraph"/>
        <w:numPr>
          <w:ilvl w:val="0"/>
          <w:numId w:val="17"/>
        </w:numPr>
        <w:tabs>
          <w:tab w:val="left" w:pos="-1080"/>
          <w:tab w:val="left" w:pos="-720"/>
          <w:tab w:val="left" w:pos="540"/>
          <w:tab w:val="left" w:pos="990"/>
          <w:tab w:val="left" w:pos="3330"/>
          <w:tab w:val="left" w:pos="5130"/>
        </w:tabs>
        <w:rPr>
          <w:bCs/>
          <w:sz w:val="24"/>
          <w:szCs w:val="24"/>
        </w:rPr>
      </w:pPr>
      <w:r w:rsidRPr="00A77B45">
        <w:rPr>
          <w:bCs/>
          <w:sz w:val="24"/>
          <w:szCs w:val="24"/>
        </w:rPr>
        <w:t>Timed event classes will have “</w:t>
      </w:r>
      <w:proofErr w:type="spellStart"/>
      <w:r w:rsidRPr="00A77B45">
        <w:rPr>
          <w:bCs/>
          <w:sz w:val="24"/>
          <w:szCs w:val="24"/>
        </w:rPr>
        <w:t>year end</w:t>
      </w:r>
      <w:proofErr w:type="spellEnd"/>
      <w:r w:rsidRPr="00A77B45">
        <w:rPr>
          <w:bCs/>
          <w:sz w:val="24"/>
          <w:szCs w:val="24"/>
        </w:rPr>
        <w:t>” awards and points to qualify for the Arkansas State Show.</w:t>
      </w:r>
    </w:p>
    <w:p w14:paraId="0479A6B0" w14:textId="77777777" w:rsidR="00756C9B" w:rsidRPr="00692DE8" w:rsidRDefault="00756C9B" w:rsidP="00756C9B">
      <w:pPr>
        <w:tabs>
          <w:tab w:val="left" w:pos="-1080"/>
          <w:tab w:val="left" w:pos="-720"/>
          <w:tab w:val="left" w:pos="540"/>
          <w:tab w:val="left" w:pos="990"/>
          <w:tab w:val="left" w:pos="3330"/>
          <w:tab w:val="left" w:pos="5130"/>
        </w:tabs>
        <w:rPr>
          <w:b/>
          <w:bCs/>
          <w:sz w:val="24"/>
          <w:szCs w:val="24"/>
        </w:rPr>
      </w:pPr>
    </w:p>
    <w:p w14:paraId="49FC581F" w14:textId="77777777" w:rsidR="00756C9B" w:rsidRPr="009C4C4D" w:rsidRDefault="00756C9B" w:rsidP="00BA33EC">
      <w:pPr>
        <w:pStyle w:val="ListParagraph"/>
        <w:numPr>
          <w:ilvl w:val="0"/>
          <w:numId w:val="17"/>
        </w:numPr>
        <w:tabs>
          <w:tab w:val="left" w:pos="-1080"/>
          <w:tab w:val="left" w:pos="-720"/>
          <w:tab w:val="left" w:pos="540"/>
          <w:tab w:val="left" w:pos="990"/>
          <w:tab w:val="left" w:pos="3330"/>
          <w:tab w:val="left" w:pos="5130"/>
        </w:tabs>
        <w:rPr>
          <w:bCs/>
          <w:sz w:val="24"/>
          <w:szCs w:val="24"/>
        </w:rPr>
      </w:pPr>
      <w:r w:rsidRPr="009C4C4D">
        <w:rPr>
          <w:bCs/>
          <w:sz w:val="24"/>
          <w:szCs w:val="24"/>
        </w:rPr>
        <w:t>High Dollar Series Award Winner</w:t>
      </w:r>
    </w:p>
    <w:p w14:paraId="70CD8137" w14:textId="77777777" w:rsidR="00756C9B" w:rsidRPr="00C55BBC" w:rsidRDefault="00756C9B" w:rsidP="009C3079">
      <w:pPr>
        <w:pStyle w:val="ListParagraph"/>
        <w:numPr>
          <w:ilvl w:val="1"/>
          <w:numId w:val="17"/>
        </w:numPr>
        <w:tabs>
          <w:tab w:val="left" w:pos="-1080"/>
          <w:tab w:val="left" w:pos="-720"/>
          <w:tab w:val="left" w:pos="540"/>
          <w:tab w:val="left" w:pos="990"/>
          <w:tab w:val="left" w:pos="3330"/>
          <w:tab w:val="left" w:pos="5130"/>
        </w:tabs>
        <w:rPr>
          <w:bCs/>
          <w:sz w:val="24"/>
          <w:szCs w:val="24"/>
        </w:rPr>
      </w:pPr>
      <w:r w:rsidRPr="00C55BBC">
        <w:rPr>
          <w:bCs/>
          <w:sz w:val="24"/>
          <w:szCs w:val="24"/>
        </w:rPr>
        <w:t>Participants must be NWAHS</w:t>
      </w:r>
      <w:r w:rsidR="00837485">
        <w:rPr>
          <w:bCs/>
          <w:sz w:val="24"/>
          <w:szCs w:val="24"/>
        </w:rPr>
        <w:t>A members to qualify</w:t>
      </w:r>
      <w:r w:rsidRPr="00C55BBC">
        <w:rPr>
          <w:bCs/>
          <w:sz w:val="24"/>
          <w:szCs w:val="24"/>
        </w:rPr>
        <w:t xml:space="preserve"> for series award</w:t>
      </w:r>
    </w:p>
    <w:p w14:paraId="16E300A9" w14:textId="77777777" w:rsidR="00756C9B" w:rsidRPr="00C55BBC" w:rsidRDefault="00756C9B" w:rsidP="009C3079">
      <w:pPr>
        <w:pStyle w:val="ListParagraph"/>
        <w:numPr>
          <w:ilvl w:val="1"/>
          <w:numId w:val="17"/>
        </w:numPr>
        <w:tabs>
          <w:tab w:val="left" w:pos="-1080"/>
          <w:tab w:val="left" w:pos="-720"/>
          <w:tab w:val="left" w:pos="540"/>
          <w:tab w:val="left" w:pos="990"/>
          <w:tab w:val="left" w:pos="3330"/>
          <w:tab w:val="left" w:pos="5130"/>
        </w:tabs>
        <w:rPr>
          <w:bCs/>
          <w:sz w:val="24"/>
          <w:szCs w:val="24"/>
        </w:rPr>
      </w:pPr>
      <w:r w:rsidRPr="00C55BBC">
        <w:rPr>
          <w:bCs/>
          <w:sz w:val="24"/>
          <w:szCs w:val="24"/>
        </w:rPr>
        <w:t>Participants must ride in 3 out of the 4 shows where the class is offered</w:t>
      </w:r>
    </w:p>
    <w:p w14:paraId="1D9D199B" w14:textId="77777777" w:rsidR="00756C9B" w:rsidRDefault="00756C9B" w:rsidP="009C3079">
      <w:pPr>
        <w:pStyle w:val="ListParagraph"/>
        <w:numPr>
          <w:ilvl w:val="1"/>
          <w:numId w:val="17"/>
        </w:numPr>
        <w:tabs>
          <w:tab w:val="left" w:pos="-1080"/>
          <w:tab w:val="left" w:pos="-720"/>
          <w:tab w:val="left" w:pos="540"/>
          <w:tab w:val="left" w:pos="990"/>
          <w:tab w:val="left" w:pos="3330"/>
          <w:tab w:val="left" w:pos="5130"/>
        </w:tabs>
        <w:rPr>
          <w:bCs/>
          <w:sz w:val="24"/>
          <w:szCs w:val="24"/>
        </w:rPr>
      </w:pPr>
      <w:r w:rsidRPr="00C55BBC">
        <w:rPr>
          <w:bCs/>
          <w:sz w:val="24"/>
          <w:szCs w:val="24"/>
        </w:rPr>
        <w:t>Winner will be based off one horse one rider combination</w:t>
      </w:r>
    </w:p>
    <w:p w14:paraId="2EEC0A5A" w14:textId="77777777" w:rsidR="00837485" w:rsidRDefault="00837485" w:rsidP="009C3079">
      <w:pPr>
        <w:pStyle w:val="ListParagraph"/>
        <w:numPr>
          <w:ilvl w:val="1"/>
          <w:numId w:val="17"/>
        </w:numPr>
        <w:tabs>
          <w:tab w:val="left" w:pos="-1080"/>
          <w:tab w:val="left" w:pos="-720"/>
          <w:tab w:val="left" w:pos="540"/>
          <w:tab w:val="left" w:pos="990"/>
          <w:tab w:val="left" w:pos="3330"/>
          <w:tab w:val="left" w:pos="5130"/>
        </w:tabs>
        <w:rPr>
          <w:bCs/>
          <w:sz w:val="24"/>
          <w:szCs w:val="24"/>
        </w:rPr>
      </w:pPr>
      <w:r>
        <w:rPr>
          <w:bCs/>
          <w:sz w:val="24"/>
          <w:szCs w:val="24"/>
        </w:rPr>
        <w:t>Winner will be the top money earner for the series.</w:t>
      </w:r>
    </w:p>
    <w:p w14:paraId="3055FDA1" w14:textId="77777777" w:rsidR="00B42ACC" w:rsidRPr="005F3AD4" w:rsidRDefault="00B42ACC" w:rsidP="00B42ACC">
      <w:pPr>
        <w:pStyle w:val="ListParagraph"/>
        <w:tabs>
          <w:tab w:val="left" w:pos="-1080"/>
          <w:tab w:val="left" w:pos="-720"/>
          <w:tab w:val="left" w:pos="720"/>
          <w:tab w:val="left" w:pos="1350"/>
          <w:tab w:val="left" w:pos="1530"/>
          <w:tab w:val="left" w:pos="7200"/>
        </w:tabs>
        <w:ind w:left="1440"/>
        <w:jc w:val="both"/>
        <w:rPr>
          <w:sz w:val="24"/>
          <w:szCs w:val="24"/>
        </w:rPr>
      </w:pPr>
    </w:p>
    <w:p w14:paraId="6DEFE8A5" w14:textId="77777777" w:rsidR="00B42ACC" w:rsidRPr="00C92A0D" w:rsidRDefault="00B42ACC" w:rsidP="00B42ACC">
      <w:pPr>
        <w:tabs>
          <w:tab w:val="left" w:pos="-1080"/>
          <w:tab w:val="left" w:pos="-720"/>
          <w:tab w:val="left" w:pos="720"/>
          <w:tab w:val="left" w:pos="1350"/>
          <w:tab w:val="left" w:pos="1530"/>
          <w:tab w:val="left" w:pos="7200"/>
        </w:tabs>
        <w:rPr>
          <w:b/>
          <w:bCs/>
          <w:sz w:val="24"/>
          <w:szCs w:val="24"/>
        </w:rPr>
      </w:pPr>
      <w:r w:rsidRPr="00C92A0D">
        <w:rPr>
          <w:b/>
          <w:bCs/>
          <w:sz w:val="24"/>
          <w:szCs w:val="24"/>
        </w:rPr>
        <w:t>Section 2.    Judges</w:t>
      </w:r>
    </w:p>
    <w:p w14:paraId="27BCF602" w14:textId="32A583D9" w:rsidR="00B42ACC" w:rsidRDefault="00B42ACC" w:rsidP="00B42ACC">
      <w:pPr>
        <w:tabs>
          <w:tab w:val="left" w:pos="-1080"/>
          <w:tab w:val="left" w:pos="-720"/>
          <w:tab w:val="left" w:pos="720"/>
          <w:tab w:val="left" w:pos="1350"/>
          <w:tab w:val="left" w:pos="1530"/>
          <w:tab w:val="left" w:pos="7200"/>
        </w:tabs>
        <w:jc w:val="both"/>
        <w:rPr>
          <w:sz w:val="24"/>
          <w:szCs w:val="24"/>
        </w:rPr>
      </w:pPr>
      <w:r w:rsidRPr="00C92A0D">
        <w:rPr>
          <w:sz w:val="24"/>
          <w:szCs w:val="24"/>
        </w:rPr>
        <w:t xml:space="preserve"> The maximum fee will be $3</w:t>
      </w:r>
      <w:r w:rsidR="00A77B45">
        <w:rPr>
          <w:sz w:val="24"/>
          <w:szCs w:val="24"/>
        </w:rPr>
        <w:t>5</w:t>
      </w:r>
      <w:r w:rsidRPr="00C92A0D">
        <w:rPr>
          <w:sz w:val="24"/>
          <w:szCs w:val="24"/>
        </w:rPr>
        <w:t>0.</w:t>
      </w:r>
      <w:commentRangeStart w:id="8"/>
      <w:r w:rsidRPr="00C92A0D">
        <w:rPr>
          <w:sz w:val="24"/>
          <w:szCs w:val="24"/>
        </w:rPr>
        <w:t>00</w:t>
      </w:r>
      <w:commentRangeEnd w:id="8"/>
      <w:r w:rsidR="00DC0B60">
        <w:rPr>
          <w:rStyle w:val="CommentReference"/>
        </w:rPr>
        <w:commentReference w:id="8"/>
      </w:r>
      <w:r w:rsidRPr="00C92A0D">
        <w:rPr>
          <w:sz w:val="24"/>
          <w:szCs w:val="24"/>
        </w:rPr>
        <w:t xml:space="preserve"> per Judge.  A Judge for a NWAHSA approved show must be selected by the Executive Board.  Designation as an Association approved Judge is a privilege, not a right bestowed by the Executive Board, according to procedures formulated by it, to individuals whose equine expertise and personal character merit the honor.  An individual’s conduct, as a member, exhibitor, and Judge and his ability must be exemplary, and is subject to continual board review.  Such designation is revocable by the Executive Board with or without notice or hearing.</w:t>
      </w:r>
    </w:p>
    <w:p w14:paraId="17366C24" w14:textId="77777777" w:rsidR="00B42ACC" w:rsidRPr="00C92A0D" w:rsidRDefault="00B42ACC" w:rsidP="00B42ACC">
      <w:pPr>
        <w:tabs>
          <w:tab w:val="left" w:pos="-1080"/>
          <w:tab w:val="left" w:pos="-720"/>
          <w:tab w:val="left" w:pos="720"/>
          <w:tab w:val="left" w:pos="1350"/>
          <w:tab w:val="left" w:pos="1530"/>
          <w:tab w:val="left" w:pos="7200"/>
        </w:tabs>
        <w:jc w:val="both"/>
        <w:rPr>
          <w:sz w:val="24"/>
          <w:szCs w:val="24"/>
        </w:rPr>
      </w:pPr>
    </w:p>
    <w:p w14:paraId="1DDF6A83" w14:textId="77777777" w:rsidR="00B42ACC" w:rsidRPr="00D57D31" w:rsidRDefault="00B42ACC" w:rsidP="00BA33EC">
      <w:pPr>
        <w:pStyle w:val="ListParagraph"/>
        <w:numPr>
          <w:ilvl w:val="0"/>
          <w:numId w:val="9"/>
        </w:numPr>
        <w:tabs>
          <w:tab w:val="left" w:pos="-1080"/>
          <w:tab w:val="left" w:pos="-720"/>
          <w:tab w:val="left" w:pos="720"/>
          <w:tab w:val="left" w:pos="1350"/>
          <w:tab w:val="left" w:pos="1530"/>
          <w:tab w:val="left" w:pos="7200"/>
        </w:tabs>
        <w:jc w:val="both"/>
        <w:rPr>
          <w:sz w:val="24"/>
          <w:szCs w:val="24"/>
        </w:rPr>
      </w:pPr>
      <w:r w:rsidRPr="00D57D31">
        <w:rPr>
          <w:sz w:val="24"/>
          <w:szCs w:val="24"/>
        </w:rPr>
        <w:t>A Judge shall not appear on the show or contestant grounds more than fifteen minutes before the judging.  A Judge shall not visit the horse’s stall area, nor visit with owners, trainers, exhibitors, or owner’s representatives.  The Judge shall not inspect or discuss any horse entered in the show or contest before the judging, nor shall he review the program until after the judging has been completed.  The Judge shall be furnished a schedule of events by the show management prior to the judging.</w:t>
      </w:r>
    </w:p>
    <w:p w14:paraId="1F05D75E" w14:textId="77777777" w:rsidR="00B42ACC" w:rsidRPr="00D57D31" w:rsidRDefault="00B42ACC" w:rsidP="00B42ACC">
      <w:pPr>
        <w:pStyle w:val="ListParagraph"/>
        <w:tabs>
          <w:tab w:val="left" w:pos="-1080"/>
          <w:tab w:val="left" w:pos="-720"/>
          <w:tab w:val="left" w:pos="720"/>
          <w:tab w:val="left" w:pos="1350"/>
          <w:tab w:val="left" w:pos="1530"/>
          <w:tab w:val="left" w:pos="7200"/>
        </w:tabs>
        <w:ind w:left="1080"/>
        <w:jc w:val="both"/>
        <w:rPr>
          <w:sz w:val="24"/>
          <w:szCs w:val="24"/>
        </w:rPr>
      </w:pPr>
    </w:p>
    <w:p w14:paraId="3E23F855" w14:textId="77777777" w:rsidR="00EB6AA8" w:rsidRDefault="00B42ACC" w:rsidP="00BA33EC">
      <w:pPr>
        <w:pStyle w:val="ListParagraph"/>
        <w:numPr>
          <w:ilvl w:val="0"/>
          <w:numId w:val="9"/>
        </w:numPr>
        <w:tabs>
          <w:tab w:val="left" w:pos="-1080"/>
          <w:tab w:val="left" w:pos="-720"/>
          <w:tab w:val="left" w:pos="720"/>
          <w:tab w:val="left" w:pos="1350"/>
          <w:tab w:val="left" w:pos="1530"/>
          <w:tab w:val="left" w:pos="7200"/>
        </w:tabs>
        <w:jc w:val="both"/>
        <w:rPr>
          <w:sz w:val="24"/>
          <w:szCs w:val="24"/>
        </w:rPr>
      </w:pPr>
      <w:r w:rsidRPr="00D57D31">
        <w:rPr>
          <w:sz w:val="24"/>
          <w:szCs w:val="24"/>
        </w:rPr>
        <w:t>The Judge, at his discretion, may refuse an entry into the arena or remove an entry from a class for</w:t>
      </w:r>
      <w:r w:rsidR="00EB6AA8">
        <w:rPr>
          <w:sz w:val="24"/>
          <w:szCs w:val="24"/>
        </w:rPr>
        <w:t xml:space="preserve"> lameness,</w:t>
      </w:r>
      <w:r w:rsidRPr="00D57D31">
        <w:rPr>
          <w:sz w:val="24"/>
          <w:szCs w:val="24"/>
        </w:rPr>
        <w:t xml:space="preserve"> improper attire and/or equipment. </w:t>
      </w:r>
    </w:p>
    <w:p w14:paraId="04FA9DCA" w14:textId="77777777" w:rsidR="00EB6AA8" w:rsidRPr="00EB6AA8" w:rsidRDefault="00EB6AA8" w:rsidP="00EB6AA8">
      <w:pPr>
        <w:pStyle w:val="ListParagraph"/>
        <w:rPr>
          <w:sz w:val="24"/>
          <w:szCs w:val="24"/>
        </w:rPr>
      </w:pPr>
    </w:p>
    <w:p w14:paraId="1D83F7BF" w14:textId="77777777" w:rsidR="00B42ACC" w:rsidRPr="00D57D31" w:rsidRDefault="00B42ACC" w:rsidP="00B42ACC">
      <w:pPr>
        <w:tabs>
          <w:tab w:val="left" w:pos="-1080"/>
          <w:tab w:val="left" w:pos="-720"/>
          <w:tab w:val="left" w:pos="720"/>
          <w:tab w:val="left" w:pos="1350"/>
          <w:tab w:val="left" w:pos="1530"/>
          <w:tab w:val="left" w:pos="7200"/>
        </w:tabs>
        <w:jc w:val="both"/>
        <w:rPr>
          <w:sz w:val="24"/>
          <w:szCs w:val="24"/>
        </w:rPr>
      </w:pPr>
    </w:p>
    <w:p w14:paraId="6AC4180D" w14:textId="77777777" w:rsidR="00B42ACC" w:rsidRPr="00D57D31" w:rsidRDefault="00B42ACC" w:rsidP="00BA33EC">
      <w:pPr>
        <w:pStyle w:val="ListParagraph"/>
        <w:numPr>
          <w:ilvl w:val="0"/>
          <w:numId w:val="9"/>
        </w:numPr>
        <w:tabs>
          <w:tab w:val="left" w:pos="-1080"/>
          <w:tab w:val="left" w:pos="-720"/>
          <w:tab w:val="left" w:pos="720"/>
          <w:tab w:val="left" w:pos="1350"/>
          <w:tab w:val="left" w:pos="1530"/>
          <w:tab w:val="left" w:pos="7200"/>
        </w:tabs>
        <w:jc w:val="both"/>
        <w:rPr>
          <w:sz w:val="24"/>
          <w:szCs w:val="24"/>
        </w:rPr>
      </w:pPr>
      <w:r w:rsidRPr="00D57D31">
        <w:rPr>
          <w:sz w:val="24"/>
          <w:szCs w:val="24"/>
        </w:rPr>
        <w:t xml:space="preserve">  The Judge shall have the authority to place a horse in whatever position in a class he/she thinks the merit of the horse justifies.  His/her decision shall be final in all cases affecting the merits of the horse.  Each Judge is responsible for tallying the correct number of entries actually exhibited in each class he/she judges, and marking the correct figure on the form for this purpose supplied by the NWAHSA.  When an exhibitor makes a request, through the Ring Steward, or other show official, for the Judge’s opinion concerning that exhibitor’s horse, it is urged that the Judge will give his/her opinion courteously and sincerely in the presence of the Ring Steward, or other show official.  There will be no fraternization between the exhibitor and the Judge during the show.</w:t>
      </w:r>
    </w:p>
    <w:p w14:paraId="7FDB975D" w14:textId="77777777" w:rsidR="00B42ACC" w:rsidRPr="00D57D31" w:rsidRDefault="00B42ACC" w:rsidP="00B42ACC">
      <w:pPr>
        <w:tabs>
          <w:tab w:val="left" w:pos="-1080"/>
          <w:tab w:val="left" w:pos="-720"/>
          <w:tab w:val="left" w:pos="720"/>
          <w:tab w:val="left" w:pos="1350"/>
          <w:tab w:val="left" w:pos="1530"/>
          <w:tab w:val="left" w:pos="7200"/>
        </w:tabs>
        <w:jc w:val="both"/>
        <w:rPr>
          <w:sz w:val="24"/>
          <w:szCs w:val="24"/>
        </w:rPr>
      </w:pPr>
    </w:p>
    <w:p w14:paraId="264AD987" w14:textId="77777777" w:rsidR="00B42ACC" w:rsidRPr="00C92A0D" w:rsidRDefault="00B42ACC" w:rsidP="00B42ACC">
      <w:pPr>
        <w:tabs>
          <w:tab w:val="left" w:pos="-1080"/>
          <w:tab w:val="left" w:pos="-720"/>
          <w:tab w:val="left" w:pos="720"/>
          <w:tab w:val="left" w:pos="1350"/>
          <w:tab w:val="left" w:pos="1530"/>
          <w:tab w:val="left" w:pos="7200"/>
        </w:tabs>
        <w:ind w:left="1080" w:hanging="360"/>
        <w:jc w:val="both"/>
        <w:rPr>
          <w:sz w:val="24"/>
          <w:szCs w:val="24"/>
        </w:rPr>
      </w:pPr>
      <w:r w:rsidRPr="00C92A0D">
        <w:rPr>
          <w:b/>
          <w:bCs/>
          <w:sz w:val="24"/>
          <w:szCs w:val="24"/>
        </w:rPr>
        <w:t>D.</w:t>
      </w:r>
      <w:r w:rsidRPr="00C92A0D">
        <w:rPr>
          <w:b/>
          <w:bCs/>
          <w:sz w:val="24"/>
          <w:szCs w:val="24"/>
        </w:rPr>
        <w:tab/>
      </w:r>
      <w:r w:rsidRPr="00C92A0D">
        <w:rPr>
          <w:sz w:val="24"/>
          <w:szCs w:val="24"/>
        </w:rPr>
        <w:t>The Judge may order any person or horse from competition for bad conduct of one or both, or may disqualify any contestant for excessive abuse of the horse.</w:t>
      </w:r>
    </w:p>
    <w:p w14:paraId="2087C492"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p>
    <w:p w14:paraId="138CD52E" w14:textId="77777777" w:rsidR="00B42ACC" w:rsidRPr="00C92A0D" w:rsidRDefault="00B42ACC" w:rsidP="00B42ACC">
      <w:pPr>
        <w:tabs>
          <w:tab w:val="left" w:pos="-1080"/>
          <w:tab w:val="left" w:pos="-720"/>
          <w:tab w:val="left" w:pos="450"/>
          <w:tab w:val="left" w:pos="1350"/>
          <w:tab w:val="left" w:pos="1530"/>
          <w:tab w:val="left" w:pos="7200"/>
        </w:tabs>
        <w:rPr>
          <w:sz w:val="24"/>
          <w:szCs w:val="24"/>
        </w:rPr>
      </w:pPr>
      <w:r w:rsidRPr="00C92A0D">
        <w:rPr>
          <w:b/>
          <w:bCs/>
          <w:sz w:val="24"/>
          <w:szCs w:val="24"/>
        </w:rPr>
        <w:t>Section 3.   Show Manager</w:t>
      </w:r>
    </w:p>
    <w:p w14:paraId="1CDB0BC5"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r w:rsidRPr="00C92A0D">
        <w:rPr>
          <w:sz w:val="24"/>
          <w:szCs w:val="24"/>
        </w:rPr>
        <w:t>Any reputable person may act in the capacity of Show Manager who can furnish proof that he/she is capable through ability or experience.</w:t>
      </w:r>
    </w:p>
    <w:p w14:paraId="1A5F580A"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p>
    <w:p w14:paraId="56C13872" w14:textId="77777777" w:rsidR="00B42ACC" w:rsidRPr="003661D8" w:rsidRDefault="00B42ACC" w:rsidP="00BA33EC">
      <w:pPr>
        <w:pStyle w:val="ListParagraph"/>
        <w:numPr>
          <w:ilvl w:val="0"/>
          <w:numId w:val="13"/>
        </w:numPr>
        <w:tabs>
          <w:tab w:val="left" w:pos="-1080"/>
          <w:tab w:val="left" w:pos="-720"/>
          <w:tab w:val="left" w:pos="720"/>
          <w:tab w:val="left" w:pos="1350"/>
          <w:tab w:val="left" w:pos="1530"/>
          <w:tab w:val="left" w:pos="7200"/>
        </w:tabs>
        <w:jc w:val="both"/>
        <w:rPr>
          <w:sz w:val="24"/>
          <w:szCs w:val="24"/>
        </w:rPr>
      </w:pPr>
      <w:r w:rsidRPr="003661D8">
        <w:rPr>
          <w:sz w:val="24"/>
          <w:szCs w:val="24"/>
        </w:rPr>
        <w:t>The Show Manager shall be the person in charge of the NWAHSA show.  In the absence of a designated Show Manager, the President shall serve as the designated Show Manager.</w:t>
      </w:r>
    </w:p>
    <w:p w14:paraId="4D9F4BD3" w14:textId="77777777" w:rsidR="00B42ACC" w:rsidRDefault="00B42ACC" w:rsidP="00B42ACC">
      <w:pPr>
        <w:pStyle w:val="ListParagraph"/>
        <w:tabs>
          <w:tab w:val="left" w:pos="-1080"/>
          <w:tab w:val="left" w:pos="-720"/>
          <w:tab w:val="left" w:pos="720"/>
          <w:tab w:val="left" w:pos="1350"/>
          <w:tab w:val="left" w:pos="1530"/>
          <w:tab w:val="left" w:pos="7200"/>
        </w:tabs>
        <w:ind w:left="1080"/>
        <w:jc w:val="both"/>
        <w:rPr>
          <w:sz w:val="24"/>
          <w:szCs w:val="24"/>
        </w:rPr>
      </w:pPr>
    </w:p>
    <w:p w14:paraId="732CB265" w14:textId="77777777" w:rsidR="00B42ACC" w:rsidRPr="003661D8" w:rsidRDefault="00B42ACC" w:rsidP="00BA33EC">
      <w:pPr>
        <w:pStyle w:val="ListParagraph"/>
        <w:numPr>
          <w:ilvl w:val="0"/>
          <w:numId w:val="13"/>
        </w:numPr>
        <w:tabs>
          <w:tab w:val="left" w:pos="-1080"/>
          <w:tab w:val="left" w:pos="-720"/>
          <w:tab w:val="left" w:pos="720"/>
          <w:tab w:val="left" w:pos="1350"/>
          <w:tab w:val="left" w:pos="1530"/>
          <w:tab w:val="left" w:pos="7200"/>
        </w:tabs>
        <w:jc w:val="both"/>
        <w:rPr>
          <w:sz w:val="24"/>
          <w:szCs w:val="24"/>
        </w:rPr>
      </w:pPr>
      <w:r>
        <w:rPr>
          <w:sz w:val="24"/>
          <w:szCs w:val="24"/>
        </w:rPr>
        <w:t>T</w:t>
      </w:r>
      <w:r w:rsidRPr="003661D8">
        <w:rPr>
          <w:sz w:val="24"/>
          <w:szCs w:val="24"/>
        </w:rPr>
        <w:t>he Show Manager shall have the sole authority to enforce all rules referring to the show.</w:t>
      </w:r>
    </w:p>
    <w:p w14:paraId="14C4B73E" w14:textId="77777777" w:rsidR="00B42ACC" w:rsidRDefault="00B42ACC" w:rsidP="00B42ACC">
      <w:pPr>
        <w:pStyle w:val="ListParagraph"/>
        <w:tabs>
          <w:tab w:val="left" w:pos="-1080"/>
          <w:tab w:val="left" w:pos="-720"/>
          <w:tab w:val="left" w:pos="720"/>
          <w:tab w:val="left" w:pos="1350"/>
          <w:tab w:val="left" w:pos="1530"/>
          <w:tab w:val="left" w:pos="7200"/>
        </w:tabs>
        <w:ind w:left="1080"/>
        <w:jc w:val="both"/>
        <w:rPr>
          <w:sz w:val="24"/>
          <w:szCs w:val="24"/>
        </w:rPr>
      </w:pPr>
    </w:p>
    <w:p w14:paraId="59B68463" w14:textId="77777777" w:rsidR="00B42ACC" w:rsidRPr="003661D8" w:rsidRDefault="00B42ACC" w:rsidP="00BA33EC">
      <w:pPr>
        <w:pStyle w:val="ListParagraph"/>
        <w:numPr>
          <w:ilvl w:val="0"/>
          <w:numId w:val="13"/>
        </w:numPr>
        <w:tabs>
          <w:tab w:val="left" w:pos="-1080"/>
          <w:tab w:val="left" w:pos="-720"/>
          <w:tab w:val="left" w:pos="720"/>
          <w:tab w:val="left" w:pos="1350"/>
          <w:tab w:val="left" w:pos="1530"/>
          <w:tab w:val="left" w:pos="7200"/>
        </w:tabs>
        <w:jc w:val="both"/>
        <w:rPr>
          <w:sz w:val="24"/>
          <w:szCs w:val="24"/>
        </w:rPr>
      </w:pPr>
      <w:r w:rsidRPr="003661D8">
        <w:rPr>
          <w:sz w:val="24"/>
          <w:szCs w:val="24"/>
        </w:rPr>
        <w:t>The Show Manager may excuse any horse or exhibitor from the show prior to or during the judging.</w:t>
      </w:r>
    </w:p>
    <w:p w14:paraId="4A01B304" w14:textId="77777777" w:rsidR="00B42ACC" w:rsidRPr="003661D8" w:rsidRDefault="00B42ACC" w:rsidP="00BA33EC">
      <w:pPr>
        <w:pStyle w:val="ListParagraph"/>
        <w:numPr>
          <w:ilvl w:val="0"/>
          <w:numId w:val="13"/>
        </w:numPr>
        <w:tabs>
          <w:tab w:val="left" w:pos="-1080"/>
          <w:tab w:val="left" w:pos="-720"/>
          <w:tab w:val="left" w:pos="720"/>
          <w:tab w:val="left" w:pos="1350"/>
          <w:tab w:val="left" w:pos="1530"/>
          <w:tab w:val="left" w:pos="7200"/>
        </w:tabs>
        <w:jc w:val="both"/>
        <w:rPr>
          <w:sz w:val="24"/>
          <w:szCs w:val="24"/>
        </w:rPr>
      </w:pPr>
      <w:r w:rsidRPr="003661D8">
        <w:rPr>
          <w:sz w:val="24"/>
          <w:szCs w:val="24"/>
        </w:rPr>
        <w:t>The Show Manager, at the close of the show, will receive from the Ring Steward a marked copy to the judging program, signed by the Judge, or Judges, and Ring Steward.  (The show management for at least one year will retain this copy so that they will be available upon request by NWAHSA).</w:t>
      </w:r>
    </w:p>
    <w:p w14:paraId="3E3D6D41"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p>
    <w:p w14:paraId="5595376B" w14:textId="77777777" w:rsidR="00B42ACC" w:rsidRPr="00C92A0D" w:rsidRDefault="00B42ACC" w:rsidP="00B42ACC">
      <w:pPr>
        <w:tabs>
          <w:tab w:val="left" w:pos="-1080"/>
          <w:tab w:val="left" w:pos="-720"/>
          <w:tab w:val="left" w:pos="450"/>
          <w:tab w:val="left" w:pos="1350"/>
          <w:tab w:val="left" w:pos="1530"/>
          <w:tab w:val="left" w:pos="7200"/>
        </w:tabs>
        <w:rPr>
          <w:sz w:val="24"/>
          <w:szCs w:val="24"/>
        </w:rPr>
      </w:pPr>
      <w:r w:rsidRPr="00C92A0D">
        <w:rPr>
          <w:b/>
          <w:bCs/>
          <w:sz w:val="24"/>
          <w:szCs w:val="24"/>
        </w:rPr>
        <w:t>Section 4.   Ring Steward</w:t>
      </w:r>
    </w:p>
    <w:p w14:paraId="587BF7C9" w14:textId="77777777" w:rsidR="00B42ACC" w:rsidRDefault="00B42ACC" w:rsidP="00BA33EC">
      <w:pPr>
        <w:pStyle w:val="ListParagraph"/>
        <w:numPr>
          <w:ilvl w:val="0"/>
          <w:numId w:val="14"/>
        </w:numPr>
        <w:tabs>
          <w:tab w:val="left" w:pos="-1080"/>
          <w:tab w:val="left" w:pos="-720"/>
          <w:tab w:val="left" w:pos="720"/>
          <w:tab w:val="left" w:pos="1350"/>
          <w:tab w:val="left" w:pos="1530"/>
          <w:tab w:val="left" w:pos="7200"/>
        </w:tabs>
        <w:jc w:val="both"/>
        <w:rPr>
          <w:sz w:val="24"/>
          <w:szCs w:val="24"/>
        </w:rPr>
      </w:pPr>
      <w:r w:rsidRPr="003661D8">
        <w:rPr>
          <w:sz w:val="24"/>
          <w:szCs w:val="24"/>
        </w:rPr>
        <w:t>A competent Ring Steward will be required at all approved shows.  Any reputable person may act in the capacity of Ring Steward who can furnish proof that he/she is capable through ability or experience, and is familiar with NWAHSA rules.  A good Ring Steward makes the work of the Judge easier by relieving the Judge of unnecessary details.  By assembling the class promptly, he will be able to keep the judging program on schedule and eliminate long delay between classes.</w:t>
      </w:r>
    </w:p>
    <w:p w14:paraId="26DDB3C9" w14:textId="77777777" w:rsidR="00B42ACC" w:rsidRPr="003661D8" w:rsidRDefault="00B42ACC" w:rsidP="00B42ACC">
      <w:pPr>
        <w:pStyle w:val="ListParagraph"/>
        <w:tabs>
          <w:tab w:val="left" w:pos="-1080"/>
          <w:tab w:val="left" w:pos="-720"/>
          <w:tab w:val="left" w:pos="720"/>
          <w:tab w:val="left" w:pos="1350"/>
          <w:tab w:val="left" w:pos="1530"/>
          <w:tab w:val="left" w:pos="7200"/>
        </w:tabs>
        <w:ind w:left="1080"/>
        <w:jc w:val="both"/>
        <w:rPr>
          <w:sz w:val="24"/>
          <w:szCs w:val="24"/>
        </w:rPr>
      </w:pPr>
    </w:p>
    <w:p w14:paraId="2246F0BA" w14:textId="77777777" w:rsidR="00B42ACC" w:rsidRDefault="00B42ACC" w:rsidP="00BA33EC">
      <w:pPr>
        <w:pStyle w:val="ListParagraph"/>
        <w:numPr>
          <w:ilvl w:val="0"/>
          <w:numId w:val="14"/>
        </w:numPr>
        <w:tabs>
          <w:tab w:val="left" w:pos="-1080"/>
          <w:tab w:val="left" w:pos="-720"/>
          <w:tab w:val="left" w:pos="720"/>
          <w:tab w:val="left" w:pos="1350"/>
          <w:tab w:val="left" w:pos="1530"/>
          <w:tab w:val="left" w:pos="7200"/>
        </w:tabs>
        <w:jc w:val="both"/>
        <w:rPr>
          <w:sz w:val="24"/>
          <w:szCs w:val="24"/>
        </w:rPr>
      </w:pPr>
      <w:r w:rsidRPr="003661D8">
        <w:rPr>
          <w:sz w:val="24"/>
          <w:szCs w:val="24"/>
        </w:rPr>
        <w:t xml:space="preserve">The Ring Steward will notify the Judge when all the horses are present for each class </w:t>
      </w:r>
      <w:r w:rsidRPr="003661D8">
        <w:rPr>
          <w:sz w:val="24"/>
          <w:szCs w:val="24"/>
        </w:rPr>
        <w:lastRenderedPageBreak/>
        <w:t>and call his attention to those horses which are absent.  This information will be placed on the record, which the steward marks after each class has been judged.</w:t>
      </w:r>
    </w:p>
    <w:p w14:paraId="168DC6B8" w14:textId="77777777" w:rsidR="00B42ACC" w:rsidRPr="003661D8" w:rsidRDefault="00B42ACC" w:rsidP="00B42ACC">
      <w:pPr>
        <w:pStyle w:val="ListParagraph"/>
        <w:tabs>
          <w:tab w:val="left" w:pos="-1080"/>
          <w:tab w:val="left" w:pos="-720"/>
          <w:tab w:val="left" w:pos="720"/>
          <w:tab w:val="left" w:pos="1350"/>
          <w:tab w:val="left" w:pos="1530"/>
          <w:tab w:val="left" w:pos="7200"/>
        </w:tabs>
        <w:ind w:left="1080"/>
        <w:jc w:val="both"/>
        <w:rPr>
          <w:sz w:val="24"/>
          <w:szCs w:val="24"/>
        </w:rPr>
      </w:pPr>
    </w:p>
    <w:p w14:paraId="580D4EB1" w14:textId="77777777" w:rsidR="00B42ACC" w:rsidRDefault="00B42ACC" w:rsidP="00BA33EC">
      <w:pPr>
        <w:pStyle w:val="ListParagraph"/>
        <w:numPr>
          <w:ilvl w:val="0"/>
          <w:numId w:val="14"/>
        </w:numPr>
        <w:tabs>
          <w:tab w:val="left" w:pos="-1080"/>
          <w:tab w:val="left" w:pos="-720"/>
          <w:tab w:val="left" w:pos="720"/>
          <w:tab w:val="left" w:pos="1350"/>
          <w:tab w:val="left" w:pos="1530"/>
          <w:tab w:val="left" w:pos="7200"/>
        </w:tabs>
        <w:jc w:val="both"/>
        <w:rPr>
          <w:sz w:val="24"/>
          <w:szCs w:val="24"/>
        </w:rPr>
      </w:pPr>
      <w:r w:rsidRPr="003661D8">
        <w:rPr>
          <w:sz w:val="24"/>
          <w:szCs w:val="24"/>
        </w:rPr>
        <w:t>The Ring Steward must have in mind that he has been selected to help the Judge, not advise him.  He shall carefully refrain from discussing the horses or the exhibitors with the Judge.  Ring Stewards shall not take part, or seem to take part, in any of the judging.  When he is not actively engaged in his duties, he shall place himself in such a position so as not to interfere with the Judging and the view of the spectators.  He must not allow the exhibitors to crowd up in the ring or arena and should at all times endeavor to keep the possibilities of an accident at a minimum.</w:t>
      </w:r>
    </w:p>
    <w:p w14:paraId="1190D1F1" w14:textId="77777777" w:rsidR="00B42ACC" w:rsidRPr="00A6220E" w:rsidRDefault="00B42ACC" w:rsidP="00B42ACC">
      <w:pPr>
        <w:pStyle w:val="ListParagraph"/>
        <w:rPr>
          <w:sz w:val="24"/>
          <w:szCs w:val="24"/>
        </w:rPr>
      </w:pPr>
    </w:p>
    <w:p w14:paraId="7BD2C4C4" w14:textId="77777777" w:rsidR="00B42ACC" w:rsidRPr="003661D8" w:rsidRDefault="00B42ACC" w:rsidP="00BA33EC">
      <w:pPr>
        <w:pStyle w:val="ListParagraph"/>
        <w:numPr>
          <w:ilvl w:val="0"/>
          <w:numId w:val="14"/>
        </w:numPr>
        <w:tabs>
          <w:tab w:val="left" w:pos="-1080"/>
          <w:tab w:val="left" w:pos="-720"/>
          <w:tab w:val="left" w:pos="720"/>
          <w:tab w:val="left" w:pos="1350"/>
          <w:tab w:val="left" w:pos="1530"/>
          <w:tab w:val="left" w:pos="7200"/>
        </w:tabs>
        <w:jc w:val="both"/>
        <w:rPr>
          <w:sz w:val="24"/>
          <w:szCs w:val="24"/>
        </w:rPr>
      </w:pPr>
      <w:r w:rsidRPr="003661D8">
        <w:rPr>
          <w:sz w:val="24"/>
          <w:szCs w:val="24"/>
        </w:rPr>
        <w:t>The Ring Steward has charge of the activity in the ring or the arena.  He should act as mediator between the Judge and the exhibitor.  The Judge should request the Ring Steward to move and place horses as he advises.  When the ring or arena is small in size and the class entries are large, he should survey the situation and take every precaution to keep the horses moving until the Judge is ready for them to be judged.  He has the authority to ask an exhibitor to remove his horse for the safety of other horses or the spectators.  It is necessary that a competent Ring Steward be used; one who can control the conduct of the horses and exhibitors in the ring, and one who can competently keep the classes progressing and who is familiar with the rules and regulations of the NWAHSA.</w:t>
      </w:r>
    </w:p>
    <w:p w14:paraId="5FD39893" w14:textId="77777777" w:rsidR="00B42ACC" w:rsidRPr="00C92A0D" w:rsidRDefault="00B42ACC" w:rsidP="00B42ACC">
      <w:pPr>
        <w:tabs>
          <w:tab w:val="left" w:pos="-1080"/>
          <w:tab w:val="left" w:pos="-720"/>
          <w:tab w:val="left" w:pos="450"/>
          <w:tab w:val="left" w:pos="1350"/>
          <w:tab w:val="left" w:pos="1530"/>
          <w:tab w:val="left" w:pos="7200"/>
        </w:tabs>
        <w:ind w:left="450" w:hanging="450"/>
        <w:jc w:val="both"/>
        <w:rPr>
          <w:b/>
          <w:bCs/>
          <w:sz w:val="24"/>
          <w:szCs w:val="24"/>
        </w:rPr>
      </w:pPr>
    </w:p>
    <w:p w14:paraId="53912587" w14:textId="77777777" w:rsidR="00B42ACC" w:rsidRPr="003661D8" w:rsidRDefault="00B42ACC" w:rsidP="00BA33EC">
      <w:pPr>
        <w:pStyle w:val="ListParagraph"/>
        <w:numPr>
          <w:ilvl w:val="0"/>
          <w:numId w:val="14"/>
        </w:numPr>
        <w:tabs>
          <w:tab w:val="left" w:pos="-1080"/>
          <w:tab w:val="left" w:pos="-720"/>
          <w:tab w:val="left" w:pos="720"/>
          <w:tab w:val="left" w:pos="1350"/>
          <w:tab w:val="left" w:pos="1530"/>
          <w:tab w:val="left" w:pos="7200"/>
        </w:tabs>
        <w:jc w:val="both"/>
        <w:rPr>
          <w:sz w:val="24"/>
          <w:szCs w:val="24"/>
        </w:rPr>
      </w:pPr>
      <w:r w:rsidRPr="003661D8">
        <w:rPr>
          <w:sz w:val="24"/>
          <w:szCs w:val="24"/>
        </w:rPr>
        <w:t>The Ring Steward has the authority to remove unsportsmanlike exhibitors from the arena.</w:t>
      </w:r>
    </w:p>
    <w:p w14:paraId="02599BFD" w14:textId="77777777" w:rsidR="00B42ACC" w:rsidRPr="00C92A0D" w:rsidRDefault="00B42ACC" w:rsidP="00B42ACC">
      <w:pPr>
        <w:tabs>
          <w:tab w:val="left" w:pos="-1080"/>
          <w:tab w:val="left" w:pos="-720"/>
          <w:tab w:val="left" w:pos="450"/>
          <w:tab w:val="left" w:pos="1350"/>
          <w:tab w:val="left" w:pos="1530"/>
          <w:tab w:val="left" w:pos="7200"/>
        </w:tabs>
        <w:rPr>
          <w:b/>
          <w:bCs/>
          <w:sz w:val="24"/>
          <w:szCs w:val="24"/>
        </w:rPr>
      </w:pPr>
    </w:p>
    <w:p w14:paraId="42C1FA9F" w14:textId="77777777" w:rsidR="00B42ACC" w:rsidRPr="00C92A0D" w:rsidRDefault="00B42ACC" w:rsidP="00B42ACC">
      <w:pPr>
        <w:tabs>
          <w:tab w:val="left" w:pos="-1080"/>
          <w:tab w:val="left" w:pos="-720"/>
          <w:tab w:val="left" w:pos="450"/>
          <w:tab w:val="left" w:pos="1350"/>
          <w:tab w:val="left" w:pos="1530"/>
          <w:tab w:val="left" w:pos="7200"/>
        </w:tabs>
        <w:rPr>
          <w:sz w:val="24"/>
          <w:szCs w:val="24"/>
        </w:rPr>
      </w:pPr>
      <w:r w:rsidRPr="00C92A0D">
        <w:rPr>
          <w:b/>
          <w:bCs/>
          <w:sz w:val="24"/>
          <w:szCs w:val="24"/>
        </w:rPr>
        <w:t xml:space="preserve">Section 5.   Secretary  </w:t>
      </w:r>
    </w:p>
    <w:p w14:paraId="26B88B12"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r w:rsidRPr="00C92A0D">
        <w:rPr>
          <w:sz w:val="24"/>
          <w:szCs w:val="24"/>
        </w:rPr>
        <w:t>Any reputable person may act in the capacity of Secretary who can furnish proof that he/she is capable through experience.  The Secretary is in charge of the entry desk at an approved NWAHSA show.</w:t>
      </w:r>
    </w:p>
    <w:p w14:paraId="10BBEBD6" w14:textId="77777777" w:rsidR="00B42ACC" w:rsidRPr="00C92A0D" w:rsidRDefault="00B42ACC" w:rsidP="00B42ACC">
      <w:pPr>
        <w:tabs>
          <w:tab w:val="left" w:pos="-1080"/>
          <w:tab w:val="left" w:pos="-720"/>
          <w:tab w:val="left" w:pos="450"/>
          <w:tab w:val="left" w:pos="1350"/>
          <w:tab w:val="left" w:pos="1530"/>
          <w:tab w:val="left" w:pos="7200"/>
        </w:tabs>
        <w:rPr>
          <w:sz w:val="24"/>
          <w:szCs w:val="24"/>
        </w:rPr>
      </w:pPr>
      <w:r w:rsidRPr="00C92A0D">
        <w:rPr>
          <w:b/>
          <w:bCs/>
          <w:sz w:val="24"/>
          <w:szCs w:val="24"/>
        </w:rPr>
        <w:t>Section 6.  Announcer</w:t>
      </w:r>
    </w:p>
    <w:p w14:paraId="1453305C"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r w:rsidRPr="00C92A0D">
        <w:rPr>
          <w:sz w:val="24"/>
          <w:szCs w:val="24"/>
        </w:rPr>
        <w:t>Any reputable person may act in the capacity of announcer who has the ability and experience.  This person must be familiar with the NWAHSA rules and horse show terms used in announcing the show.  This person is responsible for announcing the correct placing of each class.</w:t>
      </w:r>
    </w:p>
    <w:p w14:paraId="5672F510" w14:textId="77777777" w:rsidR="00B42ACC" w:rsidRPr="00C92A0D" w:rsidRDefault="00B42ACC" w:rsidP="00B42ACC">
      <w:pPr>
        <w:tabs>
          <w:tab w:val="left" w:pos="-1080"/>
          <w:tab w:val="left" w:pos="-720"/>
          <w:tab w:val="left" w:pos="450"/>
          <w:tab w:val="left" w:pos="1350"/>
          <w:tab w:val="left" w:pos="1530"/>
          <w:tab w:val="left" w:pos="7200"/>
        </w:tabs>
        <w:rPr>
          <w:sz w:val="24"/>
          <w:szCs w:val="24"/>
        </w:rPr>
      </w:pPr>
      <w:r w:rsidRPr="00C92A0D">
        <w:rPr>
          <w:b/>
          <w:bCs/>
          <w:sz w:val="24"/>
          <w:szCs w:val="24"/>
        </w:rPr>
        <w:t>Section 7.   Challenges</w:t>
      </w:r>
    </w:p>
    <w:p w14:paraId="13305722" w14:textId="77777777" w:rsidR="00B42ACC" w:rsidRPr="00C92A0D" w:rsidRDefault="00B42ACC" w:rsidP="00B42ACC">
      <w:pPr>
        <w:tabs>
          <w:tab w:val="left" w:pos="-1080"/>
          <w:tab w:val="left" w:pos="-720"/>
          <w:tab w:val="left" w:pos="450"/>
          <w:tab w:val="left" w:pos="1350"/>
          <w:tab w:val="left" w:pos="1530"/>
          <w:tab w:val="left" w:pos="7200"/>
        </w:tabs>
        <w:jc w:val="both"/>
        <w:rPr>
          <w:sz w:val="24"/>
          <w:szCs w:val="24"/>
        </w:rPr>
      </w:pPr>
      <w:r w:rsidRPr="00C92A0D">
        <w:rPr>
          <w:sz w:val="24"/>
          <w:szCs w:val="24"/>
        </w:rPr>
        <w:t>In the event any contestant of a show desire to lodge a complaint in connection with the show, he/she shall make that complaint to the Ring Steward who shall resolve that matter by referring to the rules and/or members of the Executive Board present at that time.</w:t>
      </w:r>
    </w:p>
    <w:p w14:paraId="408B718B" w14:textId="77777777" w:rsidR="00B42ACC" w:rsidRDefault="00B42ACC" w:rsidP="00B42ACC">
      <w:pPr>
        <w:tabs>
          <w:tab w:val="left" w:pos="-1080"/>
          <w:tab w:val="left" w:pos="-720"/>
          <w:tab w:val="left" w:pos="450"/>
          <w:tab w:val="left" w:pos="990"/>
          <w:tab w:val="left" w:pos="1530"/>
          <w:tab w:val="left" w:pos="7200"/>
        </w:tabs>
        <w:rPr>
          <w:b/>
          <w:bCs/>
          <w:sz w:val="24"/>
          <w:szCs w:val="24"/>
        </w:rPr>
      </w:pPr>
    </w:p>
    <w:p w14:paraId="408FB232" w14:textId="77777777" w:rsidR="00B42ACC" w:rsidRDefault="00B42ACC" w:rsidP="00B42ACC">
      <w:pPr>
        <w:tabs>
          <w:tab w:val="left" w:pos="-1080"/>
          <w:tab w:val="left" w:pos="-720"/>
          <w:tab w:val="left" w:pos="450"/>
          <w:tab w:val="left" w:pos="990"/>
          <w:tab w:val="left" w:pos="1530"/>
          <w:tab w:val="left" w:pos="7200"/>
        </w:tabs>
        <w:rPr>
          <w:b/>
          <w:bCs/>
          <w:sz w:val="24"/>
          <w:szCs w:val="24"/>
        </w:rPr>
      </w:pPr>
    </w:p>
    <w:p w14:paraId="63B3F3B1" w14:textId="77777777" w:rsidR="00B42ACC" w:rsidRDefault="00B42ACC" w:rsidP="00B42ACC">
      <w:pPr>
        <w:tabs>
          <w:tab w:val="left" w:pos="-1080"/>
          <w:tab w:val="left" w:pos="-720"/>
          <w:tab w:val="left" w:pos="450"/>
          <w:tab w:val="left" w:pos="990"/>
          <w:tab w:val="left" w:pos="1530"/>
          <w:tab w:val="left" w:pos="7200"/>
        </w:tabs>
        <w:rPr>
          <w:b/>
          <w:bCs/>
          <w:sz w:val="24"/>
          <w:szCs w:val="24"/>
        </w:rPr>
      </w:pPr>
    </w:p>
    <w:p w14:paraId="0998AABD" w14:textId="77777777" w:rsidR="00B42ACC" w:rsidRPr="00C92A0D" w:rsidRDefault="00B42ACC" w:rsidP="00B42ACC">
      <w:pPr>
        <w:tabs>
          <w:tab w:val="left" w:pos="-1080"/>
          <w:tab w:val="left" w:pos="-720"/>
          <w:tab w:val="left" w:pos="450"/>
          <w:tab w:val="left" w:pos="990"/>
          <w:tab w:val="left" w:pos="1530"/>
          <w:tab w:val="left" w:pos="7200"/>
        </w:tabs>
        <w:rPr>
          <w:b/>
          <w:bCs/>
          <w:sz w:val="24"/>
          <w:szCs w:val="24"/>
        </w:rPr>
      </w:pPr>
      <w:r w:rsidRPr="00C92A0D">
        <w:rPr>
          <w:b/>
          <w:bCs/>
          <w:sz w:val="24"/>
          <w:szCs w:val="24"/>
        </w:rPr>
        <w:t>Section 8.  Year End Award and State Show Qualification</w:t>
      </w:r>
    </w:p>
    <w:p w14:paraId="40DADB8B" w14:textId="77777777" w:rsidR="00B42ACC" w:rsidRPr="00C92A0D" w:rsidRDefault="00B42ACC" w:rsidP="00B42ACC">
      <w:pPr>
        <w:tabs>
          <w:tab w:val="left" w:pos="-1080"/>
          <w:tab w:val="left" w:pos="-720"/>
          <w:tab w:val="left" w:pos="450"/>
          <w:tab w:val="left" w:pos="990"/>
          <w:tab w:val="left" w:pos="1530"/>
          <w:tab w:val="left" w:pos="7200"/>
        </w:tabs>
        <w:rPr>
          <w:b/>
          <w:bCs/>
          <w:sz w:val="24"/>
          <w:szCs w:val="24"/>
        </w:rPr>
      </w:pPr>
    </w:p>
    <w:p w14:paraId="272536E5" w14:textId="77777777" w:rsidR="00B42ACC" w:rsidRPr="00C92A0D" w:rsidRDefault="00B42ACC" w:rsidP="00B42ACC">
      <w:pPr>
        <w:numPr>
          <w:ilvl w:val="0"/>
          <w:numId w:val="3"/>
        </w:numPr>
        <w:tabs>
          <w:tab w:val="left" w:pos="-1080"/>
          <w:tab w:val="left" w:pos="-720"/>
          <w:tab w:val="left" w:pos="450"/>
          <w:tab w:val="left" w:pos="990"/>
          <w:tab w:val="left" w:pos="1530"/>
          <w:tab w:val="left" w:pos="7200"/>
        </w:tabs>
        <w:rPr>
          <w:b/>
          <w:bCs/>
          <w:sz w:val="24"/>
          <w:szCs w:val="24"/>
        </w:rPr>
      </w:pPr>
      <w:r w:rsidRPr="00C92A0D">
        <w:rPr>
          <w:b/>
          <w:bCs/>
          <w:sz w:val="24"/>
          <w:szCs w:val="24"/>
        </w:rPr>
        <w:t xml:space="preserve"> Point Distribution For NWAHSA Classes </w:t>
      </w:r>
    </w:p>
    <w:p w14:paraId="59B7A909" w14:textId="77777777" w:rsidR="00B42ACC" w:rsidRPr="00C92A0D" w:rsidRDefault="00B42ACC" w:rsidP="00B42ACC">
      <w:pPr>
        <w:tabs>
          <w:tab w:val="left" w:pos="-1080"/>
          <w:tab w:val="left" w:pos="-720"/>
          <w:tab w:val="left" w:pos="450"/>
          <w:tab w:val="left" w:pos="990"/>
          <w:tab w:val="left" w:pos="1530"/>
          <w:tab w:val="left" w:pos="7200"/>
        </w:tabs>
        <w:ind w:left="900"/>
        <w:jc w:val="both"/>
        <w:rPr>
          <w:sz w:val="24"/>
          <w:szCs w:val="24"/>
        </w:rPr>
      </w:pPr>
      <w:r w:rsidRPr="00C92A0D">
        <w:rPr>
          <w:sz w:val="24"/>
          <w:szCs w:val="24"/>
        </w:rPr>
        <w:t>Points for Year End Awards and State Show qualifying will be for the first through fifth place as follows:</w:t>
      </w:r>
    </w:p>
    <w:p w14:paraId="75DCA0CC" w14:textId="77777777" w:rsidR="00B42ACC" w:rsidRPr="00C92A0D" w:rsidRDefault="00B42ACC" w:rsidP="00B42ACC">
      <w:pPr>
        <w:tabs>
          <w:tab w:val="left" w:pos="-1080"/>
          <w:tab w:val="left" w:pos="-720"/>
          <w:tab w:val="left" w:pos="450"/>
          <w:tab w:val="left" w:pos="990"/>
          <w:tab w:val="left" w:pos="1530"/>
          <w:tab w:val="left" w:pos="7200"/>
        </w:tabs>
        <w:ind w:left="7200"/>
        <w:jc w:val="both"/>
        <w:rPr>
          <w:sz w:val="24"/>
          <w:szCs w:val="24"/>
        </w:rPr>
      </w:pPr>
    </w:p>
    <w:p w14:paraId="2C11ACD8" w14:textId="77777777" w:rsidR="00B42ACC" w:rsidRPr="00C92A0D" w:rsidRDefault="00B42ACC" w:rsidP="00B42ACC">
      <w:pPr>
        <w:tabs>
          <w:tab w:val="left" w:pos="-1080"/>
          <w:tab w:val="left" w:pos="-720"/>
          <w:tab w:val="left" w:pos="720"/>
          <w:tab w:val="left" w:pos="1350"/>
          <w:tab w:val="left" w:pos="3330"/>
          <w:tab w:val="left" w:pos="5130"/>
        </w:tabs>
        <w:ind w:left="4140"/>
        <w:jc w:val="both"/>
        <w:rPr>
          <w:sz w:val="24"/>
          <w:szCs w:val="24"/>
        </w:rPr>
      </w:pPr>
      <w:r w:rsidRPr="00C92A0D">
        <w:rPr>
          <w:sz w:val="24"/>
          <w:szCs w:val="24"/>
        </w:rPr>
        <w:lastRenderedPageBreak/>
        <w:t>1</w:t>
      </w:r>
      <w:r w:rsidRPr="00C92A0D">
        <w:rPr>
          <w:sz w:val="24"/>
          <w:szCs w:val="24"/>
          <w:vertAlign w:val="superscript"/>
        </w:rPr>
        <w:t>st</w:t>
      </w:r>
      <w:r w:rsidRPr="00C92A0D">
        <w:rPr>
          <w:sz w:val="24"/>
          <w:szCs w:val="24"/>
        </w:rPr>
        <w:tab/>
        <w:t>5 Points</w:t>
      </w:r>
    </w:p>
    <w:p w14:paraId="3D20A253" w14:textId="77777777" w:rsidR="00B42ACC" w:rsidRPr="00C92A0D" w:rsidRDefault="00B42ACC" w:rsidP="00B42ACC">
      <w:pPr>
        <w:tabs>
          <w:tab w:val="left" w:pos="-1080"/>
          <w:tab w:val="left" w:pos="-720"/>
          <w:tab w:val="left" w:pos="720"/>
          <w:tab w:val="left" w:pos="1350"/>
          <w:tab w:val="left" w:pos="3330"/>
          <w:tab w:val="left" w:pos="5130"/>
        </w:tabs>
        <w:ind w:left="4140"/>
        <w:jc w:val="both"/>
        <w:rPr>
          <w:sz w:val="24"/>
          <w:szCs w:val="24"/>
        </w:rPr>
      </w:pPr>
      <w:r w:rsidRPr="00C92A0D">
        <w:rPr>
          <w:sz w:val="24"/>
          <w:szCs w:val="24"/>
        </w:rPr>
        <w:t>2</w:t>
      </w:r>
      <w:r w:rsidRPr="00C92A0D">
        <w:rPr>
          <w:sz w:val="24"/>
          <w:szCs w:val="24"/>
          <w:vertAlign w:val="superscript"/>
        </w:rPr>
        <w:t>nd</w:t>
      </w:r>
      <w:r w:rsidRPr="00C92A0D">
        <w:rPr>
          <w:sz w:val="24"/>
          <w:szCs w:val="24"/>
        </w:rPr>
        <w:tab/>
        <w:t>4 Points</w:t>
      </w:r>
    </w:p>
    <w:p w14:paraId="28002B69" w14:textId="77777777" w:rsidR="00B42ACC" w:rsidRPr="00C92A0D" w:rsidRDefault="00B42ACC" w:rsidP="00B42ACC">
      <w:pPr>
        <w:tabs>
          <w:tab w:val="left" w:pos="-1080"/>
          <w:tab w:val="left" w:pos="-720"/>
          <w:tab w:val="left" w:pos="720"/>
          <w:tab w:val="left" w:pos="1350"/>
          <w:tab w:val="left" w:pos="3330"/>
          <w:tab w:val="left" w:pos="5130"/>
        </w:tabs>
        <w:ind w:left="4140"/>
        <w:jc w:val="both"/>
        <w:rPr>
          <w:sz w:val="24"/>
          <w:szCs w:val="24"/>
        </w:rPr>
      </w:pPr>
      <w:r w:rsidRPr="00C92A0D">
        <w:rPr>
          <w:sz w:val="24"/>
          <w:szCs w:val="24"/>
        </w:rPr>
        <w:t>3</w:t>
      </w:r>
      <w:r w:rsidRPr="00C92A0D">
        <w:rPr>
          <w:sz w:val="24"/>
          <w:szCs w:val="24"/>
          <w:vertAlign w:val="superscript"/>
        </w:rPr>
        <w:t>rd</w:t>
      </w:r>
      <w:r w:rsidRPr="00C92A0D">
        <w:rPr>
          <w:sz w:val="24"/>
          <w:szCs w:val="24"/>
        </w:rPr>
        <w:tab/>
        <w:t>3 Points</w:t>
      </w:r>
    </w:p>
    <w:p w14:paraId="298E2C25" w14:textId="77777777" w:rsidR="00B42ACC" w:rsidRPr="00C92A0D" w:rsidRDefault="00B42ACC" w:rsidP="00B42ACC">
      <w:pPr>
        <w:tabs>
          <w:tab w:val="left" w:pos="-1080"/>
          <w:tab w:val="left" w:pos="-720"/>
          <w:tab w:val="left" w:pos="720"/>
          <w:tab w:val="left" w:pos="1350"/>
          <w:tab w:val="left" w:pos="3330"/>
          <w:tab w:val="left" w:pos="5130"/>
        </w:tabs>
        <w:ind w:left="4140"/>
        <w:jc w:val="both"/>
        <w:rPr>
          <w:sz w:val="24"/>
          <w:szCs w:val="24"/>
        </w:rPr>
      </w:pPr>
      <w:r w:rsidRPr="00C92A0D">
        <w:rPr>
          <w:sz w:val="24"/>
          <w:szCs w:val="24"/>
        </w:rPr>
        <w:t>4</w:t>
      </w:r>
      <w:r w:rsidRPr="00C92A0D">
        <w:rPr>
          <w:sz w:val="24"/>
          <w:szCs w:val="24"/>
          <w:vertAlign w:val="superscript"/>
        </w:rPr>
        <w:t>th</w:t>
      </w:r>
      <w:r w:rsidRPr="00C92A0D">
        <w:rPr>
          <w:sz w:val="24"/>
          <w:szCs w:val="24"/>
        </w:rPr>
        <w:tab/>
        <w:t>2 Points</w:t>
      </w:r>
    </w:p>
    <w:p w14:paraId="4E40487B" w14:textId="77777777" w:rsidR="00B42ACC" w:rsidRPr="00C92A0D" w:rsidRDefault="00B42ACC" w:rsidP="00B42ACC">
      <w:pPr>
        <w:tabs>
          <w:tab w:val="left" w:pos="-1080"/>
          <w:tab w:val="left" w:pos="-720"/>
          <w:tab w:val="left" w:pos="720"/>
          <w:tab w:val="left" w:pos="1350"/>
          <w:tab w:val="left" w:pos="3330"/>
          <w:tab w:val="left" w:pos="5130"/>
        </w:tabs>
        <w:ind w:left="4140"/>
        <w:jc w:val="both"/>
        <w:rPr>
          <w:sz w:val="24"/>
          <w:szCs w:val="24"/>
        </w:rPr>
      </w:pPr>
      <w:r w:rsidRPr="00C92A0D">
        <w:rPr>
          <w:sz w:val="24"/>
          <w:szCs w:val="24"/>
        </w:rPr>
        <w:t>5</w:t>
      </w:r>
      <w:r w:rsidRPr="00C92A0D">
        <w:rPr>
          <w:sz w:val="24"/>
          <w:szCs w:val="24"/>
          <w:vertAlign w:val="superscript"/>
        </w:rPr>
        <w:t>th</w:t>
      </w:r>
      <w:r w:rsidRPr="00C92A0D">
        <w:rPr>
          <w:sz w:val="24"/>
          <w:szCs w:val="24"/>
        </w:rPr>
        <w:tab/>
        <w:t>1 Point</w:t>
      </w:r>
    </w:p>
    <w:p w14:paraId="132963A3" w14:textId="77777777" w:rsidR="00B42ACC" w:rsidRPr="00C92A0D" w:rsidRDefault="00B42ACC" w:rsidP="00B42ACC">
      <w:pPr>
        <w:tabs>
          <w:tab w:val="left" w:pos="-1080"/>
          <w:tab w:val="left" w:pos="-720"/>
          <w:tab w:val="left" w:pos="450"/>
          <w:tab w:val="left" w:pos="1350"/>
          <w:tab w:val="left" w:pos="1530"/>
          <w:tab w:val="left" w:pos="7200"/>
        </w:tabs>
        <w:ind w:left="900"/>
        <w:jc w:val="both"/>
        <w:rPr>
          <w:bCs/>
          <w:sz w:val="24"/>
          <w:szCs w:val="24"/>
        </w:rPr>
      </w:pPr>
      <w:r w:rsidRPr="00C92A0D">
        <w:rPr>
          <w:bCs/>
          <w:sz w:val="24"/>
          <w:szCs w:val="24"/>
        </w:rPr>
        <w:t xml:space="preserve">One set of points is kept for NWAHSA Year End Awards and one for State Show qualifying. </w:t>
      </w:r>
    </w:p>
    <w:p w14:paraId="35E02C99" w14:textId="77777777" w:rsidR="00B42ACC" w:rsidRPr="00C92A0D" w:rsidRDefault="00B42ACC" w:rsidP="00B42ACC">
      <w:pPr>
        <w:tabs>
          <w:tab w:val="left" w:pos="-1080"/>
          <w:tab w:val="left" w:pos="-720"/>
          <w:tab w:val="left" w:pos="450"/>
          <w:tab w:val="left" w:pos="1350"/>
          <w:tab w:val="left" w:pos="1530"/>
          <w:tab w:val="left" w:pos="7200"/>
        </w:tabs>
        <w:ind w:left="900"/>
        <w:jc w:val="both"/>
        <w:rPr>
          <w:bCs/>
          <w:sz w:val="24"/>
          <w:szCs w:val="24"/>
        </w:rPr>
      </w:pPr>
      <w:r w:rsidRPr="00C92A0D">
        <w:rPr>
          <w:bCs/>
          <w:sz w:val="24"/>
          <w:szCs w:val="24"/>
        </w:rPr>
        <w:t>The points will be kept on the exhibitor. Membership must be paid for points to start count.</w:t>
      </w:r>
    </w:p>
    <w:p w14:paraId="741BAEE3" w14:textId="77777777" w:rsidR="00B42ACC" w:rsidRPr="00C92A0D" w:rsidRDefault="00B42ACC" w:rsidP="00B42ACC">
      <w:pPr>
        <w:tabs>
          <w:tab w:val="left" w:pos="-1080"/>
          <w:tab w:val="left" w:pos="-720"/>
          <w:tab w:val="left" w:pos="450"/>
          <w:tab w:val="left" w:pos="1350"/>
          <w:tab w:val="left" w:pos="1530"/>
          <w:tab w:val="left" w:pos="7200"/>
        </w:tabs>
        <w:ind w:left="900"/>
        <w:jc w:val="both"/>
        <w:rPr>
          <w:bCs/>
          <w:sz w:val="24"/>
          <w:szCs w:val="24"/>
        </w:rPr>
      </w:pPr>
      <w:r w:rsidRPr="00C92A0D">
        <w:rPr>
          <w:bCs/>
          <w:sz w:val="24"/>
          <w:szCs w:val="24"/>
        </w:rPr>
        <w:t>Provided there are 5 exhibitor in the class, if there are less than 5 exhibitors in the class, one point should be awarded for each entry in the class, unless there are only two entries then three points will be awarded for 1st and 2 points for 2nd. For example: 4 entries 1st 4 points, 2nd 3 points 3rd 2 points 4th 1 point.  If only one exhibitor enters the arena 1st= 3 points. Entries are those who enter the arena.</w:t>
      </w:r>
    </w:p>
    <w:p w14:paraId="65113B57" w14:textId="77777777" w:rsidR="00B42ACC" w:rsidRPr="00C92A0D" w:rsidRDefault="00B42ACC" w:rsidP="00B42ACC">
      <w:pPr>
        <w:tabs>
          <w:tab w:val="left" w:pos="-1080"/>
          <w:tab w:val="left" w:pos="-720"/>
          <w:tab w:val="left" w:pos="450"/>
          <w:tab w:val="left" w:pos="1350"/>
          <w:tab w:val="left" w:pos="1530"/>
          <w:tab w:val="left" w:pos="7200"/>
        </w:tabs>
        <w:jc w:val="both"/>
        <w:rPr>
          <w:bCs/>
          <w:sz w:val="24"/>
          <w:szCs w:val="24"/>
        </w:rPr>
      </w:pPr>
    </w:p>
    <w:p w14:paraId="611E62A1" w14:textId="77777777" w:rsidR="00B42ACC" w:rsidRPr="00C92A0D" w:rsidRDefault="00B42ACC" w:rsidP="00B42ACC">
      <w:pPr>
        <w:numPr>
          <w:ilvl w:val="0"/>
          <w:numId w:val="3"/>
        </w:numPr>
        <w:tabs>
          <w:tab w:val="left" w:pos="-1080"/>
          <w:tab w:val="left" w:pos="-720"/>
          <w:tab w:val="left" w:pos="450"/>
          <w:tab w:val="left" w:pos="990"/>
          <w:tab w:val="left" w:pos="1530"/>
          <w:tab w:val="left" w:pos="7200"/>
        </w:tabs>
        <w:jc w:val="both"/>
        <w:rPr>
          <w:sz w:val="24"/>
          <w:szCs w:val="24"/>
        </w:rPr>
      </w:pPr>
      <w:r w:rsidRPr="00C92A0D">
        <w:rPr>
          <w:b/>
          <w:bCs/>
          <w:sz w:val="24"/>
          <w:szCs w:val="24"/>
        </w:rPr>
        <w:t>Year End Awards</w:t>
      </w:r>
      <w:r w:rsidRPr="00C92A0D">
        <w:rPr>
          <w:sz w:val="24"/>
          <w:szCs w:val="24"/>
        </w:rPr>
        <w:t xml:space="preserve"> </w:t>
      </w:r>
    </w:p>
    <w:p w14:paraId="65BA9526" w14:textId="413E0F2D" w:rsidR="00B42ACC" w:rsidRPr="00827E9B"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The success of the NWAHSA Year End Awards is dependent upon the full participation and support of the members. A budget for Year End Awards will be voted on.  An awards committee will be assigned to manage the year end awards distribution, procurement of awards and banquet location and date. The Awards Committee can be comprised of any current member. The Awards Committee will submit a proposal to the board of award value and distribution and other information pertaining to the awards banquet. Budgets will be contingent upon the financial availability at the end of each show season. NWAHSA shall maintain a minimum balance at year ending to properly finance starting show fees for the follow year.  Each member must be in good standing with NWAHSA to receive a year end award.</w:t>
      </w:r>
      <w:r>
        <w:rPr>
          <w:sz w:val="24"/>
          <w:szCs w:val="24"/>
        </w:rPr>
        <w:t xml:space="preserve"> </w:t>
      </w:r>
      <w:r w:rsidRPr="00EF12C9">
        <w:rPr>
          <w:sz w:val="24"/>
          <w:szCs w:val="24"/>
        </w:rPr>
        <w:t xml:space="preserve">Number of awards </w:t>
      </w:r>
      <w:proofErr w:type="gramStart"/>
      <w:r w:rsidRPr="00EF12C9">
        <w:rPr>
          <w:sz w:val="24"/>
          <w:szCs w:val="24"/>
        </w:rPr>
        <w:t>given</w:t>
      </w:r>
      <w:proofErr w:type="gramEnd"/>
      <w:r w:rsidRPr="00EF12C9">
        <w:rPr>
          <w:sz w:val="24"/>
          <w:szCs w:val="24"/>
        </w:rPr>
        <w:t xml:space="preserve"> and type of award given out is at the discretion of the awards committee pending </w:t>
      </w:r>
      <w:r>
        <w:rPr>
          <w:sz w:val="24"/>
          <w:szCs w:val="24"/>
        </w:rPr>
        <w:t>awards banquet budget</w:t>
      </w:r>
      <w:r w:rsidR="00F96171">
        <w:rPr>
          <w:sz w:val="24"/>
          <w:szCs w:val="24"/>
        </w:rPr>
        <w:t>.</w:t>
      </w:r>
    </w:p>
    <w:p w14:paraId="41F8CAC4" w14:textId="77777777" w:rsidR="00B42ACC" w:rsidRPr="00C92A0D" w:rsidRDefault="00B42ACC" w:rsidP="00B42ACC">
      <w:pPr>
        <w:tabs>
          <w:tab w:val="left" w:pos="-1080"/>
          <w:tab w:val="left" w:pos="-720"/>
          <w:tab w:val="left" w:pos="450"/>
          <w:tab w:val="left" w:pos="990"/>
          <w:tab w:val="left" w:pos="1530"/>
          <w:tab w:val="left" w:pos="7200"/>
        </w:tabs>
        <w:ind w:left="1155"/>
        <w:jc w:val="both"/>
        <w:rPr>
          <w:sz w:val="24"/>
          <w:szCs w:val="24"/>
        </w:rPr>
      </w:pPr>
    </w:p>
    <w:p w14:paraId="008793A1" w14:textId="77777777" w:rsidR="00B42ACC" w:rsidRPr="00C92A0D" w:rsidRDefault="00EB6AA8" w:rsidP="00B42ACC">
      <w:pPr>
        <w:numPr>
          <w:ilvl w:val="0"/>
          <w:numId w:val="3"/>
        </w:numPr>
        <w:tabs>
          <w:tab w:val="left" w:pos="-1080"/>
          <w:tab w:val="left" w:pos="-720"/>
          <w:tab w:val="left" w:pos="450"/>
          <w:tab w:val="left" w:pos="990"/>
          <w:tab w:val="left" w:pos="1530"/>
          <w:tab w:val="left" w:pos="7200"/>
        </w:tabs>
        <w:jc w:val="both"/>
        <w:rPr>
          <w:b/>
          <w:sz w:val="24"/>
          <w:szCs w:val="24"/>
        </w:rPr>
      </w:pPr>
      <w:r>
        <w:rPr>
          <w:b/>
          <w:sz w:val="24"/>
          <w:szCs w:val="24"/>
        </w:rPr>
        <w:t xml:space="preserve">Year End Award </w:t>
      </w:r>
      <w:r w:rsidR="00B42ACC" w:rsidRPr="00C92A0D">
        <w:rPr>
          <w:b/>
          <w:sz w:val="24"/>
          <w:szCs w:val="24"/>
        </w:rPr>
        <w:t>Qualification</w:t>
      </w:r>
    </w:p>
    <w:p w14:paraId="6C373378" w14:textId="77777777" w:rsidR="00B42ACC" w:rsidRPr="00EB6AA8" w:rsidRDefault="00B42ACC" w:rsidP="00BA33EC">
      <w:pPr>
        <w:pStyle w:val="ListParagraph"/>
        <w:numPr>
          <w:ilvl w:val="0"/>
          <w:numId w:val="18"/>
        </w:numPr>
        <w:tabs>
          <w:tab w:val="left" w:pos="-1080"/>
          <w:tab w:val="left" w:pos="-720"/>
          <w:tab w:val="left" w:pos="450"/>
          <w:tab w:val="left" w:pos="1350"/>
          <w:tab w:val="left" w:pos="1530"/>
          <w:tab w:val="left" w:pos="7200"/>
        </w:tabs>
        <w:jc w:val="both"/>
        <w:rPr>
          <w:sz w:val="24"/>
          <w:szCs w:val="24"/>
        </w:rPr>
      </w:pPr>
      <w:r w:rsidRPr="00EB6AA8">
        <w:rPr>
          <w:sz w:val="24"/>
          <w:szCs w:val="24"/>
        </w:rPr>
        <w:t>Membership: Exhibitors must have a paid membership in order to start point count.</w:t>
      </w:r>
    </w:p>
    <w:p w14:paraId="1CBE7457" w14:textId="0E769BA4" w:rsidR="00B42ACC" w:rsidRPr="00EB6AA8" w:rsidRDefault="00B42ACC" w:rsidP="00BA33EC">
      <w:pPr>
        <w:pStyle w:val="ListParagraph"/>
        <w:numPr>
          <w:ilvl w:val="0"/>
          <w:numId w:val="18"/>
        </w:numPr>
        <w:tabs>
          <w:tab w:val="left" w:pos="-1080"/>
          <w:tab w:val="left" w:pos="-720"/>
          <w:tab w:val="left" w:pos="450"/>
          <w:tab w:val="left" w:pos="1350"/>
          <w:tab w:val="left" w:pos="1530"/>
          <w:tab w:val="left" w:pos="7200"/>
        </w:tabs>
        <w:jc w:val="both"/>
        <w:rPr>
          <w:i/>
          <w:sz w:val="24"/>
          <w:szCs w:val="24"/>
        </w:rPr>
      </w:pPr>
      <w:r w:rsidRPr="00EB6AA8">
        <w:rPr>
          <w:sz w:val="24"/>
          <w:szCs w:val="24"/>
        </w:rPr>
        <w:t xml:space="preserve">Sponsorships: Each member/family shall be required to support NWAHSA and the sale of sponsorships and/or advertisements for the NWAHSA Program sponsorships and/or advertisements.  In order to be eligible for Year End Awards, each member must sale a minimum of </w:t>
      </w:r>
      <w:r w:rsidR="00D1434F" w:rsidRPr="00EB6AA8">
        <w:rPr>
          <w:sz w:val="24"/>
          <w:szCs w:val="24"/>
        </w:rPr>
        <w:t>$50 of donations or</w:t>
      </w:r>
      <w:r w:rsidRPr="00EB6AA8">
        <w:rPr>
          <w:sz w:val="24"/>
          <w:szCs w:val="24"/>
        </w:rPr>
        <w:t xml:space="preserve"> advertisements.  The deadline for receipt of these funds shall be received by the association executive board by the </w:t>
      </w:r>
      <w:r w:rsidR="00F96171">
        <w:rPr>
          <w:sz w:val="24"/>
          <w:szCs w:val="24"/>
        </w:rPr>
        <w:t>2nd show of the season.</w:t>
      </w:r>
      <w:r w:rsidR="00D1434F" w:rsidRPr="00EB6AA8">
        <w:rPr>
          <w:sz w:val="24"/>
          <w:szCs w:val="24"/>
        </w:rPr>
        <w:t xml:space="preserve"> There will be </w:t>
      </w:r>
      <w:proofErr w:type="spellStart"/>
      <w:r w:rsidR="00D1434F" w:rsidRPr="00EB6AA8">
        <w:rPr>
          <w:sz w:val="24"/>
          <w:szCs w:val="24"/>
        </w:rPr>
        <w:t>y</w:t>
      </w:r>
      <w:r w:rsidR="00F96171">
        <w:rPr>
          <w:sz w:val="24"/>
          <w:szCs w:val="24"/>
        </w:rPr>
        <w:t>ear</w:t>
      </w:r>
      <w:r w:rsidR="00B57A13">
        <w:rPr>
          <w:sz w:val="24"/>
          <w:szCs w:val="24"/>
        </w:rPr>
        <w:t xml:space="preserve"> </w:t>
      </w:r>
      <w:r w:rsidR="00D1434F" w:rsidRPr="00EB6AA8">
        <w:rPr>
          <w:sz w:val="24"/>
          <w:szCs w:val="24"/>
        </w:rPr>
        <w:t>end</w:t>
      </w:r>
      <w:proofErr w:type="spellEnd"/>
      <w:r w:rsidR="00D1434F" w:rsidRPr="00EB6AA8">
        <w:rPr>
          <w:sz w:val="24"/>
          <w:szCs w:val="24"/>
        </w:rPr>
        <w:t xml:space="preserve"> awards for speed </w:t>
      </w:r>
      <w:commentRangeStart w:id="9"/>
      <w:r w:rsidR="00D1434F" w:rsidRPr="00EB6AA8">
        <w:rPr>
          <w:sz w:val="24"/>
          <w:szCs w:val="24"/>
        </w:rPr>
        <w:t>classes</w:t>
      </w:r>
      <w:commentRangeEnd w:id="9"/>
      <w:r w:rsidR="00DC0B60">
        <w:rPr>
          <w:rStyle w:val="CommentReference"/>
        </w:rPr>
        <w:commentReference w:id="9"/>
      </w:r>
      <w:r w:rsidR="00D1434F" w:rsidRPr="00EB6AA8">
        <w:rPr>
          <w:sz w:val="24"/>
          <w:szCs w:val="24"/>
        </w:rPr>
        <w:t xml:space="preserve"> for 20</w:t>
      </w:r>
      <w:r w:rsidR="00471831">
        <w:rPr>
          <w:sz w:val="24"/>
          <w:szCs w:val="24"/>
        </w:rPr>
        <w:t>23</w:t>
      </w:r>
      <w:r w:rsidR="00D1434F" w:rsidRPr="00EB6AA8">
        <w:rPr>
          <w:sz w:val="24"/>
          <w:szCs w:val="24"/>
        </w:rPr>
        <w:t>.</w:t>
      </w:r>
    </w:p>
    <w:p w14:paraId="5181E248" w14:textId="77777777" w:rsidR="00B42ACC" w:rsidRPr="00EB6AA8" w:rsidRDefault="00B42ACC" w:rsidP="00BA33EC">
      <w:pPr>
        <w:pStyle w:val="ListParagraph"/>
        <w:numPr>
          <w:ilvl w:val="0"/>
          <w:numId w:val="18"/>
        </w:numPr>
        <w:tabs>
          <w:tab w:val="left" w:pos="-1080"/>
          <w:tab w:val="left" w:pos="-720"/>
          <w:tab w:val="left" w:pos="450"/>
          <w:tab w:val="left" w:pos="1350"/>
          <w:tab w:val="left" w:pos="1530"/>
          <w:tab w:val="left" w:pos="7200"/>
        </w:tabs>
        <w:jc w:val="both"/>
        <w:rPr>
          <w:sz w:val="24"/>
          <w:szCs w:val="24"/>
        </w:rPr>
      </w:pPr>
      <w:r w:rsidRPr="00EB6AA8">
        <w:rPr>
          <w:sz w:val="24"/>
          <w:szCs w:val="24"/>
        </w:rPr>
        <w:t>Work Requirement: Each member family will be responsible for working 5 hours per member or member family.</w:t>
      </w:r>
    </w:p>
    <w:p w14:paraId="7ED2B23A" w14:textId="77777777" w:rsidR="00B42ACC" w:rsidRPr="00EB6AA8" w:rsidRDefault="00B42ACC" w:rsidP="00BA33EC">
      <w:pPr>
        <w:pStyle w:val="ListParagraph"/>
        <w:numPr>
          <w:ilvl w:val="0"/>
          <w:numId w:val="18"/>
        </w:numPr>
        <w:tabs>
          <w:tab w:val="left" w:pos="-1080"/>
          <w:tab w:val="left" w:pos="-720"/>
          <w:tab w:val="left" w:pos="450"/>
          <w:tab w:val="left" w:pos="1350"/>
          <w:tab w:val="left" w:pos="1530"/>
          <w:tab w:val="left" w:pos="7200"/>
        </w:tabs>
        <w:jc w:val="both"/>
        <w:rPr>
          <w:sz w:val="24"/>
          <w:szCs w:val="24"/>
        </w:rPr>
      </w:pPr>
      <w:r w:rsidRPr="00EB6AA8">
        <w:rPr>
          <w:sz w:val="24"/>
          <w:szCs w:val="24"/>
        </w:rPr>
        <w:t>Show Participation: Exhibitors must show in 50% of the shows and 50% of each class to be eligible for points to count toward Year End Awards. Speed series exhibitors must participate in 3 out of the 4 shows</w:t>
      </w:r>
      <w:r w:rsidR="00DC0B60">
        <w:rPr>
          <w:sz w:val="24"/>
          <w:szCs w:val="24"/>
        </w:rPr>
        <w:t xml:space="preserve"> or </w:t>
      </w:r>
      <w:commentRangeStart w:id="10"/>
      <w:r w:rsidR="00DC0B60">
        <w:rPr>
          <w:sz w:val="24"/>
          <w:szCs w:val="24"/>
        </w:rPr>
        <w:t>50% of all shows</w:t>
      </w:r>
      <w:commentRangeEnd w:id="10"/>
      <w:r w:rsidR="00DC0B60">
        <w:rPr>
          <w:rStyle w:val="CommentReference"/>
        </w:rPr>
        <w:commentReference w:id="10"/>
      </w:r>
      <w:r w:rsidRPr="00EB6AA8">
        <w:rPr>
          <w:sz w:val="24"/>
          <w:szCs w:val="24"/>
        </w:rPr>
        <w:t>.</w:t>
      </w:r>
    </w:p>
    <w:p w14:paraId="740C659C" w14:textId="77777777" w:rsidR="00B42ACC" w:rsidRPr="00EB6AA8" w:rsidRDefault="00B42ACC" w:rsidP="00BA33EC">
      <w:pPr>
        <w:pStyle w:val="ListParagraph"/>
        <w:numPr>
          <w:ilvl w:val="0"/>
          <w:numId w:val="18"/>
        </w:numPr>
        <w:tabs>
          <w:tab w:val="left" w:pos="-1080"/>
          <w:tab w:val="left" w:pos="-720"/>
          <w:tab w:val="left" w:pos="450"/>
          <w:tab w:val="left" w:pos="1350"/>
          <w:tab w:val="left" w:pos="1530"/>
          <w:tab w:val="left" w:pos="7200"/>
        </w:tabs>
        <w:jc w:val="both"/>
        <w:rPr>
          <w:sz w:val="24"/>
          <w:szCs w:val="24"/>
        </w:rPr>
      </w:pPr>
      <w:r w:rsidRPr="00EB6AA8">
        <w:rPr>
          <w:sz w:val="24"/>
          <w:szCs w:val="24"/>
        </w:rPr>
        <w:t>Points Distribution: Top point earning member in each class.  Financial availability of the year will determine how many places will be awarded and determined by the Awards Committee.</w:t>
      </w:r>
    </w:p>
    <w:p w14:paraId="1AA30C55" w14:textId="77777777" w:rsidR="00B42ACC" w:rsidRDefault="00B42ACC" w:rsidP="00BA33EC">
      <w:pPr>
        <w:pStyle w:val="ListParagraph"/>
        <w:numPr>
          <w:ilvl w:val="0"/>
          <w:numId w:val="18"/>
        </w:numPr>
        <w:tabs>
          <w:tab w:val="left" w:pos="-1080"/>
          <w:tab w:val="left" w:pos="-720"/>
          <w:tab w:val="left" w:pos="450"/>
          <w:tab w:val="left" w:pos="1350"/>
          <w:tab w:val="left" w:pos="1530"/>
          <w:tab w:val="left" w:pos="7200"/>
        </w:tabs>
        <w:jc w:val="both"/>
        <w:rPr>
          <w:sz w:val="24"/>
          <w:szCs w:val="24"/>
        </w:rPr>
      </w:pPr>
      <w:r w:rsidRPr="00EB6AA8">
        <w:rPr>
          <w:sz w:val="24"/>
          <w:szCs w:val="24"/>
        </w:rPr>
        <w:t xml:space="preserve">Exhibition rides do not count towards year end </w:t>
      </w:r>
      <w:proofErr w:type="gramStart"/>
      <w:r w:rsidRPr="00EB6AA8">
        <w:rPr>
          <w:sz w:val="24"/>
          <w:szCs w:val="24"/>
        </w:rPr>
        <w:t>awards</w:t>
      </w:r>
      <w:proofErr w:type="gramEnd"/>
    </w:p>
    <w:p w14:paraId="16E7F298" w14:textId="02667533" w:rsidR="00BF3F3D" w:rsidRPr="00EB6AA8" w:rsidRDefault="00BF3F3D" w:rsidP="00BA33EC">
      <w:pPr>
        <w:pStyle w:val="ListParagraph"/>
        <w:numPr>
          <w:ilvl w:val="0"/>
          <w:numId w:val="18"/>
        </w:numPr>
        <w:tabs>
          <w:tab w:val="left" w:pos="-1080"/>
          <w:tab w:val="left" w:pos="-720"/>
          <w:tab w:val="left" w:pos="450"/>
          <w:tab w:val="left" w:pos="1350"/>
          <w:tab w:val="left" w:pos="1530"/>
          <w:tab w:val="left" w:pos="7200"/>
        </w:tabs>
        <w:jc w:val="both"/>
        <w:rPr>
          <w:sz w:val="24"/>
          <w:szCs w:val="24"/>
        </w:rPr>
      </w:pPr>
      <w:r>
        <w:rPr>
          <w:sz w:val="24"/>
          <w:szCs w:val="24"/>
        </w:rPr>
        <w:lastRenderedPageBreak/>
        <w:t>Exhibitors must ride in correct age division for points to count for year-end awards.</w:t>
      </w:r>
    </w:p>
    <w:p w14:paraId="7C1CD9B0" w14:textId="77777777" w:rsidR="00B42ACC" w:rsidRPr="00C92A0D" w:rsidRDefault="00B42ACC" w:rsidP="00B42ACC">
      <w:pPr>
        <w:pStyle w:val="ListParagraph"/>
        <w:rPr>
          <w:sz w:val="24"/>
          <w:szCs w:val="24"/>
        </w:rPr>
      </w:pPr>
    </w:p>
    <w:p w14:paraId="79D839B5" w14:textId="77777777" w:rsidR="00B42ACC" w:rsidRPr="00C92A0D" w:rsidRDefault="00B42ACC" w:rsidP="00B42ACC">
      <w:pPr>
        <w:numPr>
          <w:ilvl w:val="0"/>
          <w:numId w:val="3"/>
        </w:numPr>
        <w:tabs>
          <w:tab w:val="left" w:pos="-1080"/>
          <w:tab w:val="left" w:pos="-720"/>
          <w:tab w:val="left" w:pos="450"/>
          <w:tab w:val="left" w:pos="990"/>
          <w:tab w:val="left" w:pos="1530"/>
          <w:tab w:val="left" w:pos="7200"/>
        </w:tabs>
        <w:jc w:val="both"/>
        <w:rPr>
          <w:sz w:val="24"/>
          <w:szCs w:val="24"/>
        </w:rPr>
      </w:pPr>
      <w:r w:rsidRPr="00C92A0D">
        <w:rPr>
          <w:b/>
          <w:bCs/>
          <w:sz w:val="24"/>
          <w:szCs w:val="24"/>
        </w:rPr>
        <w:t>High Point Awards</w:t>
      </w:r>
    </w:p>
    <w:p w14:paraId="772ACFDC"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r w:rsidRPr="00EB6AA8">
        <w:rPr>
          <w:sz w:val="24"/>
          <w:szCs w:val="24"/>
        </w:rPr>
        <w:t>High Point Awards will be presented for Exhibitors in each of the applicable age divisions in each discipline (speed or performance), based on a 1 horse and 1 exhibitor points status in that discipline. If an exhibitor needs to change horses during the course of a show season and is running for a High Point award, the change must be cleared through the Executive board.</w:t>
      </w:r>
    </w:p>
    <w:p w14:paraId="4075158C" w14:textId="77777777" w:rsidR="00B42ACC" w:rsidRPr="00252A28" w:rsidRDefault="00B42ACC" w:rsidP="00B42ACC">
      <w:pPr>
        <w:tabs>
          <w:tab w:val="left" w:pos="-1080"/>
          <w:tab w:val="left" w:pos="-720"/>
          <w:tab w:val="left" w:pos="450"/>
          <w:tab w:val="left" w:pos="1350"/>
          <w:tab w:val="left" w:pos="1530"/>
          <w:tab w:val="left" w:pos="7200"/>
        </w:tabs>
        <w:ind w:left="900"/>
        <w:jc w:val="both"/>
        <w:rPr>
          <w:sz w:val="24"/>
          <w:szCs w:val="24"/>
        </w:rPr>
      </w:pPr>
    </w:p>
    <w:p w14:paraId="66C8619E" w14:textId="77777777" w:rsid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r w:rsidRPr="00EB6AA8">
        <w:rPr>
          <w:sz w:val="24"/>
          <w:szCs w:val="24"/>
        </w:rPr>
        <w:t xml:space="preserve">Points from Open classes may count toward any Age division High point, </w:t>
      </w:r>
    </w:p>
    <w:p w14:paraId="3055C85C" w14:textId="77777777" w:rsidR="00EB6AA8" w:rsidRPr="00EB6AA8" w:rsidRDefault="00EB6AA8" w:rsidP="00EB6AA8">
      <w:pPr>
        <w:pStyle w:val="ListParagraph"/>
        <w:rPr>
          <w:sz w:val="24"/>
          <w:szCs w:val="24"/>
        </w:rPr>
      </w:pPr>
    </w:p>
    <w:p w14:paraId="65F442B8"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r w:rsidRPr="00EB6AA8">
        <w:rPr>
          <w:sz w:val="24"/>
          <w:szCs w:val="24"/>
        </w:rPr>
        <w:t xml:space="preserve">Points from </w:t>
      </w:r>
      <w:r w:rsidR="00EB6AA8">
        <w:rPr>
          <w:sz w:val="24"/>
          <w:szCs w:val="24"/>
        </w:rPr>
        <w:t>a</w:t>
      </w:r>
      <w:r w:rsidRPr="00EB6AA8">
        <w:rPr>
          <w:sz w:val="24"/>
          <w:szCs w:val="24"/>
        </w:rPr>
        <w:t xml:space="preserve">ge division specific classes may only count towards that specific High point award, if your age division is also offered. </w:t>
      </w:r>
    </w:p>
    <w:p w14:paraId="66B069C1" w14:textId="77777777" w:rsidR="00B42ACC" w:rsidRPr="00252A28" w:rsidRDefault="00B42ACC" w:rsidP="00B42ACC">
      <w:pPr>
        <w:tabs>
          <w:tab w:val="left" w:pos="-1080"/>
          <w:tab w:val="left" w:pos="-720"/>
          <w:tab w:val="left" w:pos="450"/>
          <w:tab w:val="left" w:pos="1350"/>
          <w:tab w:val="left" w:pos="1530"/>
          <w:tab w:val="left" w:pos="7200"/>
        </w:tabs>
        <w:ind w:left="900"/>
        <w:jc w:val="both"/>
        <w:rPr>
          <w:sz w:val="24"/>
          <w:szCs w:val="24"/>
        </w:rPr>
      </w:pPr>
    </w:p>
    <w:p w14:paraId="18D5F3F2" w14:textId="283FDC19" w:rsidR="00B42ACC" w:rsidRPr="00EB6AA8" w:rsidRDefault="00B42ACC" w:rsidP="00BA33EC">
      <w:pPr>
        <w:pStyle w:val="ListParagraph"/>
        <w:numPr>
          <w:ilvl w:val="2"/>
          <w:numId w:val="19"/>
        </w:numPr>
        <w:tabs>
          <w:tab w:val="left" w:pos="-1080"/>
          <w:tab w:val="left" w:pos="-720"/>
          <w:tab w:val="left" w:pos="450"/>
          <w:tab w:val="left" w:pos="1350"/>
          <w:tab w:val="left" w:pos="1530"/>
          <w:tab w:val="left" w:pos="7200"/>
        </w:tabs>
        <w:jc w:val="both"/>
        <w:rPr>
          <w:sz w:val="24"/>
          <w:szCs w:val="24"/>
        </w:rPr>
      </w:pPr>
      <w:r w:rsidRPr="00EB6AA8">
        <w:rPr>
          <w:sz w:val="24"/>
          <w:szCs w:val="24"/>
        </w:rPr>
        <w:t>Ex. If you are 9 and ride in Buckaroo horsemanship it will only count toward Buckaroo High point since 10 and Under Horsemanship is also offered. However</w:t>
      </w:r>
      <w:r w:rsidR="00D1434F" w:rsidRPr="00EB6AA8">
        <w:rPr>
          <w:sz w:val="24"/>
          <w:szCs w:val="24"/>
        </w:rPr>
        <w:t>,</w:t>
      </w:r>
      <w:r w:rsidRPr="00EB6AA8">
        <w:rPr>
          <w:sz w:val="24"/>
          <w:szCs w:val="24"/>
        </w:rPr>
        <w:t xml:space="preserve"> if your age division is not offered, such as there is </w:t>
      </w:r>
      <w:r w:rsidR="00D1434F" w:rsidRPr="00EB6AA8">
        <w:rPr>
          <w:sz w:val="24"/>
          <w:szCs w:val="24"/>
        </w:rPr>
        <w:t>no 10 and under or Buckaroo Rei</w:t>
      </w:r>
      <w:r w:rsidRPr="00EB6AA8">
        <w:rPr>
          <w:sz w:val="24"/>
          <w:szCs w:val="24"/>
        </w:rPr>
        <w:t>ning those points may also count toward your Age division High point.</w:t>
      </w:r>
      <w:r w:rsidR="003A36A7">
        <w:rPr>
          <w:sz w:val="24"/>
          <w:szCs w:val="24"/>
        </w:rPr>
        <w:t xml:space="preserve"> Age as of January 1</w:t>
      </w:r>
      <w:r w:rsidR="003A36A7" w:rsidRPr="003A36A7">
        <w:rPr>
          <w:sz w:val="24"/>
          <w:szCs w:val="24"/>
          <w:vertAlign w:val="superscript"/>
        </w:rPr>
        <w:t>st</w:t>
      </w:r>
      <w:r w:rsidR="003A36A7">
        <w:rPr>
          <w:sz w:val="24"/>
          <w:szCs w:val="24"/>
        </w:rPr>
        <w:t xml:space="preserve"> of the current year.</w:t>
      </w:r>
    </w:p>
    <w:p w14:paraId="62FC54CB" w14:textId="77777777" w:rsidR="00B42ACC" w:rsidRPr="00252A28" w:rsidRDefault="00B42ACC" w:rsidP="00B42ACC">
      <w:pPr>
        <w:tabs>
          <w:tab w:val="left" w:pos="-1080"/>
          <w:tab w:val="left" w:pos="-720"/>
          <w:tab w:val="left" w:pos="450"/>
          <w:tab w:val="left" w:pos="1350"/>
          <w:tab w:val="left" w:pos="1530"/>
          <w:tab w:val="left" w:pos="7200"/>
        </w:tabs>
        <w:ind w:left="900"/>
        <w:jc w:val="both"/>
        <w:rPr>
          <w:sz w:val="24"/>
          <w:szCs w:val="24"/>
        </w:rPr>
      </w:pPr>
    </w:p>
    <w:p w14:paraId="054DCD56"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proofErr w:type="spellStart"/>
      <w:r w:rsidRPr="00EB6AA8">
        <w:rPr>
          <w:sz w:val="24"/>
          <w:szCs w:val="24"/>
        </w:rPr>
        <w:t>PeeWee</w:t>
      </w:r>
      <w:proofErr w:type="spellEnd"/>
      <w:r w:rsidRPr="00EB6AA8">
        <w:rPr>
          <w:sz w:val="24"/>
          <w:szCs w:val="24"/>
        </w:rPr>
        <w:t xml:space="preserve"> 10 and under (including but not limited to pony classes)</w:t>
      </w:r>
    </w:p>
    <w:p w14:paraId="14CB0AB3"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r w:rsidRPr="00EB6AA8">
        <w:rPr>
          <w:sz w:val="24"/>
          <w:szCs w:val="24"/>
        </w:rPr>
        <w:t>Buckaroo 1</w:t>
      </w:r>
      <w:r w:rsidR="00F24F11">
        <w:rPr>
          <w:sz w:val="24"/>
          <w:szCs w:val="24"/>
        </w:rPr>
        <w:t>1</w:t>
      </w:r>
      <w:r w:rsidRPr="00EB6AA8">
        <w:rPr>
          <w:sz w:val="24"/>
          <w:szCs w:val="24"/>
        </w:rPr>
        <w:t>-13</w:t>
      </w:r>
    </w:p>
    <w:p w14:paraId="4C66402E"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r w:rsidRPr="00EB6AA8">
        <w:rPr>
          <w:sz w:val="24"/>
          <w:szCs w:val="24"/>
        </w:rPr>
        <w:t>Junior 14-18</w:t>
      </w:r>
    </w:p>
    <w:p w14:paraId="09B905AC"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sz w:val="24"/>
          <w:szCs w:val="24"/>
        </w:rPr>
      </w:pPr>
      <w:r w:rsidRPr="00EB6AA8">
        <w:rPr>
          <w:sz w:val="24"/>
          <w:szCs w:val="24"/>
        </w:rPr>
        <w:t>Senior</w:t>
      </w:r>
      <w:r w:rsidR="008E113C">
        <w:rPr>
          <w:sz w:val="24"/>
          <w:szCs w:val="24"/>
        </w:rPr>
        <w:t xml:space="preserve"> 19 +</w:t>
      </w:r>
    </w:p>
    <w:p w14:paraId="1A1B4C9C" w14:textId="77777777" w:rsidR="00B42ACC" w:rsidRPr="00EB6AA8" w:rsidRDefault="00B42ACC" w:rsidP="00BA33EC">
      <w:pPr>
        <w:pStyle w:val="ListParagraph"/>
        <w:numPr>
          <w:ilvl w:val="0"/>
          <w:numId w:val="19"/>
        </w:numPr>
        <w:tabs>
          <w:tab w:val="left" w:pos="-1080"/>
          <w:tab w:val="left" w:pos="-720"/>
          <w:tab w:val="left" w:pos="450"/>
          <w:tab w:val="left" w:pos="1350"/>
          <w:tab w:val="left" w:pos="1530"/>
          <w:tab w:val="left" w:pos="7200"/>
        </w:tabs>
        <w:jc w:val="both"/>
        <w:rPr>
          <w:bCs/>
          <w:sz w:val="24"/>
          <w:szCs w:val="24"/>
        </w:rPr>
      </w:pPr>
      <w:r w:rsidRPr="00EB6AA8">
        <w:rPr>
          <w:bCs/>
          <w:sz w:val="24"/>
          <w:szCs w:val="24"/>
        </w:rPr>
        <w:t>Exhibitors must have paid membership in order for points to start point count.</w:t>
      </w:r>
    </w:p>
    <w:p w14:paraId="2456CE32"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bCs/>
          <w:sz w:val="24"/>
          <w:szCs w:val="24"/>
        </w:rPr>
      </w:pPr>
      <w:r w:rsidRPr="00EB6AA8">
        <w:rPr>
          <w:bCs/>
          <w:sz w:val="24"/>
          <w:szCs w:val="24"/>
        </w:rPr>
        <w:t xml:space="preserve">Points must be awarded in at least two classes to be eligible for a High Point Award. </w:t>
      </w:r>
    </w:p>
    <w:p w14:paraId="31311F9E"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bCs/>
          <w:sz w:val="24"/>
          <w:szCs w:val="24"/>
        </w:rPr>
      </w:pPr>
      <w:r w:rsidRPr="00EB6AA8">
        <w:rPr>
          <w:bCs/>
          <w:sz w:val="24"/>
          <w:szCs w:val="24"/>
        </w:rPr>
        <w:t xml:space="preserve">Points for the following classes will not count towards High Point Awards: </w:t>
      </w:r>
    </w:p>
    <w:p w14:paraId="72FBBDAA" w14:textId="71530DA2" w:rsidR="00B42ACC" w:rsidRDefault="00B42ACC" w:rsidP="00BA33EC">
      <w:pPr>
        <w:pStyle w:val="ListParagraph"/>
        <w:numPr>
          <w:ilvl w:val="2"/>
          <w:numId w:val="19"/>
        </w:numPr>
        <w:tabs>
          <w:tab w:val="left" w:pos="-1080"/>
          <w:tab w:val="left" w:pos="-720"/>
          <w:tab w:val="left" w:pos="450"/>
          <w:tab w:val="left" w:pos="1260"/>
          <w:tab w:val="left" w:pos="1530"/>
          <w:tab w:val="left" w:pos="7200"/>
        </w:tabs>
        <w:jc w:val="both"/>
        <w:rPr>
          <w:sz w:val="24"/>
          <w:szCs w:val="24"/>
        </w:rPr>
      </w:pPr>
      <w:r w:rsidRPr="00FF3D55">
        <w:rPr>
          <w:sz w:val="24"/>
          <w:szCs w:val="24"/>
        </w:rPr>
        <w:t>Junior Horse Western Pleasure</w:t>
      </w:r>
    </w:p>
    <w:p w14:paraId="1A3EE322" w14:textId="2EAE8E5D" w:rsidR="00324477" w:rsidRPr="00FF3D55" w:rsidRDefault="00324477" w:rsidP="00BA33EC">
      <w:pPr>
        <w:pStyle w:val="ListParagraph"/>
        <w:numPr>
          <w:ilvl w:val="2"/>
          <w:numId w:val="19"/>
        </w:numPr>
        <w:tabs>
          <w:tab w:val="left" w:pos="-1080"/>
          <w:tab w:val="left" w:pos="-720"/>
          <w:tab w:val="left" w:pos="450"/>
          <w:tab w:val="left" w:pos="1260"/>
          <w:tab w:val="left" w:pos="1530"/>
          <w:tab w:val="left" w:pos="7200"/>
        </w:tabs>
        <w:jc w:val="both"/>
        <w:rPr>
          <w:sz w:val="24"/>
          <w:szCs w:val="24"/>
        </w:rPr>
      </w:pPr>
      <w:r>
        <w:rPr>
          <w:sz w:val="24"/>
          <w:szCs w:val="24"/>
        </w:rPr>
        <w:t>Walk Only English/Western. Nov Green Rider</w:t>
      </w:r>
    </w:p>
    <w:p w14:paraId="3EA819E5"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bCs/>
          <w:sz w:val="24"/>
          <w:szCs w:val="24"/>
        </w:rPr>
      </w:pPr>
      <w:r w:rsidRPr="00EB6AA8">
        <w:rPr>
          <w:bCs/>
          <w:sz w:val="24"/>
          <w:szCs w:val="24"/>
        </w:rPr>
        <w:t xml:space="preserve">50% show participation is required to be eligible for points to count towards high point. </w:t>
      </w:r>
    </w:p>
    <w:p w14:paraId="51F638D6"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bCs/>
          <w:sz w:val="24"/>
          <w:szCs w:val="24"/>
        </w:rPr>
      </w:pPr>
      <w:r w:rsidRPr="00EB6AA8">
        <w:rPr>
          <w:bCs/>
          <w:sz w:val="24"/>
          <w:szCs w:val="24"/>
        </w:rPr>
        <w:t>Tie Breaker: In the event of a tie for High Point, the contestant will be declared the winner who, 1) earned the most points in the greatest number of events on one horse, 2) earned the most points in the riding (Performance) events, and 3) winning over the greatest number of horses (or contestants) in that order.</w:t>
      </w:r>
    </w:p>
    <w:p w14:paraId="6DEF50FE" w14:textId="77777777" w:rsidR="00B42ACC" w:rsidRPr="00EB6AA8" w:rsidRDefault="00B42ACC" w:rsidP="00BA33EC">
      <w:pPr>
        <w:pStyle w:val="ListParagraph"/>
        <w:numPr>
          <w:ilvl w:val="1"/>
          <w:numId w:val="19"/>
        </w:numPr>
        <w:tabs>
          <w:tab w:val="left" w:pos="-1080"/>
          <w:tab w:val="left" w:pos="-720"/>
          <w:tab w:val="left" w:pos="450"/>
          <w:tab w:val="left" w:pos="1350"/>
          <w:tab w:val="left" w:pos="1530"/>
          <w:tab w:val="left" w:pos="7200"/>
        </w:tabs>
        <w:jc w:val="both"/>
        <w:rPr>
          <w:bCs/>
          <w:sz w:val="24"/>
          <w:szCs w:val="24"/>
        </w:rPr>
      </w:pPr>
      <w:r w:rsidRPr="00EB6AA8">
        <w:rPr>
          <w:bCs/>
          <w:sz w:val="24"/>
          <w:szCs w:val="24"/>
        </w:rPr>
        <w:t>An individual can only be awarded high point awards in one age division in both performance and speed. The highest awards the individual qualifies for will be the category awarded. (This primarily applies to contestants that are ten years of age due to the overlap possibilities in age divisions.)</w:t>
      </w:r>
    </w:p>
    <w:p w14:paraId="110305A8" w14:textId="77777777" w:rsidR="00B42ACC" w:rsidRDefault="00B42ACC" w:rsidP="00B42ACC">
      <w:pPr>
        <w:tabs>
          <w:tab w:val="left" w:pos="-1080"/>
          <w:tab w:val="left" w:pos="-720"/>
          <w:tab w:val="left" w:pos="450"/>
          <w:tab w:val="left" w:pos="1350"/>
          <w:tab w:val="left" w:pos="1530"/>
          <w:tab w:val="left" w:pos="7200"/>
        </w:tabs>
        <w:ind w:left="900"/>
        <w:jc w:val="both"/>
        <w:rPr>
          <w:bCs/>
          <w:sz w:val="24"/>
          <w:szCs w:val="24"/>
        </w:rPr>
      </w:pPr>
    </w:p>
    <w:p w14:paraId="3BFCA85E" w14:textId="77777777" w:rsidR="00B42ACC" w:rsidRDefault="00B42ACC" w:rsidP="00B42ACC">
      <w:pPr>
        <w:tabs>
          <w:tab w:val="left" w:pos="-1080"/>
          <w:tab w:val="left" w:pos="-720"/>
          <w:tab w:val="left" w:pos="450"/>
          <w:tab w:val="left" w:pos="1350"/>
          <w:tab w:val="left" w:pos="1530"/>
          <w:tab w:val="left" w:pos="7200"/>
        </w:tabs>
        <w:ind w:left="900"/>
        <w:jc w:val="both"/>
        <w:rPr>
          <w:bCs/>
          <w:sz w:val="24"/>
          <w:szCs w:val="24"/>
        </w:rPr>
      </w:pPr>
    </w:p>
    <w:p w14:paraId="66D3E9AD" w14:textId="77777777" w:rsidR="00B42ACC" w:rsidRPr="005F3AD4" w:rsidRDefault="00B42ACC" w:rsidP="00B42ACC">
      <w:pPr>
        <w:tabs>
          <w:tab w:val="left" w:pos="-1080"/>
          <w:tab w:val="left" w:pos="-720"/>
          <w:tab w:val="left" w:pos="450"/>
          <w:tab w:val="left" w:pos="1350"/>
          <w:tab w:val="left" w:pos="1530"/>
          <w:tab w:val="left" w:pos="7200"/>
        </w:tabs>
        <w:ind w:left="900"/>
        <w:jc w:val="both"/>
        <w:rPr>
          <w:b/>
          <w:bCs/>
          <w:sz w:val="24"/>
          <w:szCs w:val="24"/>
        </w:rPr>
      </w:pPr>
      <w:r w:rsidRPr="005F3AD4">
        <w:rPr>
          <w:b/>
          <w:bCs/>
          <w:sz w:val="24"/>
          <w:szCs w:val="24"/>
        </w:rPr>
        <w:t>Class Qualification by Age Group:</w:t>
      </w:r>
    </w:p>
    <w:p w14:paraId="6AB86F48" w14:textId="77777777" w:rsidR="00B42ACC" w:rsidRPr="005F3AD4" w:rsidRDefault="00B42ACC" w:rsidP="00B42ACC">
      <w:pPr>
        <w:tabs>
          <w:tab w:val="left" w:pos="-1080"/>
          <w:tab w:val="left" w:pos="-720"/>
          <w:tab w:val="left" w:pos="450"/>
          <w:tab w:val="left" w:pos="1350"/>
          <w:tab w:val="left" w:pos="1530"/>
          <w:tab w:val="left" w:pos="7200"/>
        </w:tabs>
        <w:ind w:left="900"/>
        <w:jc w:val="both"/>
        <w:rPr>
          <w:b/>
          <w:bCs/>
          <w:sz w:val="24"/>
          <w:szCs w:val="24"/>
        </w:rPr>
      </w:pPr>
      <w:r w:rsidRPr="005F3AD4">
        <w:rPr>
          <w:b/>
          <w:bCs/>
          <w:sz w:val="24"/>
          <w:szCs w:val="24"/>
        </w:rPr>
        <w:t xml:space="preserve">Pony </w:t>
      </w:r>
    </w:p>
    <w:p w14:paraId="40920A67"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5F3AD4">
        <w:rPr>
          <w:bCs/>
          <w:sz w:val="24"/>
          <w:szCs w:val="24"/>
        </w:rPr>
        <w:t>A</w:t>
      </w:r>
      <w:r w:rsidRPr="00385931">
        <w:rPr>
          <w:bCs/>
          <w:sz w:val="24"/>
          <w:szCs w:val="24"/>
        </w:rPr>
        <w:t>ny class listed below that both 10&amp;under and pony compete in 10 &amp; under/Open or age division that is available to them in case of no 10&amp;under division.</w:t>
      </w:r>
    </w:p>
    <w:p w14:paraId="3DA5E4D0"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p>
    <w:p w14:paraId="2047DFC6"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lastRenderedPageBreak/>
        <w:t>Open Pony Halter</w:t>
      </w:r>
    </w:p>
    <w:p w14:paraId="00606B1A"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Color Class</w:t>
      </w:r>
    </w:p>
    <w:p w14:paraId="0DF97274" w14:textId="00BC24B9" w:rsidR="00B42ACC" w:rsidRPr="00385931" w:rsidRDefault="003F5073" w:rsidP="00B42ACC">
      <w:pPr>
        <w:tabs>
          <w:tab w:val="left" w:pos="-1080"/>
          <w:tab w:val="left" w:pos="-720"/>
          <w:tab w:val="left" w:pos="450"/>
          <w:tab w:val="left" w:pos="1350"/>
          <w:tab w:val="left" w:pos="1530"/>
          <w:tab w:val="left" w:pos="7200"/>
        </w:tabs>
        <w:ind w:left="900"/>
        <w:jc w:val="both"/>
        <w:rPr>
          <w:bCs/>
          <w:sz w:val="24"/>
          <w:szCs w:val="24"/>
        </w:rPr>
      </w:pPr>
      <w:proofErr w:type="spellStart"/>
      <w:r>
        <w:rPr>
          <w:bCs/>
          <w:sz w:val="24"/>
          <w:szCs w:val="24"/>
        </w:rPr>
        <w:t>PeeWee</w:t>
      </w:r>
      <w:proofErr w:type="spellEnd"/>
      <w:r>
        <w:rPr>
          <w:bCs/>
          <w:sz w:val="24"/>
          <w:szCs w:val="24"/>
        </w:rPr>
        <w:t xml:space="preserve"> </w:t>
      </w:r>
      <w:r w:rsidR="00B42ACC" w:rsidRPr="00385931">
        <w:rPr>
          <w:bCs/>
          <w:sz w:val="24"/>
          <w:szCs w:val="24"/>
        </w:rPr>
        <w:t>Showmanship</w:t>
      </w:r>
    </w:p>
    <w:p w14:paraId="35A893D9"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10&amp;Under Walk Trot</w:t>
      </w:r>
    </w:p>
    <w:p w14:paraId="1F3CCD86" w14:textId="50E63855" w:rsidR="00B42ACC"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Pony Western Pleasure</w:t>
      </w:r>
    </w:p>
    <w:p w14:paraId="2B0BF4CA" w14:textId="50146874" w:rsidR="00324477"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Pee Wee Horsemanship</w:t>
      </w:r>
    </w:p>
    <w:p w14:paraId="7AA543A0"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Trail</w:t>
      </w:r>
    </w:p>
    <w:p w14:paraId="312048F0"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Junior Reining</w:t>
      </w:r>
    </w:p>
    <w:p w14:paraId="3E9AE3B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Junior Hunt Seat Equitation</w:t>
      </w:r>
    </w:p>
    <w:p w14:paraId="571FF7F1"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Pony walk only or Walk/Trot</w:t>
      </w:r>
    </w:p>
    <w:p w14:paraId="0077C56D"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p>
    <w:p w14:paraId="0DDD9728" w14:textId="77777777" w:rsidR="00B42ACC" w:rsidRPr="005F3AD4" w:rsidRDefault="00B42ACC" w:rsidP="00B42ACC">
      <w:pPr>
        <w:tabs>
          <w:tab w:val="left" w:pos="-1080"/>
          <w:tab w:val="left" w:pos="-720"/>
          <w:tab w:val="left" w:pos="450"/>
          <w:tab w:val="left" w:pos="1350"/>
          <w:tab w:val="left" w:pos="1530"/>
          <w:tab w:val="left" w:pos="7200"/>
        </w:tabs>
        <w:ind w:left="900"/>
        <w:jc w:val="both"/>
        <w:rPr>
          <w:b/>
          <w:bCs/>
          <w:sz w:val="24"/>
          <w:szCs w:val="24"/>
        </w:rPr>
      </w:pPr>
      <w:r w:rsidRPr="005F3AD4">
        <w:rPr>
          <w:b/>
          <w:bCs/>
          <w:sz w:val="24"/>
          <w:szCs w:val="24"/>
        </w:rPr>
        <w:t>10&amp;Under</w:t>
      </w:r>
    </w:p>
    <w:p w14:paraId="08FC819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Any class listed below that both the 10&amp;under and same horse division is being given competes in 10 &amp; under/Open or age division that is available to them in the case of no 10&amp;under division.</w:t>
      </w:r>
    </w:p>
    <w:p w14:paraId="5A05768E"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mares Halter</w:t>
      </w:r>
    </w:p>
    <w:p w14:paraId="1EA21A37"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Gelding Halter</w:t>
      </w:r>
    </w:p>
    <w:p w14:paraId="4BD46C13" w14:textId="39F81776" w:rsidR="00B42ACC"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color class</w:t>
      </w:r>
    </w:p>
    <w:p w14:paraId="7DA8E43A" w14:textId="30B2FCBA" w:rsidR="00324477"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Pony Walk Trot</w:t>
      </w:r>
    </w:p>
    <w:p w14:paraId="2F42E24E" w14:textId="3724E3DA" w:rsidR="00B42ACC" w:rsidRPr="00385931" w:rsidRDefault="004B2991" w:rsidP="00B42ACC">
      <w:pPr>
        <w:tabs>
          <w:tab w:val="left" w:pos="-1080"/>
          <w:tab w:val="left" w:pos="-720"/>
          <w:tab w:val="left" w:pos="450"/>
          <w:tab w:val="left" w:pos="1350"/>
          <w:tab w:val="left" w:pos="1530"/>
          <w:tab w:val="left" w:pos="7200"/>
        </w:tabs>
        <w:ind w:left="900"/>
        <w:jc w:val="both"/>
        <w:rPr>
          <w:bCs/>
          <w:sz w:val="24"/>
          <w:szCs w:val="24"/>
        </w:rPr>
      </w:pPr>
      <w:proofErr w:type="spellStart"/>
      <w:r>
        <w:rPr>
          <w:bCs/>
          <w:sz w:val="24"/>
          <w:szCs w:val="24"/>
        </w:rPr>
        <w:t>PeeWee</w:t>
      </w:r>
      <w:proofErr w:type="spellEnd"/>
      <w:r w:rsidR="00B42ACC" w:rsidRPr="00385931">
        <w:rPr>
          <w:bCs/>
          <w:sz w:val="24"/>
          <w:szCs w:val="24"/>
        </w:rPr>
        <w:t xml:space="preserve"> Showmanship</w:t>
      </w:r>
    </w:p>
    <w:p w14:paraId="33F0962A"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10&amp;Under Walk Trot</w:t>
      </w:r>
    </w:p>
    <w:p w14:paraId="2FBD9C34" w14:textId="15416544" w:rsidR="00B42ACC" w:rsidRPr="00385931" w:rsidRDefault="0063143E" w:rsidP="00B42ACC">
      <w:pPr>
        <w:tabs>
          <w:tab w:val="left" w:pos="-1080"/>
          <w:tab w:val="left" w:pos="-720"/>
          <w:tab w:val="left" w:pos="450"/>
          <w:tab w:val="left" w:pos="1350"/>
          <w:tab w:val="left" w:pos="1530"/>
          <w:tab w:val="left" w:pos="7200"/>
        </w:tabs>
        <w:ind w:left="900"/>
        <w:jc w:val="both"/>
        <w:rPr>
          <w:bCs/>
          <w:sz w:val="24"/>
          <w:szCs w:val="24"/>
        </w:rPr>
      </w:pPr>
      <w:proofErr w:type="spellStart"/>
      <w:r>
        <w:rPr>
          <w:bCs/>
          <w:sz w:val="24"/>
          <w:szCs w:val="24"/>
        </w:rPr>
        <w:t>PeeWee</w:t>
      </w:r>
      <w:proofErr w:type="spellEnd"/>
      <w:r w:rsidR="00B42ACC" w:rsidRPr="00385931">
        <w:rPr>
          <w:bCs/>
          <w:sz w:val="24"/>
          <w:szCs w:val="24"/>
        </w:rPr>
        <w:t xml:space="preserve"> Walk Trot Horsemanship</w:t>
      </w:r>
    </w:p>
    <w:p w14:paraId="181E53A8" w14:textId="77777777" w:rsidR="000632D2" w:rsidRPr="00385931" w:rsidRDefault="00B42ACC" w:rsidP="000632D2">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Trail</w:t>
      </w:r>
    </w:p>
    <w:p w14:paraId="5E7C028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Ranch Horse Western Pleasure</w:t>
      </w:r>
    </w:p>
    <w:p w14:paraId="567B206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Junior Reining</w:t>
      </w:r>
    </w:p>
    <w:p w14:paraId="4C981F29"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English Walk Trot</w:t>
      </w:r>
    </w:p>
    <w:p w14:paraId="02F043C3" w14:textId="2F7905F4"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 xml:space="preserve">Youth </w:t>
      </w:r>
      <w:r w:rsidR="00B42ACC" w:rsidRPr="00385931">
        <w:rPr>
          <w:bCs/>
          <w:sz w:val="24"/>
          <w:szCs w:val="24"/>
        </w:rPr>
        <w:t>Hunter Under Saddle</w:t>
      </w:r>
    </w:p>
    <w:p w14:paraId="5DB12088" w14:textId="025164FE" w:rsidR="00B42ACC" w:rsidRPr="00385931" w:rsidRDefault="00B42ACC" w:rsidP="00324477">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Hunter Under Saddle</w:t>
      </w:r>
    </w:p>
    <w:p w14:paraId="6F39F0B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Discipline Rail</w:t>
      </w:r>
    </w:p>
    <w:p w14:paraId="1CD5CC72"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p>
    <w:p w14:paraId="5110EB09"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p>
    <w:p w14:paraId="111585E6" w14:textId="77777777" w:rsidR="00B42ACC" w:rsidRPr="005F3AD4" w:rsidRDefault="00B42ACC" w:rsidP="00B42ACC">
      <w:pPr>
        <w:tabs>
          <w:tab w:val="left" w:pos="-1080"/>
          <w:tab w:val="left" w:pos="-720"/>
          <w:tab w:val="left" w:pos="450"/>
          <w:tab w:val="left" w:pos="1350"/>
          <w:tab w:val="left" w:pos="1530"/>
          <w:tab w:val="left" w:pos="7200"/>
        </w:tabs>
        <w:ind w:left="900"/>
        <w:jc w:val="both"/>
        <w:rPr>
          <w:b/>
          <w:bCs/>
          <w:sz w:val="24"/>
          <w:szCs w:val="24"/>
        </w:rPr>
      </w:pPr>
      <w:r w:rsidRPr="005F3AD4">
        <w:rPr>
          <w:b/>
          <w:bCs/>
          <w:sz w:val="24"/>
          <w:szCs w:val="24"/>
        </w:rPr>
        <w:t>Buckaroo</w:t>
      </w:r>
      <w:r w:rsidR="001C540F">
        <w:rPr>
          <w:b/>
          <w:bCs/>
          <w:sz w:val="24"/>
          <w:szCs w:val="24"/>
        </w:rPr>
        <w:t xml:space="preserve"> (Age 11-13)</w:t>
      </w:r>
    </w:p>
    <w:p w14:paraId="01BE82EE"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Any class listed below that both the Buckaroo and same horse competes in Buckaroo/Open or age division that is available to them in the case of no Buckaroo division.</w:t>
      </w:r>
    </w:p>
    <w:p w14:paraId="04B184AF" w14:textId="69CC14FC"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 xml:space="preserve">Open </w:t>
      </w:r>
      <w:r w:rsidR="00324477">
        <w:rPr>
          <w:bCs/>
          <w:sz w:val="24"/>
          <w:szCs w:val="24"/>
        </w:rPr>
        <w:t>M</w:t>
      </w:r>
      <w:r w:rsidRPr="00385931">
        <w:rPr>
          <w:bCs/>
          <w:sz w:val="24"/>
          <w:szCs w:val="24"/>
        </w:rPr>
        <w:t>ares Halter</w:t>
      </w:r>
    </w:p>
    <w:p w14:paraId="293BE51A"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Gelding Halter</w:t>
      </w:r>
    </w:p>
    <w:p w14:paraId="79D0D167"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color class</w:t>
      </w:r>
    </w:p>
    <w:p w14:paraId="5AFE4B7F" w14:textId="4AC00F06"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Youth</w:t>
      </w:r>
      <w:r w:rsidR="00B42ACC" w:rsidRPr="00385931">
        <w:rPr>
          <w:bCs/>
          <w:sz w:val="24"/>
          <w:szCs w:val="24"/>
        </w:rPr>
        <w:t xml:space="preserve"> </w:t>
      </w:r>
      <w:commentRangeStart w:id="11"/>
      <w:r w:rsidR="00B42ACC" w:rsidRPr="00385931">
        <w:rPr>
          <w:bCs/>
          <w:sz w:val="24"/>
          <w:szCs w:val="24"/>
        </w:rPr>
        <w:t>Showmanship</w:t>
      </w:r>
      <w:commentRangeEnd w:id="11"/>
      <w:r w:rsidR="00DC0B60">
        <w:rPr>
          <w:rStyle w:val="CommentReference"/>
        </w:rPr>
        <w:commentReference w:id="11"/>
      </w:r>
    </w:p>
    <w:p w14:paraId="68A33F18"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walk trot 11 and Over</w:t>
      </w:r>
    </w:p>
    <w:p w14:paraId="59B87480" w14:textId="76D08A7D"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 xml:space="preserve">Youth </w:t>
      </w:r>
      <w:r w:rsidR="00B42ACC" w:rsidRPr="00385931">
        <w:rPr>
          <w:bCs/>
          <w:sz w:val="24"/>
          <w:szCs w:val="24"/>
        </w:rPr>
        <w:t>Western Pleasure</w:t>
      </w:r>
      <w:r w:rsidR="0009252A">
        <w:rPr>
          <w:bCs/>
          <w:sz w:val="24"/>
          <w:szCs w:val="24"/>
        </w:rPr>
        <w:t xml:space="preserve"> (13 under)</w:t>
      </w:r>
    </w:p>
    <w:p w14:paraId="7620C3EE" w14:textId="77777777" w:rsidR="00322A5B" w:rsidRDefault="00324477" w:rsidP="0063143E">
      <w:pPr>
        <w:tabs>
          <w:tab w:val="left" w:pos="-1080"/>
          <w:tab w:val="left" w:pos="-720"/>
          <w:tab w:val="left" w:pos="450"/>
          <w:tab w:val="left" w:pos="1350"/>
          <w:tab w:val="left" w:pos="1530"/>
          <w:tab w:val="left" w:pos="3817"/>
        </w:tabs>
        <w:ind w:left="900"/>
        <w:jc w:val="both"/>
        <w:rPr>
          <w:bCs/>
          <w:sz w:val="24"/>
          <w:szCs w:val="24"/>
        </w:rPr>
      </w:pPr>
      <w:r>
        <w:rPr>
          <w:bCs/>
          <w:sz w:val="24"/>
          <w:szCs w:val="24"/>
        </w:rPr>
        <w:t>Youth</w:t>
      </w:r>
      <w:r w:rsidR="0009252A">
        <w:rPr>
          <w:bCs/>
          <w:sz w:val="24"/>
          <w:szCs w:val="24"/>
        </w:rPr>
        <w:t xml:space="preserve"> Horsemanship (13 under)</w:t>
      </w:r>
    </w:p>
    <w:p w14:paraId="670421FE" w14:textId="5A3A3D33" w:rsidR="00B42ACC" w:rsidRDefault="00322A5B" w:rsidP="0063143E">
      <w:pPr>
        <w:tabs>
          <w:tab w:val="left" w:pos="-1080"/>
          <w:tab w:val="left" w:pos="-720"/>
          <w:tab w:val="left" w:pos="450"/>
          <w:tab w:val="left" w:pos="1350"/>
          <w:tab w:val="left" w:pos="1530"/>
          <w:tab w:val="left" w:pos="3817"/>
        </w:tabs>
        <w:ind w:left="900"/>
        <w:jc w:val="both"/>
        <w:rPr>
          <w:bCs/>
          <w:sz w:val="24"/>
          <w:szCs w:val="24"/>
        </w:rPr>
      </w:pPr>
      <w:r>
        <w:rPr>
          <w:bCs/>
          <w:sz w:val="24"/>
          <w:szCs w:val="24"/>
        </w:rPr>
        <w:t>Junior</w:t>
      </w:r>
      <w:r w:rsidR="00B42ACC" w:rsidRPr="00385931">
        <w:rPr>
          <w:bCs/>
          <w:sz w:val="24"/>
          <w:szCs w:val="24"/>
        </w:rPr>
        <w:t xml:space="preserve"> Ranch </w:t>
      </w:r>
      <w:r w:rsidR="00324477">
        <w:rPr>
          <w:bCs/>
          <w:sz w:val="24"/>
          <w:szCs w:val="24"/>
        </w:rPr>
        <w:t>H</w:t>
      </w:r>
      <w:r w:rsidR="00B42ACC" w:rsidRPr="00385931">
        <w:rPr>
          <w:bCs/>
          <w:sz w:val="24"/>
          <w:szCs w:val="24"/>
        </w:rPr>
        <w:t>orse western pleasure</w:t>
      </w:r>
    </w:p>
    <w:p w14:paraId="553A5BDF" w14:textId="542B61C9" w:rsidR="00322A5B" w:rsidRPr="00385931" w:rsidRDefault="00322A5B" w:rsidP="0063143E">
      <w:pPr>
        <w:tabs>
          <w:tab w:val="left" w:pos="-1080"/>
          <w:tab w:val="left" w:pos="-720"/>
          <w:tab w:val="left" w:pos="450"/>
          <w:tab w:val="left" w:pos="1350"/>
          <w:tab w:val="left" w:pos="1530"/>
          <w:tab w:val="left" w:pos="3817"/>
        </w:tabs>
        <w:ind w:left="900"/>
        <w:jc w:val="both"/>
        <w:rPr>
          <w:bCs/>
          <w:sz w:val="24"/>
          <w:szCs w:val="24"/>
        </w:rPr>
      </w:pPr>
      <w:r>
        <w:rPr>
          <w:bCs/>
          <w:sz w:val="24"/>
          <w:szCs w:val="24"/>
        </w:rPr>
        <w:t>Junior Ranch Riding</w:t>
      </w:r>
    </w:p>
    <w:p w14:paraId="24990323"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Discipline Rail</w:t>
      </w:r>
    </w:p>
    <w:p w14:paraId="1D1A24D7"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Trail</w:t>
      </w:r>
    </w:p>
    <w:p w14:paraId="0F041EC1" w14:textId="395DCBA1"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lastRenderedPageBreak/>
        <w:t xml:space="preserve">Open </w:t>
      </w:r>
      <w:r w:rsidR="00B42ACC" w:rsidRPr="00385931">
        <w:rPr>
          <w:bCs/>
          <w:sz w:val="24"/>
          <w:szCs w:val="24"/>
        </w:rPr>
        <w:t>Reining</w:t>
      </w:r>
    </w:p>
    <w:p w14:paraId="2C1C9301"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English Walk Trot</w:t>
      </w:r>
    </w:p>
    <w:p w14:paraId="5F404C60" w14:textId="2049CEE8" w:rsidR="00B42ACC" w:rsidRPr="00385931" w:rsidRDefault="00CB22E9" w:rsidP="00CB22E9">
      <w:pPr>
        <w:tabs>
          <w:tab w:val="left" w:pos="-1080"/>
          <w:tab w:val="left" w:pos="-720"/>
          <w:tab w:val="left" w:pos="450"/>
          <w:tab w:val="left" w:pos="1350"/>
          <w:tab w:val="left" w:pos="1530"/>
          <w:tab w:val="left" w:pos="7200"/>
        </w:tabs>
        <w:jc w:val="both"/>
        <w:rPr>
          <w:bCs/>
          <w:sz w:val="24"/>
          <w:szCs w:val="24"/>
        </w:rPr>
      </w:pPr>
      <w:r>
        <w:rPr>
          <w:bCs/>
          <w:sz w:val="24"/>
          <w:szCs w:val="24"/>
        </w:rPr>
        <w:tab/>
        <w:t xml:space="preserve">       </w:t>
      </w:r>
      <w:proofErr w:type="gramStart"/>
      <w:r w:rsidR="00324477">
        <w:rPr>
          <w:bCs/>
          <w:sz w:val="24"/>
          <w:szCs w:val="24"/>
        </w:rPr>
        <w:t>Youth</w:t>
      </w:r>
      <w:r>
        <w:rPr>
          <w:bCs/>
          <w:sz w:val="24"/>
          <w:szCs w:val="24"/>
        </w:rPr>
        <w:t xml:space="preserve"> </w:t>
      </w:r>
      <w:r w:rsidR="00B42ACC" w:rsidRPr="00385931">
        <w:rPr>
          <w:bCs/>
          <w:sz w:val="24"/>
          <w:szCs w:val="24"/>
        </w:rPr>
        <w:t xml:space="preserve"> Hunter</w:t>
      </w:r>
      <w:proofErr w:type="gramEnd"/>
      <w:r w:rsidR="00B42ACC" w:rsidRPr="00385931">
        <w:rPr>
          <w:bCs/>
          <w:sz w:val="24"/>
          <w:szCs w:val="24"/>
        </w:rPr>
        <w:t xml:space="preserve"> Under Saddle</w:t>
      </w:r>
    </w:p>
    <w:p w14:paraId="40BEF5DD"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Hunter Under Saddle</w:t>
      </w:r>
    </w:p>
    <w:p w14:paraId="4FBC561F" w14:textId="21E4DA79" w:rsidR="005C72BD" w:rsidRDefault="00324477" w:rsidP="005C72BD">
      <w:pPr>
        <w:tabs>
          <w:tab w:val="left" w:pos="-1080"/>
          <w:tab w:val="left" w:pos="-720"/>
          <w:tab w:val="left" w:pos="450"/>
          <w:tab w:val="left" w:pos="1350"/>
          <w:tab w:val="left" w:pos="1530"/>
          <w:tab w:val="left" w:pos="7200"/>
        </w:tabs>
        <w:ind w:left="900"/>
        <w:jc w:val="both"/>
        <w:rPr>
          <w:bCs/>
          <w:sz w:val="24"/>
          <w:szCs w:val="24"/>
        </w:rPr>
      </w:pPr>
      <w:r>
        <w:rPr>
          <w:bCs/>
          <w:sz w:val="24"/>
          <w:szCs w:val="24"/>
        </w:rPr>
        <w:t>Open Hunt</w:t>
      </w:r>
      <w:r w:rsidR="00B42ACC" w:rsidRPr="00385931">
        <w:rPr>
          <w:bCs/>
          <w:sz w:val="24"/>
          <w:szCs w:val="24"/>
        </w:rPr>
        <w:t xml:space="preserve"> Seat </w:t>
      </w:r>
      <w:commentRangeStart w:id="12"/>
      <w:r w:rsidR="00B42ACC" w:rsidRPr="00385931">
        <w:rPr>
          <w:bCs/>
          <w:sz w:val="24"/>
          <w:szCs w:val="24"/>
        </w:rPr>
        <w:t>Equitation</w:t>
      </w:r>
      <w:commentRangeEnd w:id="12"/>
      <w:r w:rsidR="00DC0B60">
        <w:rPr>
          <w:rStyle w:val="CommentReference"/>
        </w:rPr>
        <w:commentReference w:id="12"/>
      </w:r>
    </w:p>
    <w:p w14:paraId="40B55D51" w14:textId="787D38D8" w:rsidR="005C72BD" w:rsidRDefault="005C72BD" w:rsidP="005C72BD">
      <w:pPr>
        <w:tabs>
          <w:tab w:val="left" w:pos="-1080"/>
          <w:tab w:val="left" w:pos="-720"/>
          <w:tab w:val="left" w:pos="450"/>
          <w:tab w:val="left" w:pos="1350"/>
          <w:tab w:val="left" w:pos="1530"/>
          <w:tab w:val="left" w:pos="7200"/>
        </w:tabs>
        <w:ind w:left="900"/>
        <w:jc w:val="both"/>
        <w:rPr>
          <w:bCs/>
          <w:sz w:val="24"/>
          <w:szCs w:val="24"/>
        </w:rPr>
      </w:pPr>
      <w:r>
        <w:rPr>
          <w:bCs/>
          <w:sz w:val="24"/>
          <w:szCs w:val="24"/>
        </w:rPr>
        <w:t>Open Ranch Halter</w:t>
      </w:r>
    </w:p>
    <w:p w14:paraId="0C94C6EB" w14:textId="77777777" w:rsidR="005C72BD" w:rsidRPr="00385931" w:rsidRDefault="005C72BD" w:rsidP="005C72BD">
      <w:pPr>
        <w:tabs>
          <w:tab w:val="left" w:pos="-1080"/>
          <w:tab w:val="left" w:pos="-720"/>
          <w:tab w:val="left" w:pos="450"/>
          <w:tab w:val="left" w:pos="1350"/>
          <w:tab w:val="left" w:pos="1530"/>
          <w:tab w:val="left" w:pos="7200"/>
        </w:tabs>
        <w:ind w:left="900"/>
        <w:jc w:val="both"/>
        <w:rPr>
          <w:bCs/>
          <w:sz w:val="24"/>
          <w:szCs w:val="24"/>
        </w:rPr>
      </w:pPr>
    </w:p>
    <w:p w14:paraId="69014E33" w14:textId="77777777" w:rsidR="00B42ACC" w:rsidRPr="005F3AD4" w:rsidRDefault="00B42ACC" w:rsidP="00B42ACC">
      <w:pPr>
        <w:tabs>
          <w:tab w:val="left" w:pos="-1080"/>
          <w:tab w:val="left" w:pos="-720"/>
          <w:tab w:val="left" w:pos="450"/>
          <w:tab w:val="left" w:pos="1350"/>
          <w:tab w:val="left" w:pos="1530"/>
          <w:tab w:val="left" w:pos="7200"/>
        </w:tabs>
        <w:ind w:left="900"/>
        <w:jc w:val="both"/>
        <w:rPr>
          <w:b/>
          <w:bCs/>
          <w:sz w:val="24"/>
          <w:szCs w:val="24"/>
        </w:rPr>
      </w:pPr>
      <w:r w:rsidRPr="005F3AD4">
        <w:rPr>
          <w:b/>
          <w:bCs/>
          <w:sz w:val="24"/>
          <w:szCs w:val="24"/>
        </w:rPr>
        <w:t>Junior</w:t>
      </w:r>
      <w:r w:rsidR="001C540F">
        <w:rPr>
          <w:b/>
          <w:bCs/>
          <w:sz w:val="24"/>
          <w:szCs w:val="24"/>
        </w:rPr>
        <w:t xml:space="preserve"> (Ages 14-18)</w:t>
      </w:r>
    </w:p>
    <w:p w14:paraId="7221DF61"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Any class listed below that both the Junior and same horse competes in Junior/Open or age division that is available to them in the case of no Junior division.</w:t>
      </w:r>
    </w:p>
    <w:p w14:paraId="188378D0"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mares Halter</w:t>
      </w:r>
    </w:p>
    <w:p w14:paraId="06BE7EA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Gelding Halter</w:t>
      </w:r>
    </w:p>
    <w:p w14:paraId="550EBF1D"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color class</w:t>
      </w:r>
    </w:p>
    <w:p w14:paraId="31C69693" w14:textId="0B5E0F81"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 xml:space="preserve">Youth </w:t>
      </w:r>
      <w:r w:rsidR="00B42ACC" w:rsidRPr="00385931">
        <w:rPr>
          <w:bCs/>
          <w:sz w:val="24"/>
          <w:szCs w:val="24"/>
        </w:rPr>
        <w:t>Showmanship</w:t>
      </w:r>
    </w:p>
    <w:p w14:paraId="2A8B537B" w14:textId="77777777" w:rsidR="00B42ACC" w:rsidRPr="00385931" w:rsidRDefault="00CB22E9" w:rsidP="00CB22E9">
      <w:pPr>
        <w:tabs>
          <w:tab w:val="left" w:pos="-1080"/>
          <w:tab w:val="left" w:pos="-720"/>
          <w:tab w:val="left" w:pos="450"/>
          <w:tab w:val="left" w:pos="1350"/>
          <w:tab w:val="left" w:pos="1530"/>
          <w:tab w:val="left" w:pos="7200"/>
        </w:tabs>
        <w:ind w:left="900"/>
        <w:jc w:val="both"/>
        <w:rPr>
          <w:bCs/>
          <w:sz w:val="24"/>
          <w:szCs w:val="24"/>
        </w:rPr>
      </w:pPr>
      <w:r>
        <w:rPr>
          <w:bCs/>
          <w:sz w:val="24"/>
          <w:szCs w:val="24"/>
        </w:rPr>
        <w:t>Open walk trot 11 and Over</w:t>
      </w:r>
    </w:p>
    <w:p w14:paraId="3E0E5380"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Junior Horse Western Pleasure</w:t>
      </w:r>
    </w:p>
    <w:p w14:paraId="46A629B8" w14:textId="14125211"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Youth</w:t>
      </w:r>
      <w:r w:rsidR="00B42ACC" w:rsidRPr="00385931">
        <w:rPr>
          <w:bCs/>
          <w:sz w:val="24"/>
          <w:szCs w:val="24"/>
        </w:rPr>
        <w:t xml:space="preserve"> Horsemanship</w:t>
      </w:r>
      <w:r w:rsidR="00CB22E9">
        <w:rPr>
          <w:bCs/>
          <w:sz w:val="24"/>
          <w:szCs w:val="24"/>
        </w:rPr>
        <w:t xml:space="preserve"> (18 and under)</w:t>
      </w:r>
    </w:p>
    <w:p w14:paraId="6F9B57F9" w14:textId="1BA3C61D" w:rsidR="00B42ACC" w:rsidRDefault="00322A5B"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Junior Ranc</w:t>
      </w:r>
      <w:r w:rsidR="00B42ACC" w:rsidRPr="00385931">
        <w:rPr>
          <w:bCs/>
          <w:sz w:val="24"/>
          <w:szCs w:val="24"/>
        </w:rPr>
        <w:t>h horse pleasure</w:t>
      </w:r>
    </w:p>
    <w:p w14:paraId="51D8F396" w14:textId="20F5BEF2" w:rsidR="00322A5B" w:rsidRPr="00385931" w:rsidRDefault="00322A5B"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Junior Ranch Riding</w:t>
      </w:r>
    </w:p>
    <w:p w14:paraId="358AED62"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Trail</w:t>
      </w:r>
    </w:p>
    <w:p w14:paraId="2DC1A13E" w14:textId="4EA41FEE"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Open</w:t>
      </w:r>
      <w:r w:rsidR="00B42ACC" w:rsidRPr="00385931">
        <w:rPr>
          <w:bCs/>
          <w:sz w:val="24"/>
          <w:szCs w:val="24"/>
        </w:rPr>
        <w:t xml:space="preserve"> Reining</w:t>
      </w:r>
    </w:p>
    <w:p w14:paraId="78539CCA"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Discipline Rail</w:t>
      </w:r>
    </w:p>
    <w:p w14:paraId="3AB2E659"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English Walk Trot</w:t>
      </w:r>
    </w:p>
    <w:p w14:paraId="7C3BACA2" w14:textId="7071B895"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 xml:space="preserve">Youth </w:t>
      </w:r>
      <w:r w:rsidR="00B42ACC" w:rsidRPr="00385931">
        <w:rPr>
          <w:bCs/>
          <w:sz w:val="24"/>
          <w:szCs w:val="24"/>
        </w:rPr>
        <w:t>Hunter Under Saddle</w:t>
      </w:r>
      <w:r w:rsidR="00CB22E9">
        <w:rPr>
          <w:bCs/>
          <w:sz w:val="24"/>
          <w:szCs w:val="24"/>
        </w:rPr>
        <w:t xml:space="preserve"> (18 and under)</w:t>
      </w:r>
    </w:p>
    <w:p w14:paraId="185ACDEC"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Hunter Under Saddle</w:t>
      </w:r>
    </w:p>
    <w:p w14:paraId="6E9A8F01" w14:textId="385B0F27" w:rsidR="00B42ACC"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Open</w:t>
      </w:r>
      <w:r w:rsidR="00B42ACC" w:rsidRPr="00385931">
        <w:rPr>
          <w:bCs/>
          <w:sz w:val="24"/>
          <w:szCs w:val="24"/>
        </w:rPr>
        <w:t xml:space="preserve"> Hunt Seat Equitation</w:t>
      </w:r>
    </w:p>
    <w:p w14:paraId="78168EC2" w14:textId="1482371E" w:rsidR="005C72BD" w:rsidRPr="00385931" w:rsidRDefault="005C72BD"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Open Ranch Halter</w:t>
      </w:r>
    </w:p>
    <w:p w14:paraId="3A6D0303"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p>
    <w:p w14:paraId="0319686E" w14:textId="77777777" w:rsidR="00B42ACC" w:rsidRPr="005F3AD4" w:rsidRDefault="00B42ACC" w:rsidP="00B42ACC">
      <w:pPr>
        <w:tabs>
          <w:tab w:val="left" w:pos="-1080"/>
          <w:tab w:val="left" w:pos="-720"/>
          <w:tab w:val="left" w:pos="450"/>
          <w:tab w:val="left" w:pos="1350"/>
          <w:tab w:val="left" w:pos="1530"/>
          <w:tab w:val="left" w:pos="7200"/>
        </w:tabs>
        <w:ind w:left="900"/>
        <w:jc w:val="both"/>
        <w:rPr>
          <w:b/>
          <w:bCs/>
          <w:sz w:val="24"/>
          <w:szCs w:val="24"/>
        </w:rPr>
      </w:pPr>
      <w:r w:rsidRPr="005F3AD4">
        <w:rPr>
          <w:b/>
          <w:bCs/>
          <w:sz w:val="24"/>
          <w:szCs w:val="24"/>
        </w:rPr>
        <w:t>Senior</w:t>
      </w:r>
      <w:r w:rsidR="001C540F">
        <w:rPr>
          <w:b/>
          <w:bCs/>
          <w:sz w:val="24"/>
          <w:szCs w:val="24"/>
        </w:rPr>
        <w:t xml:space="preserve"> (Ages 19 +)</w:t>
      </w:r>
    </w:p>
    <w:p w14:paraId="00C7EB61"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Any class listed below that both the Senior and same horse competes in Senior/Open .</w:t>
      </w:r>
    </w:p>
    <w:p w14:paraId="109D8A30"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mares Halter</w:t>
      </w:r>
    </w:p>
    <w:p w14:paraId="06CB026A"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Gelding Halter</w:t>
      </w:r>
    </w:p>
    <w:p w14:paraId="35285EF4"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color class</w:t>
      </w:r>
    </w:p>
    <w:p w14:paraId="68CF7662"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Senior Showmanship</w:t>
      </w:r>
    </w:p>
    <w:p w14:paraId="79FD8569"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walk trot 11 and Over</w:t>
      </w:r>
    </w:p>
    <w:p w14:paraId="0DF3F7F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Senior Western Pleasure</w:t>
      </w:r>
    </w:p>
    <w:p w14:paraId="637DA602"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Senior Horsemanship</w:t>
      </w:r>
    </w:p>
    <w:p w14:paraId="665699A7" w14:textId="47E24576" w:rsidR="00B42ACC" w:rsidRPr="00385931" w:rsidRDefault="005C72BD"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Senior</w:t>
      </w:r>
      <w:r w:rsidR="00B42ACC" w:rsidRPr="00385931">
        <w:rPr>
          <w:bCs/>
          <w:sz w:val="24"/>
          <w:szCs w:val="24"/>
        </w:rPr>
        <w:t xml:space="preserve"> Ranch Pleasure</w:t>
      </w:r>
    </w:p>
    <w:p w14:paraId="23519055"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Trail</w:t>
      </w:r>
    </w:p>
    <w:p w14:paraId="0B1ADF9A" w14:textId="50907B22" w:rsidR="00B42ACC" w:rsidRPr="00385931"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 xml:space="preserve">Open </w:t>
      </w:r>
      <w:r w:rsidR="00B42ACC" w:rsidRPr="00385931">
        <w:rPr>
          <w:bCs/>
          <w:sz w:val="24"/>
          <w:szCs w:val="24"/>
        </w:rPr>
        <w:t>Reining</w:t>
      </w:r>
    </w:p>
    <w:p w14:paraId="2100DECE"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Discipline Rail</w:t>
      </w:r>
    </w:p>
    <w:p w14:paraId="39703FBB"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English Walk Trot</w:t>
      </w:r>
    </w:p>
    <w:p w14:paraId="2249B9EF"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Senior Hunter Under Saddle</w:t>
      </w:r>
    </w:p>
    <w:p w14:paraId="016EC6DE" w14:textId="77777777" w:rsidR="00B42ACC" w:rsidRPr="00385931" w:rsidRDefault="00B42ACC" w:rsidP="00B42ACC">
      <w:pPr>
        <w:tabs>
          <w:tab w:val="left" w:pos="-1080"/>
          <w:tab w:val="left" w:pos="-720"/>
          <w:tab w:val="left" w:pos="450"/>
          <w:tab w:val="left" w:pos="1350"/>
          <w:tab w:val="left" w:pos="1530"/>
          <w:tab w:val="left" w:pos="7200"/>
        </w:tabs>
        <w:ind w:left="900"/>
        <w:jc w:val="both"/>
        <w:rPr>
          <w:bCs/>
          <w:sz w:val="24"/>
          <w:szCs w:val="24"/>
        </w:rPr>
      </w:pPr>
      <w:r w:rsidRPr="00385931">
        <w:rPr>
          <w:bCs/>
          <w:sz w:val="24"/>
          <w:szCs w:val="24"/>
        </w:rPr>
        <w:t>Open Hunter Under Saddle</w:t>
      </w:r>
    </w:p>
    <w:p w14:paraId="11CFD93D" w14:textId="6AF31139" w:rsidR="00B42ACC" w:rsidRDefault="00324477"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Open</w:t>
      </w:r>
      <w:r w:rsidR="00B42ACC" w:rsidRPr="00385931">
        <w:rPr>
          <w:bCs/>
          <w:sz w:val="24"/>
          <w:szCs w:val="24"/>
        </w:rPr>
        <w:t xml:space="preserve"> Hunt Seat Equitation</w:t>
      </w:r>
    </w:p>
    <w:p w14:paraId="4353D0E9" w14:textId="4A2EFF5B" w:rsidR="005C72BD" w:rsidRDefault="005C72BD"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Open Ranch Halter</w:t>
      </w:r>
    </w:p>
    <w:p w14:paraId="573818C9" w14:textId="13307181" w:rsidR="000F6078" w:rsidRPr="000F6078" w:rsidRDefault="000F6078" w:rsidP="00B42ACC">
      <w:pPr>
        <w:tabs>
          <w:tab w:val="left" w:pos="-1080"/>
          <w:tab w:val="left" w:pos="-720"/>
          <w:tab w:val="left" w:pos="450"/>
          <w:tab w:val="left" w:pos="1350"/>
          <w:tab w:val="left" w:pos="1530"/>
          <w:tab w:val="left" w:pos="7200"/>
        </w:tabs>
        <w:ind w:left="900"/>
        <w:jc w:val="both"/>
        <w:rPr>
          <w:b/>
          <w:sz w:val="24"/>
          <w:szCs w:val="24"/>
        </w:rPr>
      </w:pPr>
      <w:r w:rsidRPr="000F6078">
        <w:rPr>
          <w:b/>
          <w:sz w:val="24"/>
          <w:szCs w:val="24"/>
        </w:rPr>
        <w:lastRenderedPageBreak/>
        <w:t>Walk Trot Ranch Highpoint classes (all ages)</w:t>
      </w:r>
    </w:p>
    <w:p w14:paraId="5BBE4CA1" w14:textId="754D0B0E" w:rsidR="000F6078" w:rsidRDefault="000F6078"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Walk Trot Ranch Trail</w:t>
      </w:r>
    </w:p>
    <w:p w14:paraId="5C094AA9" w14:textId="7ECA327E" w:rsidR="000F6078" w:rsidRDefault="000F6078"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Walk Trot Ranch Riding</w:t>
      </w:r>
    </w:p>
    <w:p w14:paraId="502F064B" w14:textId="7C97621F" w:rsidR="000F6078" w:rsidRDefault="000F6078"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Walk Trot Ranch Rail</w:t>
      </w:r>
    </w:p>
    <w:p w14:paraId="44E4F6D6" w14:textId="2516070F" w:rsidR="000F6078" w:rsidRPr="00385931" w:rsidRDefault="000F6078" w:rsidP="00B42ACC">
      <w:pPr>
        <w:tabs>
          <w:tab w:val="left" w:pos="-1080"/>
          <w:tab w:val="left" w:pos="-720"/>
          <w:tab w:val="left" w:pos="450"/>
          <w:tab w:val="left" w:pos="1350"/>
          <w:tab w:val="left" w:pos="1530"/>
          <w:tab w:val="left" w:pos="7200"/>
        </w:tabs>
        <w:ind w:left="900"/>
        <w:jc w:val="both"/>
        <w:rPr>
          <w:bCs/>
          <w:sz w:val="24"/>
          <w:szCs w:val="24"/>
        </w:rPr>
      </w:pPr>
      <w:r>
        <w:rPr>
          <w:bCs/>
          <w:sz w:val="24"/>
          <w:szCs w:val="24"/>
        </w:rPr>
        <w:t>Open Ranch Halter</w:t>
      </w:r>
    </w:p>
    <w:p w14:paraId="6DCDC18A" w14:textId="77777777" w:rsidR="00B42ACC" w:rsidRPr="00C92A0D" w:rsidRDefault="00B42ACC" w:rsidP="00B42ACC">
      <w:pPr>
        <w:tabs>
          <w:tab w:val="left" w:pos="-1080"/>
          <w:tab w:val="left" w:pos="-720"/>
          <w:tab w:val="left" w:pos="450"/>
          <w:tab w:val="left" w:pos="990"/>
          <w:tab w:val="left" w:pos="1530"/>
          <w:tab w:val="left" w:pos="7200"/>
        </w:tabs>
        <w:ind w:left="450"/>
        <w:jc w:val="both"/>
        <w:rPr>
          <w:bCs/>
          <w:sz w:val="24"/>
          <w:szCs w:val="24"/>
        </w:rPr>
      </w:pPr>
    </w:p>
    <w:p w14:paraId="0986C24F" w14:textId="77777777" w:rsidR="00B42ACC" w:rsidRPr="00C92A0D" w:rsidRDefault="00B42ACC" w:rsidP="00B42ACC">
      <w:pPr>
        <w:tabs>
          <w:tab w:val="left" w:pos="-1080"/>
          <w:tab w:val="left" w:pos="-720"/>
          <w:tab w:val="left" w:pos="450"/>
          <w:tab w:val="left" w:pos="990"/>
          <w:tab w:val="left" w:pos="1530"/>
          <w:tab w:val="left" w:pos="7200"/>
        </w:tabs>
        <w:jc w:val="both"/>
        <w:rPr>
          <w:b/>
          <w:sz w:val="24"/>
          <w:szCs w:val="24"/>
        </w:rPr>
      </w:pPr>
      <w:r w:rsidRPr="00C92A0D">
        <w:rPr>
          <w:b/>
          <w:sz w:val="24"/>
          <w:szCs w:val="24"/>
        </w:rPr>
        <w:t xml:space="preserve">     E.  Individual Class Year End Award Qualification</w:t>
      </w:r>
    </w:p>
    <w:p w14:paraId="11D9139D" w14:textId="77777777" w:rsidR="00B42ACC" w:rsidRPr="00477A5C"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Class winners who meet qualifications outlined in section A of Year End Award Qualifications</w:t>
      </w:r>
      <w:r>
        <w:rPr>
          <w:sz w:val="24"/>
          <w:szCs w:val="24"/>
        </w:rPr>
        <w:t xml:space="preserve">. </w:t>
      </w:r>
      <w:r>
        <w:rPr>
          <w:bCs/>
          <w:sz w:val="24"/>
          <w:szCs w:val="24"/>
        </w:rPr>
        <w:t>The top point earning e</w:t>
      </w:r>
      <w:r w:rsidRPr="00D57D31">
        <w:rPr>
          <w:bCs/>
          <w:sz w:val="24"/>
          <w:szCs w:val="24"/>
        </w:rPr>
        <w:t>ligible Lead Line Participants will receive a year end award. The value of the award may be less than that of other awards.  Lead Line participants</w:t>
      </w:r>
      <w:r>
        <w:rPr>
          <w:bCs/>
          <w:sz w:val="24"/>
          <w:szCs w:val="24"/>
        </w:rPr>
        <w:t xml:space="preserve"> must</w:t>
      </w:r>
      <w:r w:rsidRPr="00D57D31">
        <w:rPr>
          <w:bCs/>
          <w:sz w:val="24"/>
          <w:szCs w:val="24"/>
        </w:rPr>
        <w:t xml:space="preserve"> be members to receive a year end award. </w:t>
      </w:r>
    </w:p>
    <w:p w14:paraId="4FD22961" w14:textId="77777777" w:rsidR="00B42ACC" w:rsidRPr="00C92A0D" w:rsidRDefault="00B42ACC" w:rsidP="00B42ACC">
      <w:pPr>
        <w:tabs>
          <w:tab w:val="left" w:pos="-1080"/>
          <w:tab w:val="left" w:pos="-720"/>
          <w:tab w:val="left" w:pos="450"/>
          <w:tab w:val="left" w:pos="990"/>
          <w:tab w:val="left" w:pos="1530"/>
          <w:tab w:val="left" w:pos="7200"/>
        </w:tabs>
        <w:ind w:left="1170"/>
        <w:jc w:val="both"/>
        <w:rPr>
          <w:sz w:val="24"/>
          <w:szCs w:val="24"/>
        </w:rPr>
      </w:pPr>
    </w:p>
    <w:p w14:paraId="4C8A42AF" w14:textId="77777777" w:rsidR="00B42ACC" w:rsidRPr="00C92A0D" w:rsidRDefault="00B42ACC" w:rsidP="00BA33EC">
      <w:pPr>
        <w:numPr>
          <w:ilvl w:val="0"/>
          <w:numId w:val="5"/>
        </w:numPr>
        <w:tabs>
          <w:tab w:val="left" w:pos="-1080"/>
          <w:tab w:val="left" w:pos="-720"/>
          <w:tab w:val="left" w:pos="450"/>
          <w:tab w:val="left" w:pos="990"/>
          <w:tab w:val="left" w:pos="1530"/>
          <w:tab w:val="left" w:pos="7200"/>
        </w:tabs>
        <w:jc w:val="both"/>
        <w:rPr>
          <w:b/>
          <w:sz w:val="24"/>
          <w:szCs w:val="24"/>
        </w:rPr>
      </w:pPr>
      <w:r w:rsidRPr="00C92A0D">
        <w:rPr>
          <w:b/>
          <w:sz w:val="24"/>
          <w:szCs w:val="24"/>
        </w:rPr>
        <w:t>Other Awards</w:t>
      </w:r>
    </w:p>
    <w:p w14:paraId="6F2D023F"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Based off financial availability, other awards such as Sportsmanship, Rookie of the Year One Horse One rider High Point Traveling trophy may be offered.</w:t>
      </w:r>
    </w:p>
    <w:p w14:paraId="2CBC2073"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The Awards Committee will determine/propose what other awards should be offered from year to year.</w:t>
      </w:r>
    </w:p>
    <w:p w14:paraId="4835B577" w14:textId="77777777" w:rsidR="00B42ACC" w:rsidRPr="00C92A0D" w:rsidRDefault="00B42ACC" w:rsidP="00B42ACC">
      <w:pPr>
        <w:tabs>
          <w:tab w:val="left" w:pos="-1080"/>
          <w:tab w:val="left" w:pos="-720"/>
          <w:tab w:val="left" w:pos="450"/>
          <w:tab w:val="left" w:pos="990"/>
          <w:tab w:val="left" w:pos="1530"/>
          <w:tab w:val="left" w:pos="7200"/>
        </w:tabs>
        <w:ind w:firstLine="450"/>
        <w:jc w:val="both"/>
        <w:rPr>
          <w:sz w:val="24"/>
          <w:szCs w:val="24"/>
        </w:rPr>
      </w:pPr>
    </w:p>
    <w:p w14:paraId="4F7F8054" w14:textId="77777777" w:rsidR="00B42ACC" w:rsidRPr="00C92A0D" w:rsidRDefault="00B42ACC" w:rsidP="00B42ACC">
      <w:pPr>
        <w:tabs>
          <w:tab w:val="left" w:pos="-1080"/>
          <w:tab w:val="left" w:pos="-720"/>
          <w:tab w:val="left" w:pos="450"/>
          <w:tab w:val="left" w:pos="990"/>
          <w:tab w:val="left" w:pos="1530"/>
          <w:tab w:val="left" w:pos="7200"/>
        </w:tabs>
        <w:jc w:val="both"/>
        <w:rPr>
          <w:sz w:val="24"/>
          <w:szCs w:val="24"/>
        </w:rPr>
      </w:pPr>
      <w:r w:rsidRPr="00C92A0D">
        <w:rPr>
          <w:b/>
          <w:bCs/>
          <w:sz w:val="24"/>
          <w:szCs w:val="24"/>
        </w:rPr>
        <w:tab/>
        <w:t>G. Arkansas State Horse Show</w:t>
      </w:r>
    </w:p>
    <w:p w14:paraId="696AF825"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The top five exhibitors in each qualifying class will qualify for the State Horse Show.</w:t>
      </w:r>
    </w:p>
    <w:p w14:paraId="47BE9748"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Membership: Must have paid Membership for points to start count.</w:t>
      </w:r>
    </w:p>
    <w:p w14:paraId="75BE77F3" w14:textId="77777777" w:rsidR="00B42ACC"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 xml:space="preserve">Work Requirement: Each member family will be responsible for working 5 hours per member or family. </w:t>
      </w:r>
    </w:p>
    <w:p w14:paraId="270C9A78"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 xml:space="preserve">Exhibitors must show in 50% of the shows each year to be eligible to show at the Arkansas State Show.  </w:t>
      </w:r>
      <w:r>
        <w:rPr>
          <w:sz w:val="24"/>
          <w:szCs w:val="24"/>
        </w:rPr>
        <w:t>Exhibitors</w:t>
      </w:r>
      <w:r w:rsidRPr="00C92A0D">
        <w:rPr>
          <w:sz w:val="24"/>
          <w:szCs w:val="24"/>
        </w:rPr>
        <w:t xml:space="preserve"> who wish to participate in a Lottery Draw for a State class, must show in that particular class 50% of the show year.</w:t>
      </w:r>
    </w:p>
    <w:p w14:paraId="298EA45E"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Each exhibitor must be in good standing with NWAHSA.</w:t>
      </w:r>
    </w:p>
    <w:p w14:paraId="60447B85" w14:textId="77777777" w:rsidR="00B42ACC" w:rsidRPr="00C92A0D" w:rsidRDefault="00B42ACC" w:rsidP="00B42ACC">
      <w:pPr>
        <w:tabs>
          <w:tab w:val="left" w:pos="-1080"/>
          <w:tab w:val="left" w:pos="-720"/>
          <w:tab w:val="left" w:pos="450"/>
          <w:tab w:val="left" w:pos="990"/>
          <w:tab w:val="left" w:pos="1530"/>
          <w:tab w:val="left" w:pos="7200"/>
        </w:tabs>
        <w:jc w:val="both"/>
        <w:rPr>
          <w:b/>
          <w:sz w:val="24"/>
          <w:szCs w:val="24"/>
        </w:rPr>
      </w:pPr>
      <w:r w:rsidRPr="00C92A0D">
        <w:rPr>
          <w:b/>
          <w:sz w:val="24"/>
          <w:szCs w:val="24"/>
        </w:rPr>
        <w:t xml:space="preserve"> </w:t>
      </w:r>
    </w:p>
    <w:p w14:paraId="3E438132" w14:textId="77777777" w:rsidR="00B42ACC" w:rsidRPr="00C92A0D" w:rsidRDefault="00B42ACC" w:rsidP="00B42ACC">
      <w:pPr>
        <w:tabs>
          <w:tab w:val="left" w:pos="-1080"/>
          <w:tab w:val="left" w:pos="-720"/>
          <w:tab w:val="left" w:pos="450"/>
          <w:tab w:val="left" w:pos="1350"/>
          <w:tab w:val="left" w:pos="1530"/>
          <w:tab w:val="left" w:pos="7200"/>
        </w:tabs>
        <w:ind w:left="900"/>
        <w:jc w:val="both"/>
        <w:rPr>
          <w:sz w:val="24"/>
          <w:szCs w:val="24"/>
        </w:rPr>
      </w:pPr>
      <w:r w:rsidRPr="00C92A0D">
        <w:rPr>
          <w:sz w:val="24"/>
          <w:szCs w:val="24"/>
        </w:rPr>
        <w:t>In case of a tie for State Show qualifications, the contestant winn</w:t>
      </w:r>
      <w:r>
        <w:rPr>
          <w:sz w:val="24"/>
          <w:szCs w:val="24"/>
        </w:rPr>
        <w:t xml:space="preserve">ing over the greatest number of </w:t>
      </w:r>
      <w:r w:rsidRPr="00C92A0D">
        <w:rPr>
          <w:sz w:val="24"/>
          <w:szCs w:val="24"/>
        </w:rPr>
        <w:t>exhibitors will be declared the winner of the tie. If contestants are still tied, the final decision will be referred to the Board of Directors.</w:t>
      </w:r>
    </w:p>
    <w:p w14:paraId="3EC039E0" w14:textId="77777777" w:rsidR="00B42ACC" w:rsidRPr="00C92A0D" w:rsidRDefault="00B42ACC" w:rsidP="00B42ACC">
      <w:pPr>
        <w:tabs>
          <w:tab w:val="left" w:pos="-1080"/>
          <w:tab w:val="left" w:pos="-720"/>
          <w:tab w:val="left" w:pos="450"/>
          <w:tab w:val="left" w:pos="990"/>
          <w:tab w:val="left" w:pos="1530"/>
          <w:tab w:val="left" w:pos="7200"/>
        </w:tabs>
        <w:ind w:left="450"/>
        <w:jc w:val="both"/>
        <w:rPr>
          <w:sz w:val="24"/>
          <w:szCs w:val="24"/>
        </w:rPr>
      </w:pPr>
    </w:p>
    <w:p w14:paraId="6F7910A0" w14:textId="77777777" w:rsidR="00B42ACC" w:rsidRPr="00C92A0D" w:rsidRDefault="00B42ACC" w:rsidP="00B42ACC">
      <w:pPr>
        <w:tabs>
          <w:tab w:val="left" w:pos="-1080"/>
          <w:tab w:val="left" w:pos="-720"/>
          <w:tab w:val="left" w:pos="450"/>
          <w:tab w:val="left" w:pos="1350"/>
          <w:tab w:val="left" w:pos="3330"/>
          <w:tab w:val="left" w:pos="5130"/>
        </w:tabs>
        <w:rPr>
          <w:b/>
          <w:bCs/>
          <w:sz w:val="24"/>
          <w:szCs w:val="24"/>
        </w:rPr>
      </w:pPr>
      <w:r w:rsidRPr="00C92A0D">
        <w:rPr>
          <w:b/>
          <w:bCs/>
          <w:sz w:val="24"/>
          <w:szCs w:val="24"/>
        </w:rPr>
        <w:t>Section 10.   Miscellaneous Show Rules</w:t>
      </w:r>
    </w:p>
    <w:p w14:paraId="127FCA8E" w14:textId="77777777" w:rsidR="00B42ACC" w:rsidRPr="00252A28"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252A28">
        <w:rPr>
          <w:bCs/>
          <w:sz w:val="24"/>
          <w:szCs w:val="24"/>
        </w:rPr>
        <w:t>No assistance may be provided to a rider inside the arena for performance events and past the timer for speed events, unless necessary for emergency or safety situations.</w:t>
      </w:r>
    </w:p>
    <w:p w14:paraId="4B8A69F3" w14:textId="77777777" w:rsidR="00B42ACC" w:rsidRPr="00C92A0D"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C92A0D">
        <w:rPr>
          <w:bCs/>
          <w:sz w:val="24"/>
          <w:szCs w:val="24"/>
        </w:rPr>
        <w:t>All NWAHSA sanctioned event</w:t>
      </w:r>
      <w:r w:rsidR="001C540F">
        <w:rPr>
          <w:bCs/>
          <w:sz w:val="24"/>
          <w:szCs w:val="24"/>
        </w:rPr>
        <w:t>s</w:t>
      </w:r>
      <w:r w:rsidRPr="00C92A0D">
        <w:rPr>
          <w:bCs/>
          <w:sz w:val="24"/>
          <w:szCs w:val="24"/>
        </w:rPr>
        <w:t xml:space="preserve"> are alcohol and illegal drug free.</w:t>
      </w:r>
    </w:p>
    <w:p w14:paraId="180F6A3E" w14:textId="77777777" w:rsidR="00B42ACC" w:rsidRPr="00C92A0D"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C92A0D">
        <w:rPr>
          <w:bCs/>
          <w:sz w:val="24"/>
          <w:szCs w:val="24"/>
        </w:rPr>
        <w:t xml:space="preserve">No Dogs are allowed. </w:t>
      </w:r>
    </w:p>
    <w:p w14:paraId="226B93A2"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Unless otherwise stated, AQHA rules will be used to govern our classes and the current AQHA handbook used for reference.  Changes adopted each year by the AQHA will also be adopted by NWAHSA.</w:t>
      </w:r>
    </w:p>
    <w:p w14:paraId="140B6FCB"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Exhibitors Numbers: All contestants in performance classes must prominently display the</w:t>
      </w:r>
      <w:r>
        <w:rPr>
          <w:bCs/>
          <w:sz w:val="24"/>
          <w:szCs w:val="24"/>
        </w:rPr>
        <w:t xml:space="preserve"> exhibitor</w:t>
      </w:r>
      <w:r w:rsidRPr="00D57D31">
        <w:rPr>
          <w:bCs/>
          <w:sz w:val="24"/>
          <w:szCs w:val="24"/>
        </w:rPr>
        <w:t xml:space="preserve"> number</w:t>
      </w:r>
      <w:r>
        <w:rPr>
          <w:bCs/>
          <w:sz w:val="24"/>
          <w:szCs w:val="24"/>
        </w:rPr>
        <w:t>.</w:t>
      </w:r>
      <w:r w:rsidRPr="00D57D31">
        <w:rPr>
          <w:bCs/>
          <w:sz w:val="24"/>
          <w:szCs w:val="24"/>
        </w:rPr>
        <w:t xml:space="preserve"> Speed class contestants will not be required to display an exhibitor number.</w:t>
      </w:r>
    </w:p>
    <w:p w14:paraId="15CC6C3B"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Any contestant withdrawing from a class after entering shall forfeit his entry fee.</w:t>
      </w:r>
    </w:p>
    <w:p w14:paraId="5E60D0B9" w14:textId="77777777" w:rsidR="00D1434F"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1434F">
        <w:rPr>
          <w:bCs/>
          <w:sz w:val="24"/>
          <w:szCs w:val="24"/>
        </w:rPr>
        <w:t>Classes are open to any “Stock” type horse.  No registration with any breed is required.  Proof of age will be required if formally questioned.</w:t>
      </w:r>
      <w:r w:rsidR="00D1434F" w:rsidRPr="00D1434F">
        <w:rPr>
          <w:bCs/>
          <w:sz w:val="24"/>
          <w:szCs w:val="24"/>
        </w:rPr>
        <w:t xml:space="preserve"> </w:t>
      </w:r>
    </w:p>
    <w:p w14:paraId="43343960" w14:textId="77777777" w:rsidR="00B42ACC" w:rsidRPr="00D1434F"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1434F">
        <w:rPr>
          <w:bCs/>
          <w:sz w:val="24"/>
          <w:szCs w:val="24"/>
        </w:rPr>
        <w:lastRenderedPageBreak/>
        <w:t>Negative Coggins - The Arkansas State Law required every horse to have proof of negative Coggins test (EIA).  The original test must accompany every horse.  A copy of the test can be kept in the NWAHSA Coggins notebook for proof of negative Coggins.</w:t>
      </w:r>
    </w:p>
    <w:p w14:paraId="4589EE7E"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Challenges: In the event any contestant of a show desire to lodge a complaint in connection with the show, he/she shall make that complaint to the Ring Steward who shall resolve the matter by referring to the rules and/or members of the Executive Board who are present at that time.</w:t>
      </w:r>
    </w:p>
    <w:p w14:paraId="578F30B6"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Youth Age: Stated as of January 1st of the current year.</w:t>
      </w:r>
    </w:p>
    <w:p w14:paraId="2B4CA743"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Irregularities: AQHA rules.</w:t>
      </w:r>
    </w:p>
    <w:p w14:paraId="36B97375"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Equipment and Attire: AQHA rules.</w:t>
      </w:r>
      <w:r>
        <w:rPr>
          <w:bCs/>
          <w:sz w:val="24"/>
          <w:szCs w:val="24"/>
        </w:rPr>
        <w:t xml:space="preserve"> During extreme weather and special events relaxed dress code may be in effect at the discretion of the judge and club president.</w:t>
      </w:r>
    </w:p>
    <w:p w14:paraId="038F193D" w14:textId="77777777" w:rsidR="00B42ACC" w:rsidRPr="003859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Speed Events: The hat rule, along with the long sleeve rule, has been waived</w:t>
      </w:r>
      <w:r w:rsidRPr="00385931">
        <w:rPr>
          <w:bCs/>
          <w:sz w:val="24"/>
          <w:szCs w:val="24"/>
        </w:rPr>
        <w:t>.  If you choose to wear a hat or cap and you lose it, you will receive a five (5) second penalty.</w:t>
      </w:r>
    </w:p>
    <w:p w14:paraId="23C7E273" w14:textId="77777777" w:rsidR="00B42ACC"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Any exhibitor disqualified from a class for any reason will not receive a placing for that class and no points shall be awarded to that exhibitor.</w:t>
      </w:r>
    </w:p>
    <w:p w14:paraId="46470C7A" w14:textId="77777777" w:rsidR="00B42ACC" w:rsidRPr="00252A28"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252A28">
        <w:rPr>
          <w:bCs/>
          <w:sz w:val="24"/>
          <w:szCs w:val="24"/>
        </w:rPr>
        <w:t xml:space="preserve">If an exhibiter wishes to show a different </w:t>
      </w:r>
      <w:r w:rsidR="00D1434F">
        <w:rPr>
          <w:bCs/>
          <w:sz w:val="24"/>
          <w:szCs w:val="24"/>
        </w:rPr>
        <w:t>horse/pony</w:t>
      </w:r>
      <w:r w:rsidRPr="00252A28">
        <w:rPr>
          <w:bCs/>
          <w:sz w:val="24"/>
          <w:szCs w:val="24"/>
        </w:rPr>
        <w:t xml:space="preserve"> in a class than the one that was listed upon registration, the change must be made with the registration desk prior to entering the arena for the class.</w:t>
      </w:r>
      <w:r w:rsidR="00983784">
        <w:rPr>
          <w:bCs/>
          <w:sz w:val="24"/>
          <w:szCs w:val="24"/>
        </w:rPr>
        <w:t xml:space="preserve"> ( For High Point)</w:t>
      </w:r>
    </w:p>
    <w:p w14:paraId="2EB66EBA" w14:textId="2B4A1710" w:rsidR="00B42ACC" w:rsidRPr="009A55EC"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All ponies that are competing in pony classes must be measured prior to showing in the class</w:t>
      </w:r>
      <w:r>
        <w:rPr>
          <w:bCs/>
          <w:sz w:val="24"/>
          <w:szCs w:val="24"/>
        </w:rPr>
        <w:t xml:space="preserve"> </w:t>
      </w:r>
      <w:r w:rsidRPr="00252A28">
        <w:rPr>
          <w:bCs/>
          <w:sz w:val="24"/>
          <w:szCs w:val="24"/>
        </w:rPr>
        <w:t xml:space="preserve">using “The Cowboy Way” by NWAHSA Executive Committee. </w:t>
      </w:r>
      <w:r w:rsidRPr="00D57D31">
        <w:rPr>
          <w:bCs/>
          <w:sz w:val="24"/>
          <w:szCs w:val="24"/>
        </w:rPr>
        <w:t xml:space="preserve">Ponies must be </w:t>
      </w:r>
      <w:commentRangeStart w:id="13"/>
      <w:r w:rsidRPr="00D57D31">
        <w:rPr>
          <w:bCs/>
          <w:sz w:val="24"/>
          <w:szCs w:val="24"/>
        </w:rPr>
        <w:t>5</w:t>
      </w:r>
      <w:commentRangeEnd w:id="13"/>
      <w:r w:rsidR="004207B5">
        <w:rPr>
          <w:rStyle w:val="CommentReference"/>
        </w:rPr>
        <w:commentReference w:id="13"/>
      </w:r>
      <w:r w:rsidR="0020351A">
        <w:rPr>
          <w:bCs/>
          <w:sz w:val="24"/>
          <w:szCs w:val="24"/>
        </w:rPr>
        <w:t>4</w:t>
      </w:r>
      <w:r w:rsidRPr="00D57D31">
        <w:rPr>
          <w:bCs/>
          <w:sz w:val="24"/>
          <w:szCs w:val="24"/>
        </w:rPr>
        <w:t xml:space="preserve"> inches </w:t>
      </w:r>
      <w:r w:rsidR="00D1434F">
        <w:rPr>
          <w:bCs/>
          <w:sz w:val="24"/>
          <w:szCs w:val="24"/>
        </w:rPr>
        <w:t>or</w:t>
      </w:r>
      <w:r w:rsidRPr="00D57D31">
        <w:rPr>
          <w:bCs/>
          <w:sz w:val="24"/>
          <w:szCs w:val="24"/>
        </w:rPr>
        <w:t xml:space="preserve"> under. Once the pony is measured the name of the pony will be listed as approved for future shows in the current show season.</w:t>
      </w:r>
      <w:r>
        <w:rPr>
          <w:bCs/>
          <w:sz w:val="24"/>
          <w:szCs w:val="24"/>
        </w:rPr>
        <w:t xml:space="preserve"> </w:t>
      </w:r>
      <w:r w:rsidRPr="009A55EC">
        <w:rPr>
          <w:bCs/>
          <w:sz w:val="24"/>
          <w:szCs w:val="24"/>
        </w:rPr>
        <w:t>Due to safety concerns an</w:t>
      </w:r>
      <w:r w:rsidRPr="005F3AD4">
        <w:rPr>
          <w:bCs/>
          <w:sz w:val="24"/>
          <w:szCs w:val="24"/>
        </w:rPr>
        <w:t>d to conform with State Show Guidelines,</w:t>
      </w:r>
      <w:r w:rsidRPr="009A55EC">
        <w:rPr>
          <w:bCs/>
          <w:sz w:val="24"/>
          <w:szCs w:val="24"/>
        </w:rPr>
        <w:t xml:space="preserve"> </w:t>
      </w:r>
      <w:r w:rsidRPr="005F3AD4">
        <w:rPr>
          <w:bCs/>
          <w:sz w:val="24"/>
          <w:szCs w:val="24"/>
        </w:rPr>
        <w:t xml:space="preserve">ponies cannot compete with horses in any rail work judged classes. Classes such as Showmanship, Horsemanship and Reining are permissible. </w:t>
      </w:r>
    </w:p>
    <w:p w14:paraId="27C29736"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 xml:space="preserve"> All horses that show in Junior Horse Western Pleasure must have their age verified </w:t>
      </w:r>
      <w:commentRangeStart w:id="14"/>
      <w:r w:rsidRPr="00D57D31">
        <w:rPr>
          <w:bCs/>
          <w:sz w:val="24"/>
          <w:szCs w:val="24"/>
        </w:rPr>
        <w:t>by</w:t>
      </w:r>
      <w:commentRangeEnd w:id="14"/>
      <w:r w:rsidR="00DC0B60">
        <w:rPr>
          <w:rStyle w:val="CommentReference"/>
        </w:rPr>
        <w:commentReference w:id="14"/>
      </w:r>
      <w:r w:rsidRPr="00D57D31">
        <w:rPr>
          <w:bCs/>
          <w:sz w:val="24"/>
          <w:szCs w:val="24"/>
        </w:rPr>
        <w:t xml:space="preserve"> either registration papers or Coggins papers. Once the horse’s age has been verified, the horse will be listed as approved for future shows in the current show season. Northwest Arkansas Horse Show Association rules apply. </w:t>
      </w:r>
    </w:p>
    <w:p w14:paraId="6F2FAA96" w14:textId="77777777" w:rsidR="00B42ACC" w:rsidRPr="00D57D31"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 xml:space="preserve">No Stallions permitted in any 18 &amp; Younger classes. </w:t>
      </w:r>
    </w:p>
    <w:p w14:paraId="12B030A2" w14:textId="77777777" w:rsidR="00B42ACC" w:rsidRDefault="00B42ACC" w:rsidP="00BA33EC">
      <w:pPr>
        <w:numPr>
          <w:ilvl w:val="0"/>
          <w:numId w:val="15"/>
        </w:numPr>
        <w:tabs>
          <w:tab w:val="left" w:pos="-1080"/>
          <w:tab w:val="left" w:pos="-720"/>
          <w:tab w:val="left" w:pos="450"/>
          <w:tab w:val="left" w:pos="1350"/>
          <w:tab w:val="left" w:pos="3330"/>
          <w:tab w:val="left" w:pos="5130"/>
        </w:tabs>
        <w:rPr>
          <w:bCs/>
          <w:sz w:val="24"/>
          <w:szCs w:val="24"/>
        </w:rPr>
      </w:pPr>
      <w:r w:rsidRPr="00D57D31">
        <w:rPr>
          <w:bCs/>
          <w:sz w:val="24"/>
          <w:szCs w:val="24"/>
        </w:rPr>
        <w:t>The Northwest Arkansas Horse Show Association, its members, or any persons associated with producing these shows are not responsible for injury, accident, or loss of any type occurring before, during, or after these shows.</w:t>
      </w:r>
    </w:p>
    <w:p w14:paraId="0C467F50" w14:textId="77777777" w:rsidR="00B42ACC" w:rsidRDefault="00B42ACC" w:rsidP="00B42ACC">
      <w:pPr>
        <w:tabs>
          <w:tab w:val="left" w:pos="-1080"/>
          <w:tab w:val="left" w:pos="-720"/>
          <w:tab w:val="left" w:pos="450"/>
          <w:tab w:val="left" w:pos="1350"/>
          <w:tab w:val="left" w:pos="3330"/>
          <w:tab w:val="left" w:pos="5130"/>
        </w:tabs>
        <w:rPr>
          <w:b/>
          <w:bCs/>
          <w:sz w:val="24"/>
          <w:szCs w:val="24"/>
        </w:rPr>
      </w:pPr>
    </w:p>
    <w:p w14:paraId="078EC5FB" w14:textId="77777777" w:rsidR="00B42ACC" w:rsidRPr="00C92A0D" w:rsidRDefault="00B42ACC" w:rsidP="00B42ACC">
      <w:pPr>
        <w:tabs>
          <w:tab w:val="left" w:pos="-1080"/>
          <w:tab w:val="left" w:pos="-720"/>
          <w:tab w:val="left" w:pos="450"/>
          <w:tab w:val="left" w:pos="1350"/>
          <w:tab w:val="left" w:pos="3330"/>
          <w:tab w:val="left" w:pos="5130"/>
        </w:tabs>
        <w:jc w:val="both"/>
        <w:rPr>
          <w:sz w:val="24"/>
          <w:szCs w:val="24"/>
        </w:rPr>
      </w:pPr>
    </w:p>
    <w:p w14:paraId="0B4DDE37" w14:textId="77777777" w:rsidR="00B42ACC" w:rsidRPr="00C92A0D" w:rsidRDefault="00B42ACC" w:rsidP="00B42ACC">
      <w:pPr>
        <w:tabs>
          <w:tab w:val="left" w:pos="-1080"/>
          <w:tab w:val="left" w:pos="-720"/>
          <w:tab w:val="left" w:pos="450"/>
          <w:tab w:val="left" w:pos="990"/>
          <w:tab w:val="left" w:pos="3330"/>
          <w:tab w:val="left" w:pos="5130"/>
        </w:tabs>
        <w:jc w:val="both"/>
        <w:rPr>
          <w:sz w:val="24"/>
          <w:szCs w:val="24"/>
        </w:rPr>
      </w:pPr>
    </w:p>
    <w:p w14:paraId="4552A804"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p>
    <w:p w14:paraId="0F047899" w14:textId="77777777" w:rsidR="00B42ACC" w:rsidRDefault="00B42ACC" w:rsidP="00B42ACC">
      <w:pPr>
        <w:pStyle w:val="ListParagraph"/>
        <w:tabs>
          <w:tab w:val="left" w:pos="-1080"/>
          <w:tab w:val="left" w:pos="-720"/>
          <w:tab w:val="left" w:pos="540"/>
          <w:tab w:val="left" w:pos="990"/>
          <w:tab w:val="left" w:pos="3330"/>
          <w:tab w:val="left" w:pos="5130"/>
        </w:tabs>
        <w:ind w:left="1260"/>
        <w:jc w:val="both"/>
        <w:rPr>
          <w:sz w:val="24"/>
          <w:szCs w:val="24"/>
        </w:rPr>
      </w:pPr>
    </w:p>
    <w:p w14:paraId="39934293"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r w:rsidRPr="00C92A0D">
        <w:rPr>
          <w:b/>
          <w:bCs/>
          <w:sz w:val="24"/>
          <w:szCs w:val="24"/>
        </w:rPr>
        <w:t>Section 2</w:t>
      </w:r>
      <w:r>
        <w:rPr>
          <w:b/>
          <w:bCs/>
          <w:sz w:val="24"/>
          <w:szCs w:val="24"/>
        </w:rPr>
        <w:t>0</w:t>
      </w:r>
      <w:r w:rsidRPr="00C92A0D">
        <w:rPr>
          <w:b/>
          <w:bCs/>
          <w:sz w:val="24"/>
          <w:szCs w:val="24"/>
        </w:rPr>
        <w:t>.   Timer Failure</w:t>
      </w:r>
    </w:p>
    <w:p w14:paraId="616DD5B2"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r w:rsidRPr="00C92A0D">
        <w:rPr>
          <w:sz w:val="24"/>
          <w:szCs w:val="24"/>
        </w:rPr>
        <w:t>In the event of time failure, a contestant may have his choice regarding time for his re-ride, he may run immediately or at the end of the class.  Should he be the last rider in the event, when the timer fails, he will then be given five minutes to rest his/her horse.</w:t>
      </w:r>
    </w:p>
    <w:p w14:paraId="4DABF4C4"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r w:rsidRPr="00C92A0D">
        <w:rPr>
          <w:sz w:val="24"/>
          <w:szCs w:val="24"/>
        </w:rPr>
        <w:t xml:space="preserve">If a rider makes a qualified run in any speed event and the timer fails to work properly, the rider must make a </w:t>
      </w:r>
      <w:proofErr w:type="spellStart"/>
      <w:r w:rsidRPr="00C92A0D">
        <w:rPr>
          <w:sz w:val="24"/>
          <w:szCs w:val="24"/>
        </w:rPr>
        <w:t>bonafide</w:t>
      </w:r>
      <w:proofErr w:type="spellEnd"/>
      <w:r w:rsidRPr="00C92A0D">
        <w:rPr>
          <w:sz w:val="24"/>
          <w:szCs w:val="24"/>
        </w:rPr>
        <w:t xml:space="preserve"> attempt, in the re-ride.  NOTE: deliberate and intentional disqualifications to achieve a faster time will not be tolerated and the decision of the Judge will be final.</w:t>
      </w:r>
    </w:p>
    <w:p w14:paraId="58D9DAA5" w14:textId="77777777" w:rsidR="00B42ACC" w:rsidRDefault="00B42ACC" w:rsidP="00B42ACC">
      <w:pPr>
        <w:tabs>
          <w:tab w:val="left" w:pos="-1080"/>
          <w:tab w:val="left" w:pos="-720"/>
          <w:tab w:val="left" w:pos="540"/>
          <w:tab w:val="left" w:pos="990"/>
          <w:tab w:val="left" w:pos="3330"/>
          <w:tab w:val="left" w:pos="5130"/>
        </w:tabs>
        <w:jc w:val="both"/>
        <w:rPr>
          <w:sz w:val="24"/>
          <w:szCs w:val="24"/>
        </w:rPr>
      </w:pPr>
      <w:r w:rsidRPr="00C92A0D">
        <w:rPr>
          <w:sz w:val="24"/>
          <w:szCs w:val="24"/>
        </w:rPr>
        <w:lastRenderedPageBreak/>
        <w:t>All penalties from the first run will be assessed on the second run.</w:t>
      </w:r>
    </w:p>
    <w:p w14:paraId="38A5C4CF" w14:textId="77777777" w:rsidR="00B42ACC" w:rsidRDefault="00B42ACC" w:rsidP="00B42ACC">
      <w:pPr>
        <w:tabs>
          <w:tab w:val="left" w:pos="-1080"/>
          <w:tab w:val="left" w:pos="-720"/>
          <w:tab w:val="left" w:pos="540"/>
          <w:tab w:val="left" w:pos="990"/>
          <w:tab w:val="left" w:pos="3330"/>
          <w:tab w:val="left" w:pos="5130"/>
        </w:tabs>
        <w:jc w:val="both"/>
        <w:rPr>
          <w:sz w:val="24"/>
          <w:szCs w:val="24"/>
        </w:rPr>
      </w:pPr>
    </w:p>
    <w:p w14:paraId="43C656D0" w14:textId="77777777" w:rsidR="00B42ACC" w:rsidRPr="00C92A0D" w:rsidRDefault="00B42ACC" w:rsidP="00B42ACC">
      <w:pPr>
        <w:pStyle w:val="ListParagraph"/>
        <w:tabs>
          <w:tab w:val="left" w:pos="-1080"/>
          <w:tab w:val="left" w:pos="-720"/>
          <w:tab w:val="left" w:pos="450"/>
          <w:tab w:val="left" w:pos="990"/>
          <w:tab w:val="left" w:pos="3330"/>
          <w:tab w:val="left" w:pos="5130"/>
        </w:tabs>
        <w:ind w:left="1170"/>
        <w:rPr>
          <w:bCs/>
          <w:sz w:val="24"/>
          <w:szCs w:val="24"/>
        </w:rPr>
      </w:pPr>
    </w:p>
    <w:p w14:paraId="2AFD3BD6"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p>
    <w:p w14:paraId="4FED4527"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p>
    <w:p w14:paraId="5C82BCC9" w14:textId="77777777" w:rsidR="00B42ACC" w:rsidRPr="00C92A0D" w:rsidRDefault="00B42ACC" w:rsidP="00B42ACC">
      <w:pPr>
        <w:tabs>
          <w:tab w:val="left" w:pos="-1080"/>
          <w:tab w:val="left" w:pos="-720"/>
          <w:tab w:val="left" w:pos="540"/>
          <w:tab w:val="left" w:pos="990"/>
          <w:tab w:val="left" w:pos="3330"/>
          <w:tab w:val="left" w:pos="5130"/>
        </w:tabs>
        <w:rPr>
          <w:sz w:val="24"/>
          <w:szCs w:val="24"/>
        </w:rPr>
      </w:pPr>
      <w:r w:rsidRPr="00C92A0D">
        <w:rPr>
          <w:b/>
          <w:bCs/>
          <w:sz w:val="24"/>
          <w:szCs w:val="24"/>
        </w:rPr>
        <w:t>Section 2</w:t>
      </w:r>
      <w:r>
        <w:rPr>
          <w:b/>
          <w:bCs/>
          <w:sz w:val="24"/>
          <w:szCs w:val="24"/>
        </w:rPr>
        <w:t>2</w:t>
      </w:r>
      <w:r w:rsidRPr="00C92A0D">
        <w:rPr>
          <w:b/>
          <w:bCs/>
          <w:sz w:val="24"/>
          <w:szCs w:val="24"/>
        </w:rPr>
        <w:t>.   Show Locations</w:t>
      </w:r>
    </w:p>
    <w:p w14:paraId="1E916023"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r w:rsidRPr="00C92A0D">
        <w:rPr>
          <w:sz w:val="24"/>
          <w:szCs w:val="24"/>
        </w:rPr>
        <w:t>Members of the Executive Board and area riding clubs, individuals, and other organizations by verbal agreement shall negotiate the show location.</w:t>
      </w:r>
    </w:p>
    <w:p w14:paraId="4A21CE85" w14:textId="77777777" w:rsidR="00B42ACC" w:rsidRDefault="00B42ACC" w:rsidP="00B42ACC">
      <w:pPr>
        <w:tabs>
          <w:tab w:val="left" w:pos="-1080"/>
          <w:tab w:val="left" w:pos="-720"/>
          <w:tab w:val="left" w:pos="540"/>
          <w:tab w:val="left" w:pos="990"/>
          <w:tab w:val="left" w:pos="3330"/>
          <w:tab w:val="left" w:pos="5130"/>
        </w:tabs>
        <w:rPr>
          <w:b/>
          <w:bCs/>
          <w:sz w:val="24"/>
          <w:szCs w:val="24"/>
        </w:rPr>
      </w:pPr>
    </w:p>
    <w:p w14:paraId="0DFC99D0" w14:textId="77777777" w:rsidR="00B42ACC" w:rsidRPr="00C92A0D" w:rsidRDefault="00B42ACC" w:rsidP="00B42ACC">
      <w:pPr>
        <w:tabs>
          <w:tab w:val="left" w:pos="-1080"/>
          <w:tab w:val="left" w:pos="-720"/>
          <w:tab w:val="left" w:pos="540"/>
          <w:tab w:val="left" w:pos="990"/>
          <w:tab w:val="left" w:pos="3330"/>
          <w:tab w:val="left" w:pos="5130"/>
        </w:tabs>
        <w:rPr>
          <w:sz w:val="24"/>
          <w:szCs w:val="24"/>
        </w:rPr>
      </w:pPr>
      <w:r w:rsidRPr="00C92A0D">
        <w:rPr>
          <w:b/>
          <w:bCs/>
          <w:sz w:val="24"/>
          <w:szCs w:val="24"/>
        </w:rPr>
        <w:t>Section 2</w:t>
      </w:r>
      <w:r>
        <w:rPr>
          <w:b/>
          <w:bCs/>
          <w:sz w:val="24"/>
          <w:szCs w:val="24"/>
        </w:rPr>
        <w:t>3</w:t>
      </w:r>
      <w:r w:rsidRPr="00C92A0D">
        <w:rPr>
          <w:b/>
          <w:bCs/>
          <w:sz w:val="24"/>
          <w:szCs w:val="24"/>
        </w:rPr>
        <w:t>.   Hot Checks/Unpaid Tabs</w:t>
      </w:r>
    </w:p>
    <w:p w14:paraId="2EA57DB5"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r w:rsidRPr="00C92A0D">
        <w:rPr>
          <w:sz w:val="24"/>
          <w:szCs w:val="24"/>
        </w:rPr>
        <w:t xml:space="preserve">The secretary of the Association shall notify individuals who do </w:t>
      </w:r>
      <w:proofErr w:type="spellStart"/>
      <w:r w:rsidRPr="00C92A0D">
        <w:rPr>
          <w:sz w:val="24"/>
          <w:szCs w:val="24"/>
        </w:rPr>
        <w:t>no</w:t>
      </w:r>
      <w:proofErr w:type="spellEnd"/>
      <w:r w:rsidRPr="00C92A0D">
        <w:rPr>
          <w:sz w:val="24"/>
          <w:szCs w:val="24"/>
        </w:rPr>
        <w:t xml:space="preserve"> pay their tabs, or who have an insufficient check returned to the Association.  If after seven (7) days from the date of notification, the account has not been satisfactorily settled, the individual could be suspended from membership in the Association if that person is a member and the person shall not be permitted to enter any NWAHSA approved shows until the debt has been settled.  The individual who submits an insufficient funds check must pay any service charges that the club incurs. </w:t>
      </w:r>
    </w:p>
    <w:p w14:paraId="1DD444A0"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p>
    <w:p w14:paraId="7359669E" w14:textId="77777777" w:rsidR="00B42ACC" w:rsidRPr="00C92A0D" w:rsidRDefault="00B42ACC" w:rsidP="00B42ACC">
      <w:pPr>
        <w:tabs>
          <w:tab w:val="left" w:pos="-1080"/>
          <w:tab w:val="left" w:pos="-720"/>
          <w:tab w:val="left" w:pos="540"/>
          <w:tab w:val="left" w:pos="990"/>
          <w:tab w:val="left" w:pos="3330"/>
          <w:tab w:val="left" w:pos="5130"/>
        </w:tabs>
        <w:rPr>
          <w:sz w:val="24"/>
          <w:szCs w:val="24"/>
        </w:rPr>
      </w:pPr>
      <w:r w:rsidRPr="00C92A0D">
        <w:rPr>
          <w:b/>
          <w:bCs/>
          <w:sz w:val="24"/>
          <w:szCs w:val="24"/>
        </w:rPr>
        <w:t>Section 2</w:t>
      </w:r>
      <w:r>
        <w:rPr>
          <w:b/>
          <w:bCs/>
          <w:sz w:val="24"/>
          <w:szCs w:val="24"/>
        </w:rPr>
        <w:t>4</w:t>
      </w:r>
      <w:r w:rsidRPr="00C92A0D">
        <w:rPr>
          <w:b/>
          <w:bCs/>
          <w:sz w:val="24"/>
          <w:szCs w:val="24"/>
        </w:rPr>
        <w:t>.   Exhibition Rides</w:t>
      </w:r>
    </w:p>
    <w:p w14:paraId="47C2B9F4" w14:textId="77777777" w:rsidR="00B42ACC" w:rsidRPr="00C92A0D" w:rsidRDefault="00B42ACC" w:rsidP="00B42ACC">
      <w:pPr>
        <w:tabs>
          <w:tab w:val="left" w:pos="-1080"/>
          <w:tab w:val="left" w:pos="-720"/>
          <w:tab w:val="left" w:pos="540"/>
          <w:tab w:val="left" w:pos="990"/>
          <w:tab w:val="left" w:pos="3330"/>
          <w:tab w:val="left" w:pos="5130"/>
        </w:tabs>
        <w:jc w:val="both"/>
        <w:rPr>
          <w:sz w:val="24"/>
          <w:szCs w:val="24"/>
        </w:rPr>
      </w:pPr>
    </w:p>
    <w:p w14:paraId="1464978A" w14:textId="77777777" w:rsidR="00B42ACC" w:rsidRPr="00C92A0D" w:rsidRDefault="00B42ACC" w:rsidP="00B42ACC">
      <w:pPr>
        <w:numPr>
          <w:ilvl w:val="0"/>
          <w:numId w:val="4"/>
        </w:numPr>
        <w:tabs>
          <w:tab w:val="left" w:pos="-1080"/>
          <w:tab w:val="left" w:pos="-720"/>
          <w:tab w:val="left" w:pos="540"/>
          <w:tab w:val="left" w:pos="990"/>
          <w:tab w:val="left" w:pos="3330"/>
          <w:tab w:val="left" w:pos="5130"/>
        </w:tabs>
        <w:jc w:val="both"/>
        <w:rPr>
          <w:sz w:val="24"/>
          <w:szCs w:val="24"/>
        </w:rPr>
      </w:pPr>
      <w:r>
        <w:rPr>
          <w:sz w:val="24"/>
          <w:szCs w:val="24"/>
        </w:rPr>
        <w:t xml:space="preserve">  </w:t>
      </w:r>
      <w:r w:rsidRPr="00C92A0D">
        <w:rPr>
          <w:sz w:val="24"/>
          <w:szCs w:val="24"/>
        </w:rPr>
        <w:t xml:space="preserve">Exhibition rides will be allowed.  </w:t>
      </w:r>
    </w:p>
    <w:p w14:paraId="72165110" w14:textId="77777777" w:rsidR="00B42ACC" w:rsidRPr="00692DE8" w:rsidRDefault="00B42ACC" w:rsidP="00B42ACC">
      <w:pPr>
        <w:numPr>
          <w:ilvl w:val="0"/>
          <w:numId w:val="4"/>
        </w:numPr>
        <w:tabs>
          <w:tab w:val="left" w:pos="-1080"/>
          <w:tab w:val="left" w:pos="-720"/>
          <w:tab w:val="left" w:pos="540"/>
          <w:tab w:val="left" w:pos="990"/>
          <w:tab w:val="left" w:pos="3330"/>
          <w:tab w:val="left" w:pos="5130"/>
        </w:tabs>
        <w:jc w:val="both"/>
        <w:rPr>
          <w:sz w:val="24"/>
          <w:szCs w:val="24"/>
        </w:rPr>
      </w:pPr>
      <w:r>
        <w:rPr>
          <w:bCs/>
          <w:sz w:val="24"/>
          <w:szCs w:val="24"/>
        </w:rPr>
        <w:t xml:space="preserve">  </w:t>
      </w:r>
      <w:r w:rsidRPr="00C92A0D">
        <w:rPr>
          <w:bCs/>
          <w:sz w:val="24"/>
          <w:szCs w:val="24"/>
        </w:rPr>
        <w:t>A $5.00 fee will be charged</w:t>
      </w:r>
      <w:r w:rsidRPr="00C92A0D">
        <w:rPr>
          <w:sz w:val="24"/>
          <w:szCs w:val="24"/>
        </w:rPr>
        <w:t xml:space="preserve"> per ride</w:t>
      </w:r>
      <w:r>
        <w:rPr>
          <w:sz w:val="24"/>
          <w:szCs w:val="24"/>
        </w:rPr>
        <w:t xml:space="preserve"> </w:t>
      </w:r>
      <w:r w:rsidRPr="00692DE8">
        <w:rPr>
          <w:sz w:val="24"/>
          <w:szCs w:val="24"/>
        </w:rPr>
        <w:t xml:space="preserve">for judged events.   </w:t>
      </w:r>
    </w:p>
    <w:p w14:paraId="5D30BB09" w14:textId="24993FC5" w:rsidR="00B42ACC" w:rsidRDefault="00B42ACC" w:rsidP="00B42ACC">
      <w:pPr>
        <w:numPr>
          <w:ilvl w:val="0"/>
          <w:numId w:val="4"/>
        </w:numPr>
        <w:tabs>
          <w:tab w:val="left" w:pos="-1080"/>
          <w:tab w:val="left" w:pos="-720"/>
          <w:tab w:val="left" w:pos="540"/>
          <w:tab w:val="left" w:pos="990"/>
          <w:tab w:val="left" w:pos="3330"/>
          <w:tab w:val="left" w:pos="5130"/>
        </w:tabs>
        <w:jc w:val="both"/>
        <w:rPr>
          <w:sz w:val="24"/>
          <w:szCs w:val="24"/>
        </w:rPr>
      </w:pPr>
      <w:r w:rsidRPr="00692DE8">
        <w:rPr>
          <w:sz w:val="24"/>
          <w:szCs w:val="24"/>
        </w:rPr>
        <w:t xml:space="preserve"> Timed event exhibitions are 3 rides or $10 per class</w:t>
      </w:r>
      <w:r w:rsidRPr="005F3AD4">
        <w:rPr>
          <w:sz w:val="24"/>
          <w:szCs w:val="24"/>
        </w:rPr>
        <w:t>.</w:t>
      </w:r>
    </w:p>
    <w:p w14:paraId="26301CDE" w14:textId="3ACDA82B" w:rsidR="00744797" w:rsidRPr="00692DE8" w:rsidRDefault="00744797" w:rsidP="00B42ACC">
      <w:pPr>
        <w:numPr>
          <w:ilvl w:val="0"/>
          <w:numId w:val="4"/>
        </w:numPr>
        <w:tabs>
          <w:tab w:val="left" w:pos="-1080"/>
          <w:tab w:val="left" w:pos="-720"/>
          <w:tab w:val="left" w:pos="540"/>
          <w:tab w:val="left" w:pos="990"/>
          <w:tab w:val="left" w:pos="3330"/>
          <w:tab w:val="left" w:pos="5130"/>
        </w:tabs>
        <w:jc w:val="both"/>
        <w:rPr>
          <w:sz w:val="24"/>
          <w:szCs w:val="24"/>
        </w:rPr>
      </w:pPr>
      <w:r>
        <w:rPr>
          <w:sz w:val="24"/>
          <w:szCs w:val="24"/>
        </w:rPr>
        <w:t xml:space="preserve">Exhibition Entries are not part of the </w:t>
      </w:r>
      <w:proofErr w:type="spellStart"/>
      <w:r>
        <w:rPr>
          <w:sz w:val="24"/>
          <w:szCs w:val="24"/>
        </w:rPr>
        <w:t>all day</w:t>
      </w:r>
      <w:proofErr w:type="spellEnd"/>
      <w:r>
        <w:rPr>
          <w:sz w:val="24"/>
          <w:szCs w:val="24"/>
        </w:rPr>
        <w:t xml:space="preserve"> </w:t>
      </w:r>
      <w:proofErr w:type="gramStart"/>
      <w:r>
        <w:rPr>
          <w:sz w:val="24"/>
          <w:szCs w:val="24"/>
        </w:rPr>
        <w:t>fee</w:t>
      </w:r>
      <w:proofErr w:type="gramEnd"/>
    </w:p>
    <w:p w14:paraId="31843B96" w14:textId="77777777" w:rsidR="00B42ACC" w:rsidRPr="00C92A0D" w:rsidRDefault="00B42ACC" w:rsidP="00B42ACC">
      <w:pPr>
        <w:numPr>
          <w:ilvl w:val="0"/>
          <w:numId w:val="4"/>
        </w:numPr>
        <w:tabs>
          <w:tab w:val="left" w:pos="-1080"/>
          <w:tab w:val="left" w:pos="-720"/>
          <w:tab w:val="left" w:pos="540"/>
          <w:tab w:val="left" w:pos="990"/>
          <w:tab w:val="left" w:pos="3330"/>
          <w:tab w:val="left" w:pos="5130"/>
        </w:tabs>
        <w:jc w:val="both"/>
        <w:rPr>
          <w:sz w:val="24"/>
          <w:szCs w:val="24"/>
        </w:rPr>
      </w:pPr>
      <w:r>
        <w:rPr>
          <w:sz w:val="24"/>
          <w:szCs w:val="24"/>
        </w:rPr>
        <w:t xml:space="preserve">  </w:t>
      </w:r>
      <w:r w:rsidRPr="00C92A0D">
        <w:rPr>
          <w:sz w:val="24"/>
          <w:szCs w:val="24"/>
        </w:rPr>
        <w:t xml:space="preserve">No exhibitor who exhibition will be issued an exhibitor number nor shall any points for Year End awards be counted.  </w:t>
      </w:r>
    </w:p>
    <w:p w14:paraId="38EEB1E0" w14:textId="77777777" w:rsidR="00B42ACC" w:rsidRPr="00C92A0D" w:rsidRDefault="00B42ACC" w:rsidP="00B42ACC">
      <w:pPr>
        <w:numPr>
          <w:ilvl w:val="0"/>
          <w:numId w:val="4"/>
        </w:numPr>
        <w:tabs>
          <w:tab w:val="left" w:pos="-1080"/>
          <w:tab w:val="left" w:pos="-720"/>
          <w:tab w:val="left" w:pos="540"/>
          <w:tab w:val="left" w:pos="990"/>
          <w:tab w:val="left" w:pos="3330"/>
          <w:tab w:val="left" w:pos="5130"/>
        </w:tabs>
        <w:jc w:val="both"/>
        <w:rPr>
          <w:sz w:val="24"/>
          <w:szCs w:val="24"/>
        </w:rPr>
      </w:pPr>
      <w:r>
        <w:rPr>
          <w:sz w:val="24"/>
          <w:szCs w:val="24"/>
        </w:rPr>
        <w:t xml:space="preserve">  </w:t>
      </w:r>
      <w:r w:rsidRPr="00C92A0D">
        <w:rPr>
          <w:sz w:val="24"/>
          <w:szCs w:val="24"/>
        </w:rPr>
        <w:t>All exhibition rides will be run in the timed events at the end of the class and if there are any exhibition rides in any other classes</w:t>
      </w:r>
    </w:p>
    <w:p w14:paraId="382AA3AF" w14:textId="77777777" w:rsidR="00B42ACC" w:rsidRDefault="00B42ACC" w:rsidP="00B42ACC">
      <w:pPr>
        <w:numPr>
          <w:ilvl w:val="0"/>
          <w:numId w:val="4"/>
        </w:numPr>
        <w:tabs>
          <w:tab w:val="left" w:pos="-1080"/>
          <w:tab w:val="left" w:pos="-720"/>
          <w:tab w:val="left" w:pos="540"/>
          <w:tab w:val="left" w:pos="990"/>
          <w:tab w:val="left" w:pos="3330"/>
          <w:tab w:val="left" w:pos="5130"/>
        </w:tabs>
        <w:jc w:val="both"/>
        <w:rPr>
          <w:sz w:val="24"/>
          <w:szCs w:val="24"/>
        </w:rPr>
      </w:pPr>
      <w:r>
        <w:rPr>
          <w:sz w:val="24"/>
          <w:szCs w:val="24"/>
        </w:rPr>
        <w:t xml:space="preserve">  </w:t>
      </w:r>
      <w:r w:rsidRPr="00C92A0D">
        <w:rPr>
          <w:sz w:val="24"/>
          <w:szCs w:val="24"/>
        </w:rPr>
        <w:t>The Judge is to be made aware of the exhibition contestants and they are not to be judged.</w:t>
      </w:r>
    </w:p>
    <w:p w14:paraId="56D64B16" w14:textId="77777777" w:rsidR="00B42ACC" w:rsidRPr="002830EB" w:rsidRDefault="00B42ACC" w:rsidP="002830EB">
      <w:pPr>
        <w:tabs>
          <w:tab w:val="left" w:pos="-1080"/>
          <w:tab w:val="left" w:pos="-720"/>
          <w:tab w:val="left" w:pos="540"/>
          <w:tab w:val="left" w:pos="990"/>
          <w:tab w:val="left" w:pos="3330"/>
          <w:tab w:val="left" w:pos="5130"/>
        </w:tabs>
        <w:rPr>
          <w:bCs/>
          <w:sz w:val="24"/>
          <w:szCs w:val="24"/>
        </w:rPr>
      </w:pPr>
    </w:p>
    <w:p w14:paraId="760B7503" w14:textId="77777777" w:rsidR="00B42ACC" w:rsidRPr="00692DE8" w:rsidRDefault="00B42ACC" w:rsidP="00B42ACC">
      <w:pPr>
        <w:tabs>
          <w:tab w:val="left" w:pos="-1080"/>
          <w:tab w:val="left" w:pos="-720"/>
          <w:tab w:val="left" w:pos="540"/>
          <w:tab w:val="left" w:pos="990"/>
          <w:tab w:val="left" w:pos="3330"/>
          <w:tab w:val="left" w:pos="5130"/>
        </w:tabs>
        <w:rPr>
          <w:b/>
          <w:bCs/>
          <w:sz w:val="24"/>
          <w:szCs w:val="24"/>
        </w:rPr>
      </w:pPr>
      <w:r w:rsidRPr="00692DE8">
        <w:rPr>
          <w:b/>
          <w:bCs/>
          <w:sz w:val="24"/>
          <w:szCs w:val="24"/>
        </w:rPr>
        <w:t xml:space="preserve">Section 26.   Scholarship </w:t>
      </w:r>
    </w:p>
    <w:p w14:paraId="3094F51E" w14:textId="77777777" w:rsidR="00B42ACC" w:rsidRPr="00692DE8" w:rsidRDefault="00B42ACC" w:rsidP="00B42ACC">
      <w:pPr>
        <w:tabs>
          <w:tab w:val="left" w:pos="-1080"/>
          <w:tab w:val="left" w:pos="-720"/>
          <w:tab w:val="left" w:pos="540"/>
          <w:tab w:val="left" w:pos="990"/>
          <w:tab w:val="left" w:pos="3330"/>
          <w:tab w:val="left" w:pos="5130"/>
        </w:tabs>
        <w:rPr>
          <w:b/>
          <w:bCs/>
          <w:sz w:val="24"/>
          <w:szCs w:val="24"/>
        </w:rPr>
      </w:pPr>
    </w:p>
    <w:p w14:paraId="5D8C51A5" w14:textId="77777777" w:rsidR="00B42ACC" w:rsidRPr="005F3AD4"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692DE8">
        <w:rPr>
          <w:sz w:val="24"/>
          <w:szCs w:val="24"/>
        </w:rPr>
        <w:t xml:space="preserve">Applicant must be a current NWAHSA member pursuing at least a two year course of study with an institution of higher learning to be eligible for this scholarship. </w:t>
      </w:r>
    </w:p>
    <w:p w14:paraId="6B25074C" w14:textId="77777777" w:rsidR="00B42ACC" w:rsidRPr="00692DE8"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692DE8">
        <w:rPr>
          <w:sz w:val="24"/>
          <w:szCs w:val="24"/>
        </w:rPr>
        <w:t>Scholarship is awarded without regard to race, color, national origin, age, disability, sex, gender identity, religion, political beliefs, marital status, family or parental status, sexual orientation or income.</w:t>
      </w:r>
    </w:p>
    <w:p w14:paraId="0695DF15" w14:textId="77777777" w:rsidR="00B42ACC" w:rsidRPr="009C4C4D"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9C4C4D">
        <w:rPr>
          <w:sz w:val="24"/>
          <w:szCs w:val="24"/>
        </w:rPr>
        <w:t>Applicants will need</w:t>
      </w:r>
    </w:p>
    <w:p w14:paraId="3E9BCE78" w14:textId="77777777" w:rsidR="00B42ACC" w:rsidRPr="005F3AD4" w:rsidRDefault="00B42ACC" w:rsidP="00BA33EC">
      <w:pPr>
        <w:pStyle w:val="ListParagraph"/>
        <w:numPr>
          <w:ilvl w:val="1"/>
          <w:numId w:val="16"/>
        </w:numPr>
        <w:tabs>
          <w:tab w:val="left" w:pos="-1080"/>
          <w:tab w:val="left" w:pos="-720"/>
          <w:tab w:val="left" w:pos="540"/>
          <w:tab w:val="left" w:pos="990"/>
          <w:tab w:val="left" w:pos="3330"/>
          <w:tab w:val="left" w:pos="5130"/>
        </w:tabs>
        <w:rPr>
          <w:sz w:val="24"/>
          <w:szCs w:val="24"/>
        </w:rPr>
      </w:pPr>
      <w:r w:rsidRPr="00692DE8">
        <w:rPr>
          <w:sz w:val="24"/>
          <w:szCs w:val="24"/>
        </w:rPr>
        <w:t xml:space="preserve">A copy of </w:t>
      </w:r>
      <w:r w:rsidRPr="005F3AD4">
        <w:rPr>
          <w:sz w:val="24"/>
          <w:szCs w:val="24"/>
        </w:rPr>
        <w:t>high school transcript</w:t>
      </w:r>
    </w:p>
    <w:p w14:paraId="7A4CA104" w14:textId="77777777" w:rsidR="00B42ACC" w:rsidRPr="005F3AD4" w:rsidRDefault="00B42ACC" w:rsidP="00BA33EC">
      <w:pPr>
        <w:pStyle w:val="ListParagraph"/>
        <w:numPr>
          <w:ilvl w:val="1"/>
          <w:numId w:val="16"/>
        </w:numPr>
        <w:tabs>
          <w:tab w:val="left" w:pos="-1080"/>
          <w:tab w:val="left" w:pos="-720"/>
          <w:tab w:val="left" w:pos="540"/>
          <w:tab w:val="left" w:pos="990"/>
          <w:tab w:val="left" w:pos="3330"/>
          <w:tab w:val="left" w:pos="5130"/>
        </w:tabs>
        <w:rPr>
          <w:sz w:val="24"/>
          <w:szCs w:val="24"/>
        </w:rPr>
      </w:pPr>
      <w:r w:rsidRPr="00692DE8">
        <w:rPr>
          <w:sz w:val="24"/>
          <w:szCs w:val="24"/>
        </w:rPr>
        <w:t xml:space="preserve">A copy of </w:t>
      </w:r>
      <w:r w:rsidRPr="005F3AD4">
        <w:rPr>
          <w:sz w:val="24"/>
          <w:szCs w:val="24"/>
        </w:rPr>
        <w:t>most recent college transcript, if at least one semester has been completed.</w:t>
      </w:r>
    </w:p>
    <w:p w14:paraId="68CA04F8" w14:textId="77777777" w:rsidR="00B42ACC" w:rsidRPr="005F3AD4" w:rsidRDefault="00B42ACC" w:rsidP="00BA33EC">
      <w:pPr>
        <w:pStyle w:val="ListParagraph"/>
        <w:numPr>
          <w:ilvl w:val="1"/>
          <w:numId w:val="16"/>
        </w:numPr>
        <w:tabs>
          <w:tab w:val="left" w:pos="-1080"/>
          <w:tab w:val="left" w:pos="-720"/>
          <w:tab w:val="left" w:pos="540"/>
          <w:tab w:val="left" w:pos="990"/>
          <w:tab w:val="left" w:pos="3330"/>
          <w:tab w:val="left" w:pos="5130"/>
        </w:tabs>
        <w:rPr>
          <w:sz w:val="24"/>
          <w:szCs w:val="24"/>
        </w:rPr>
      </w:pPr>
      <w:r w:rsidRPr="005F3AD4">
        <w:rPr>
          <w:sz w:val="24"/>
          <w:szCs w:val="24"/>
        </w:rPr>
        <w:t xml:space="preserve">An essay on ‘’Why I think I deserve the scholarship’’ </w:t>
      </w:r>
    </w:p>
    <w:p w14:paraId="292D9B4D" w14:textId="77777777" w:rsidR="00B42ACC" w:rsidRPr="00692DE8" w:rsidRDefault="00B42ACC" w:rsidP="00BA33EC">
      <w:pPr>
        <w:pStyle w:val="ListParagraph"/>
        <w:numPr>
          <w:ilvl w:val="1"/>
          <w:numId w:val="16"/>
        </w:numPr>
        <w:tabs>
          <w:tab w:val="left" w:pos="-1080"/>
          <w:tab w:val="left" w:pos="-720"/>
          <w:tab w:val="left" w:pos="540"/>
          <w:tab w:val="left" w:pos="990"/>
          <w:tab w:val="left" w:pos="3330"/>
          <w:tab w:val="left" w:pos="5130"/>
        </w:tabs>
        <w:rPr>
          <w:sz w:val="24"/>
          <w:szCs w:val="24"/>
        </w:rPr>
      </w:pPr>
      <w:r w:rsidRPr="005F3AD4">
        <w:rPr>
          <w:sz w:val="24"/>
          <w:szCs w:val="24"/>
        </w:rPr>
        <w:t>Two letters of recommendation (non</w:t>
      </w:r>
      <w:r w:rsidR="009C4C4D">
        <w:rPr>
          <w:sz w:val="24"/>
          <w:szCs w:val="24"/>
        </w:rPr>
        <w:t>-</w:t>
      </w:r>
      <w:r w:rsidRPr="005F3AD4">
        <w:rPr>
          <w:sz w:val="24"/>
          <w:szCs w:val="24"/>
        </w:rPr>
        <w:t xml:space="preserve"> family members)</w:t>
      </w:r>
    </w:p>
    <w:p w14:paraId="55ABA074" w14:textId="77777777" w:rsidR="00B42ACC" w:rsidRPr="005F3AD4" w:rsidRDefault="00B42ACC" w:rsidP="00BA33EC">
      <w:pPr>
        <w:pStyle w:val="ListParagraph"/>
        <w:numPr>
          <w:ilvl w:val="1"/>
          <w:numId w:val="16"/>
        </w:numPr>
        <w:tabs>
          <w:tab w:val="left" w:pos="-1080"/>
          <w:tab w:val="left" w:pos="-720"/>
          <w:tab w:val="left" w:pos="540"/>
          <w:tab w:val="left" w:pos="990"/>
          <w:tab w:val="left" w:pos="3330"/>
          <w:tab w:val="left" w:pos="5130"/>
        </w:tabs>
        <w:rPr>
          <w:sz w:val="24"/>
          <w:szCs w:val="24"/>
        </w:rPr>
      </w:pPr>
      <w:r w:rsidRPr="00692DE8">
        <w:rPr>
          <w:sz w:val="24"/>
          <w:szCs w:val="24"/>
        </w:rPr>
        <w:t>Signed application</w:t>
      </w:r>
    </w:p>
    <w:p w14:paraId="343766EC" w14:textId="77777777" w:rsidR="00B42ACC" w:rsidRPr="00692DE8"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692DE8">
        <w:rPr>
          <w:sz w:val="24"/>
          <w:szCs w:val="24"/>
        </w:rPr>
        <w:t>Applications will be submitted to the Chairman of the Scholarship Committee, or the NWAHSA President by posted deadline.</w:t>
      </w:r>
    </w:p>
    <w:p w14:paraId="4C742AF9" w14:textId="77777777" w:rsidR="00B42ACC" w:rsidRPr="005F3AD4"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692DE8">
        <w:rPr>
          <w:sz w:val="24"/>
          <w:szCs w:val="24"/>
        </w:rPr>
        <w:t>The winner will be voted on by board members by ballot only.</w:t>
      </w:r>
    </w:p>
    <w:p w14:paraId="1FA177FD" w14:textId="77777777" w:rsidR="00B42ACC" w:rsidRPr="005F3AD4"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5F3AD4">
        <w:rPr>
          <w:sz w:val="24"/>
          <w:szCs w:val="24"/>
        </w:rPr>
        <w:lastRenderedPageBreak/>
        <w:t>Preference will be made to undergraduates, students seeking graduate classes will be considered if there are not any undergraduate applicants.</w:t>
      </w:r>
    </w:p>
    <w:p w14:paraId="1084DD1C" w14:textId="77777777" w:rsidR="00B42ACC"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sidRPr="005F3AD4">
        <w:rPr>
          <w:sz w:val="24"/>
          <w:szCs w:val="24"/>
        </w:rPr>
        <w:t>Annual budget for the scholarship will be $500 or unless voted on differently by the board due to financial restrictions.</w:t>
      </w:r>
    </w:p>
    <w:p w14:paraId="5423377D" w14:textId="77777777" w:rsidR="00B42ACC"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Pr>
          <w:sz w:val="24"/>
          <w:szCs w:val="24"/>
        </w:rPr>
        <w:t xml:space="preserve">Applicant must show 50% of the show year unless there extenuating circumstances that will be reviewed by board members. </w:t>
      </w:r>
    </w:p>
    <w:p w14:paraId="661498B7" w14:textId="77777777" w:rsidR="00B42ACC" w:rsidRPr="005F3AD4" w:rsidRDefault="00B42ACC" w:rsidP="00BA33EC">
      <w:pPr>
        <w:pStyle w:val="ListParagraph"/>
        <w:numPr>
          <w:ilvl w:val="0"/>
          <w:numId w:val="16"/>
        </w:numPr>
        <w:tabs>
          <w:tab w:val="left" w:pos="-1080"/>
          <w:tab w:val="left" w:pos="-720"/>
          <w:tab w:val="left" w:pos="540"/>
          <w:tab w:val="left" w:pos="990"/>
          <w:tab w:val="left" w:pos="3330"/>
          <w:tab w:val="left" w:pos="5130"/>
        </w:tabs>
        <w:rPr>
          <w:sz w:val="24"/>
          <w:szCs w:val="24"/>
        </w:rPr>
      </w:pPr>
      <w:r>
        <w:rPr>
          <w:sz w:val="24"/>
          <w:szCs w:val="24"/>
        </w:rPr>
        <w:t xml:space="preserve">   Scholarship Applications are due by noon of the last show of the current season.</w:t>
      </w:r>
    </w:p>
    <w:p w14:paraId="3F338A4F" w14:textId="77777777" w:rsidR="00B42ACC" w:rsidRPr="00692DE8" w:rsidRDefault="00B42ACC" w:rsidP="00B42ACC">
      <w:pPr>
        <w:tabs>
          <w:tab w:val="left" w:pos="-1080"/>
          <w:tab w:val="left" w:pos="-720"/>
          <w:tab w:val="left" w:pos="540"/>
          <w:tab w:val="left" w:pos="990"/>
          <w:tab w:val="left" w:pos="3330"/>
          <w:tab w:val="left" w:pos="5130"/>
        </w:tabs>
        <w:ind w:left="360"/>
        <w:rPr>
          <w:sz w:val="24"/>
          <w:szCs w:val="24"/>
        </w:rPr>
      </w:pPr>
    </w:p>
    <w:p w14:paraId="374DCCC5" w14:textId="77777777" w:rsidR="00B42ACC" w:rsidRPr="00692DE8" w:rsidRDefault="00B42ACC" w:rsidP="00B42ACC">
      <w:pPr>
        <w:tabs>
          <w:tab w:val="left" w:pos="-1080"/>
          <w:tab w:val="left" w:pos="-720"/>
          <w:tab w:val="left" w:pos="540"/>
          <w:tab w:val="left" w:pos="990"/>
          <w:tab w:val="left" w:pos="3330"/>
          <w:tab w:val="left" w:pos="5130"/>
        </w:tabs>
        <w:rPr>
          <w:sz w:val="24"/>
          <w:szCs w:val="24"/>
        </w:rPr>
      </w:pPr>
    </w:p>
    <w:p w14:paraId="3EB573C3" w14:textId="77777777" w:rsidR="00D06F8E" w:rsidRPr="00B42ACC" w:rsidRDefault="00D06F8E" w:rsidP="00B42ACC">
      <w:pPr>
        <w:tabs>
          <w:tab w:val="left" w:pos="2610"/>
        </w:tabs>
      </w:pPr>
    </w:p>
    <w:sectPr w:rsidR="00D06F8E" w:rsidRPr="00B42AC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anie Sims" w:date="2017-12-15T21:24:00Z" w:initials="JS">
    <w:p w14:paraId="47E5DE0A" w14:textId="77777777" w:rsidR="00A77B45" w:rsidRDefault="00A77B45">
      <w:pPr>
        <w:pStyle w:val="CommentText"/>
      </w:pPr>
      <w:r>
        <w:rPr>
          <w:rStyle w:val="CommentReference"/>
        </w:rPr>
        <w:annotationRef/>
      </w:r>
      <w:r>
        <w:t>Raise $5</w:t>
      </w:r>
    </w:p>
  </w:comment>
  <w:comment w:id="1" w:author="Jeanie Sims" w:date="2017-12-15T21:25:00Z" w:initials="JS">
    <w:p w14:paraId="588409BC" w14:textId="77777777" w:rsidR="00A77B45" w:rsidRDefault="00A77B45">
      <w:pPr>
        <w:pStyle w:val="CommentText"/>
      </w:pPr>
      <w:r>
        <w:rPr>
          <w:rStyle w:val="CommentReference"/>
        </w:rPr>
        <w:annotationRef/>
      </w:r>
      <w:r>
        <w:t>Raised $5</w:t>
      </w:r>
    </w:p>
  </w:comment>
  <w:comment w:id="2" w:author="Jeanie Sims" w:date="2017-12-15T21:48:00Z" w:initials="JS">
    <w:p w14:paraId="1BA7D6AB" w14:textId="394171ED" w:rsidR="00A77B45" w:rsidRDefault="00A77B45">
      <w:pPr>
        <w:pStyle w:val="CommentText"/>
      </w:pPr>
      <w:r>
        <w:rPr>
          <w:rStyle w:val="CommentReference"/>
        </w:rPr>
        <w:annotationRef/>
      </w:r>
      <w:r>
        <w:t>Added age limit</w:t>
      </w:r>
    </w:p>
  </w:comment>
  <w:comment w:id="4" w:author="Jeanie Sims" w:date="2017-12-15T21:27:00Z" w:initials="JS">
    <w:p w14:paraId="5C7664E9" w14:textId="77777777" w:rsidR="00A77B45" w:rsidRDefault="00A77B45">
      <w:pPr>
        <w:pStyle w:val="CommentText"/>
      </w:pPr>
      <w:r>
        <w:rPr>
          <w:rStyle w:val="CommentReference"/>
        </w:rPr>
        <w:annotationRef/>
      </w:r>
      <w:r>
        <w:t>Remove reference to emeritus</w:t>
      </w:r>
    </w:p>
  </w:comment>
  <w:comment w:id="6" w:author="Jeanie Sims" w:date="2017-12-15T21:32:00Z" w:initials="JS">
    <w:p w14:paraId="450A22E6" w14:textId="77777777" w:rsidR="00A77B45" w:rsidRDefault="00A77B45">
      <w:pPr>
        <w:pStyle w:val="CommentText"/>
      </w:pPr>
      <w:r>
        <w:rPr>
          <w:rStyle w:val="CommentReference"/>
        </w:rPr>
        <w:annotationRef/>
      </w:r>
      <w:r>
        <w:t>Need to revise with new classes</w:t>
      </w:r>
    </w:p>
  </w:comment>
  <w:comment w:id="7" w:author="miranda hickmon" w:date="2022-04-04T19:19:00Z" w:initials="mh">
    <w:p w14:paraId="3040FA7E" w14:textId="77777777" w:rsidR="005D7D32" w:rsidRDefault="005D7D32" w:rsidP="00CA127F">
      <w:pPr>
        <w:pStyle w:val="CommentText"/>
      </w:pPr>
      <w:r>
        <w:rPr>
          <w:rStyle w:val="CommentReference"/>
        </w:rPr>
        <w:annotationRef/>
      </w:r>
      <w:r>
        <w:t>Check State Show rules</w:t>
      </w:r>
    </w:p>
  </w:comment>
  <w:comment w:id="8" w:author="Jeanie Sims" w:date="2017-12-15T21:34:00Z" w:initials="JS">
    <w:p w14:paraId="0F94D10A" w14:textId="77777777" w:rsidR="00A77B45" w:rsidRDefault="00A77B45">
      <w:pPr>
        <w:pStyle w:val="CommentText"/>
      </w:pPr>
      <w:r>
        <w:rPr>
          <w:rStyle w:val="CommentReference"/>
        </w:rPr>
        <w:annotationRef/>
      </w:r>
      <w:r>
        <w:t>Need to raise to $350</w:t>
      </w:r>
    </w:p>
  </w:comment>
  <w:comment w:id="9" w:author="Jeanie Sims" w:date="2017-12-15T21:36:00Z" w:initials="JS">
    <w:p w14:paraId="5B242235" w14:textId="77777777" w:rsidR="00A77B45" w:rsidRDefault="00A77B45">
      <w:pPr>
        <w:pStyle w:val="CommentText"/>
      </w:pPr>
      <w:r>
        <w:rPr>
          <w:rStyle w:val="CommentReference"/>
        </w:rPr>
        <w:annotationRef/>
      </w:r>
      <w:r>
        <w:t>delete</w:t>
      </w:r>
    </w:p>
  </w:comment>
  <w:comment w:id="10" w:author="Jeanie Sims" w:date="2017-12-15T21:37:00Z" w:initials="JS">
    <w:p w14:paraId="1441203A" w14:textId="77777777" w:rsidR="00A77B45" w:rsidRDefault="00A77B45">
      <w:pPr>
        <w:pStyle w:val="CommentText"/>
      </w:pPr>
      <w:r>
        <w:rPr>
          <w:rStyle w:val="CommentReference"/>
        </w:rPr>
        <w:annotationRef/>
      </w:r>
      <w:r>
        <w:t>add</w:t>
      </w:r>
    </w:p>
  </w:comment>
  <w:comment w:id="11" w:author="Jeanie Sims" w:date="2017-12-15T21:40:00Z" w:initials="JS">
    <w:p w14:paraId="217E03CD" w14:textId="77777777" w:rsidR="00A77B45" w:rsidRDefault="00A77B45">
      <w:pPr>
        <w:pStyle w:val="CommentText"/>
      </w:pPr>
      <w:r>
        <w:rPr>
          <w:rStyle w:val="CommentReference"/>
        </w:rPr>
        <w:annotationRef/>
      </w:r>
      <w:r>
        <w:t>revise with new class list</w:t>
      </w:r>
    </w:p>
  </w:comment>
  <w:comment w:id="12" w:author="Jeanie Sims" w:date="2017-12-15T21:40:00Z" w:initials="JS">
    <w:p w14:paraId="7A6481D2" w14:textId="77777777" w:rsidR="00A77B45" w:rsidRDefault="00A77B45">
      <w:pPr>
        <w:pStyle w:val="CommentText"/>
      </w:pPr>
      <w:r>
        <w:rPr>
          <w:rStyle w:val="CommentReference"/>
        </w:rPr>
        <w:annotationRef/>
      </w:r>
      <w:r>
        <w:t>delete</w:t>
      </w:r>
    </w:p>
  </w:comment>
  <w:comment w:id="13" w:author="miranda hickmon" w:date="2022-04-08T13:01:00Z" w:initials="mh">
    <w:p w14:paraId="5B5E5F93" w14:textId="77777777" w:rsidR="004207B5" w:rsidRDefault="004207B5" w:rsidP="00D11318">
      <w:pPr>
        <w:pStyle w:val="CommentText"/>
      </w:pPr>
      <w:r>
        <w:rPr>
          <w:rStyle w:val="CommentReference"/>
        </w:rPr>
        <w:annotationRef/>
      </w:r>
      <w:r>
        <w:t>Per state show changes 2022</w:t>
      </w:r>
    </w:p>
  </w:comment>
  <w:comment w:id="14" w:author="Jeanie Sims" w:date="2017-12-15T21:42:00Z" w:initials="JS">
    <w:p w14:paraId="7CD557E3" w14:textId="4E857998" w:rsidR="00A77B45" w:rsidRDefault="00A77B45">
      <w:pPr>
        <w:pStyle w:val="CommentText"/>
      </w:pPr>
      <w:r>
        <w:rPr>
          <w:rStyle w:val="CommentReference"/>
        </w:rPr>
        <w:annotationRef/>
      </w:r>
      <w:r>
        <w:t>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5DE0A" w15:done="0"/>
  <w15:commentEx w15:paraId="588409BC" w15:done="0"/>
  <w15:commentEx w15:paraId="1BA7D6AB" w15:done="0"/>
  <w15:commentEx w15:paraId="5C7664E9" w15:done="0"/>
  <w15:commentEx w15:paraId="450A22E6" w15:done="0"/>
  <w15:commentEx w15:paraId="3040FA7E" w15:done="0"/>
  <w15:commentEx w15:paraId="0F94D10A" w15:done="0"/>
  <w15:commentEx w15:paraId="5B242235" w15:done="0"/>
  <w15:commentEx w15:paraId="1441203A" w15:done="0"/>
  <w15:commentEx w15:paraId="217E03CD" w15:done="0"/>
  <w15:commentEx w15:paraId="7A6481D2" w15:done="1"/>
  <w15:commentEx w15:paraId="5B5E5F93" w15:done="0"/>
  <w15:commentEx w15:paraId="7CD557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DEBC08" w16cex:dateUtc="2017-12-16T03:24:00Z"/>
  <w16cex:commentExtensible w16cex:durableId="1DDEBC3B" w16cex:dateUtc="2017-12-16T03:25:00Z"/>
  <w16cex:commentExtensible w16cex:durableId="1DDEC1A5" w16cex:dateUtc="2017-12-16T03:48:00Z"/>
  <w16cex:commentExtensible w16cex:durableId="1DDEBCD5" w16cex:dateUtc="2017-12-16T03:27:00Z"/>
  <w16cex:commentExtensible w16cex:durableId="1DDEBDF5" w16cex:dateUtc="2017-12-16T03:32:00Z"/>
  <w16cex:commentExtensible w16cex:durableId="25F5C344" w16cex:dateUtc="2022-04-05T00:19:00Z"/>
  <w16cex:commentExtensible w16cex:durableId="1DDEBE5C" w16cex:dateUtc="2017-12-16T03:34:00Z"/>
  <w16cex:commentExtensible w16cex:durableId="1DDEBED1" w16cex:dateUtc="2017-12-16T03:36:00Z"/>
  <w16cex:commentExtensible w16cex:durableId="1DDEBF1D" w16cex:dateUtc="2017-12-16T03:37:00Z"/>
  <w16cex:commentExtensible w16cex:durableId="1DDEBFB0" w16cex:dateUtc="2017-12-16T03:40:00Z"/>
  <w16cex:commentExtensible w16cex:durableId="1DDEBFD5" w16cex:dateUtc="2017-12-16T03:40:00Z"/>
  <w16cex:commentExtensible w16cex:durableId="25FAB0A6" w16cex:dateUtc="2022-04-08T18:01:00Z"/>
  <w16cex:commentExtensible w16cex:durableId="1DDEC049" w16cex:dateUtc="2017-12-16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5DE0A" w16cid:durableId="1DDEBC08"/>
  <w16cid:commentId w16cid:paraId="588409BC" w16cid:durableId="1DDEBC3B"/>
  <w16cid:commentId w16cid:paraId="1BA7D6AB" w16cid:durableId="1DDEC1A5"/>
  <w16cid:commentId w16cid:paraId="5C7664E9" w16cid:durableId="1DDEBCD5"/>
  <w16cid:commentId w16cid:paraId="450A22E6" w16cid:durableId="1DDEBDF5"/>
  <w16cid:commentId w16cid:paraId="3040FA7E" w16cid:durableId="25F5C344"/>
  <w16cid:commentId w16cid:paraId="0F94D10A" w16cid:durableId="1DDEBE5C"/>
  <w16cid:commentId w16cid:paraId="5B242235" w16cid:durableId="1DDEBED1"/>
  <w16cid:commentId w16cid:paraId="1441203A" w16cid:durableId="1DDEBF1D"/>
  <w16cid:commentId w16cid:paraId="217E03CD" w16cid:durableId="1DDEBFB0"/>
  <w16cid:commentId w16cid:paraId="7A6481D2" w16cid:durableId="1DDEBFD5"/>
  <w16cid:commentId w16cid:paraId="5B5E5F93" w16cid:durableId="25FAB0A6"/>
  <w16cid:commentId w16cid:paraId="7CD557E3" w16cid:durableId="1DDEC0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75A"/>
    <w:multiLevelType w:val="hybridMultilevel"/>
    <w:tmpl w:val="F0547A0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D3729"/>
    <w:multiLevelType w:val="hybridMultilevel"/>
    <w:tmpl w:val="293EB0A8"/>
    <w:lvl w:ilvl="0" w:tplc="BED0E7DE">
      <w:start w:val="1"/>
      <w:numFmt w:val="upperLetter"/>
      <w:lvlText w:val="%1."/>
      <w:lvlJc w:val="left"/>
      <w:pPr>
        <w:ind w:left="81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1713A"/>
    <w:multiLevelType w:val="hybridMultilevel"/>
    <w:tmpl w:val="2A0EE74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8AE00B1"/>
    <w:multiLevelType w:val="hybridMultilevel"/>
    <w:tmpl w:val="65D054EC"/>
    <w:lvl w:ilvl="0" w:tplc="04090017">
      <w:start w:val="1"/>
      <w:numFmt w:val="lowerLetter"/>
      <w:lvlText w:val="%1)"/>
      <w:lvlJc w:val="left"/>
      <w:pPr>
        <w:ind w:left="189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456FB3"/>
    <w:multiLevelType w:val="hybridMultilevel"/>
    <w:tmpl w:val="E982B3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A1553A"/>
    <w:multiLevelType w:val="hybridMultilevel"/>
    <w:tmpl w:val="E320D738"/>
    <w:lvl w:ilvl="0" w:tplc="04090015">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84194"/>
    <w:multiLevelType w:val="hybridMultilevel"/>
    <w:tmpl w:val="3538229C"/>
    <w:lvl w:ilvl="0" w:tplc="528C2F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918C8"/>
    <w:multiLevelType w:val="hybridMultilevel"/>
    <w:tmpl w:val="9E860A28"/>
    <w:lvl w:ilvl="0" w:tplc="528C2F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5666A"/>
    <w:multiLevelType w:val="hybridMultilevel"/>
    <w:tmpl w:val="41BE76FC"/>
    <w:lvl w:ilvl="0" w:tplc="189EB5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4494A3D"/>
    <w:multiLevelType w:val="hybridMultilevel"/>
    <w:tmpl w:val="5782749C"/>
    <w:lvl w:ilvl="0" w:tplc="56521F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E3C66"/>
    <w:multiLevelType w:val="hybridMultilevel"/>
    <w:tmpl w:val="A84622B8"/>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425F7E"/>
    <w:multiLevelType w:val="hybridMultilevel"/>
    <w:tmpl w:val="6664749A"/>
    <w:lvl w:ilvl="0" w:tplc="528C2F86">
      <w:start w:val="1"/>
      <w:numFmt w:val="upperLetter"/>
      <w:lvlText w:val="%1."/>
      <w:lvlJc w:val="left"/>
      <w:pPr>
        <w:ind w:left="1170" w:hanging="4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67E57"/>
    <w:multiLevelType w:val="hybridMultilevel"/>
    <w:tmpl w:val="F6328C32"/>
    <w:lvl w:ilvl="0" w:tplc="09BA7092">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22F4408"/>
    <w:multiLevelType w:val="hybridMultilevel"/>
    <w:tmpl w:val="63AC225E"/>
    <w:lvl w:ilvl="0" w:tplc="04090015">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A0C5E"/>
    <w:multiLevelType w:val="hybridMultilevel"/>
    <w:tmpl w:val="F376B470"/>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B238E3"/>
    <w:multiLevelType w:val="hybridMultilevel"/>
    <w:tmpl w:val="05FC0832"/>
    <w:lvl w:ilvl="0" w:tplc="BD3AE4F4">
      <w:start w:val="1"/>
      <w:numFmt w:val="lowerLetter"/>
      <w:lvlText w:val="%1)"/>
      <w:lvlJc w:val="left"/>
      <w:pPr>
        <w:ind w:left="810" w:hanging="360"/>
      </w:pPr>
      <w:rPr>
        <w:rFonts w:hint="default"/>
        <w:b w:val="0"/>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7E01911"/>
    <w:multiLevelType w:val="hybridMultilevel"/>
    <w:tmpl w:val="4AB8F0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03AC3"/>
    <w:multiLevelType w:val="hybridMultilevel"/>
    <w:tmpl w:val="0C2A00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371BD6"/>
    <w:multiLevelType w:val="hybridMultilevel"/>
    <w:tmpl w:val="574A32D6"/>
    <w:lvl w:ilvl="0" w:tplc="E32A50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28248E"/>
    <w:multiLevelType w:val="hybridMultilevel"/>
    <w:tmpl w:val="1BC4752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336188D"/>
    <w:multiLevelType w:val="hybridMultilevel"/>
    <w:tmpl w:val="FE9E9656"/>
    <w:lvl w:ilvl="0" w:tplc="04090017">
      <w:start w:val="1"/>
      <w:numFmt w:val="lowerLetter"/>
      <w:lvlText w:val="%1)"/>
      <w:lvlJc w:val="left"/>
      <w:pPr>
        <w:ind w:left="1710" w:hanging="360"/>
      </w:pPr>
    </w:lvl>
    <w:lvl w:ilvl="1" w:tplc="04090017">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4EC2659"/>
    <w:multiLevelType w:val="hybridMultilevel"/>
    <w:tmpl w:val="8B28FA6A"/>
    <w:lvl w:ilvl="0" w:tplc="5838DB8E">
      <w:start w:val="1"/>
      <w:numFmt w:val="decimal"/>
      <w:lvlText w:val="%1."/>
      <w:lvlJc w:val="left"/>
      <w:pPr>
        <w:ind w:left="2430" w:hanging="450"/>
      </w:pPr>
      <w:rPr>
        <w:rFonts w:hint="default"/>
      </w:r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576A3C70"/>
    <w:multiLevelType w:val="hybridMultilevel"/>
    <w:tmpl w:val="9CDE8188"/>
    <w:lvl w:ilvl="0" w:tplc="D9645648">
      <w:start w:val="1"/>
      <w:numFmt w:val="lowerLetter"/>
      <w:lvlText w:val="%1)"/>
      <w:lvlJc w:val="left"/>
      <w:pPr>
        <w:ind w:left="18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D607957"/>
    <w:multiLevelType w:val="hybridMultilevel"/>
    <w:tmpl w:val="0F766EC2"/>
    <w:lvl w:ilvl="0" w:tplc="FB94F7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B2793"/>
    <w:multiLevelType w:val="hybridMultilevel"/>
    <w:tmpl w:val="D45096A0"/>
    <w:lvl w:ilvl="0" w:tplc="021E9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A449FC"/>
    <w:multiLevelType w:val="hybridMultilevel"/>
    <w:tmpl w:val="F9943968"/>
    <w:lvl w:ilvl="0" w:tplc="04090017">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92F0DBC"/>
    <w:multiLevelType w:val="hybridMultilevel"/>
    <w:tmpl w:val="494EB5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842B75"/>
    <w:multiLevelType w:val="hybridMultilevel"/>
    <w:tmpl w:val="AE34A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B59A9"/>
    <w:multiLevelType w:val="hybridMultilevel"/>
    <w:tmpl w:val="C4A0A42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8B33BA5"/>
    <w:multiLevelType w:val="hybridMultilevel"/>
    <w:tmpl w:val="C4E28EB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17922366">
    <w:abstractNumId w:val="16"/>
  </w:num>
  <w:num w:numId="2" w16cid:durableId="48653034">
    <w:abstractNumId w:val="22"/>
  </w:num>
  <w:num w:numId="3" w16cid:durableId="1613438183">
    <w:abstractNumId w:val="8"/>
  </w:num>
  <w:num w:numId="4" w16cid:durableId="221865678">
    <w:abstractNumId w:val="1"/>
  </w:num>
  <w:num w:numId="5" w16cid:durableId="1916739928">
    <w:abstractNumId w:val="12"/>
  </w:num>
  <w:num w:numId="6" w16cid:durableId="1299413349">
    <w:abstractNumId w:val="5"/>
  </w:num>
  <w:num w:numId="7" w16cid:durableId="309872615">
    <w:abstractNumId w:val="11"/>
  </w:num>
  <w:num w:numId="8" w16cid:durableId="848179079">
    <w:abstractNumId w:val="26"/>
  </w:num>
  <w:num w:numId="9" w16cid:durableId="412970755">
    <w:abstractNumId w:val="18"/>
  </w:num>
  <w:num w:numId="10" w16cid:durableId="1108618193">
    <w:abstractNumId w:val="28"/>
  </w:num>
  <w:num w:numId="11" w16cid:durableId="544828535">
    <w:abstractNumId w:val="21"/>
  </w:num>
  <w:num w:numId="12" w16cid:durableId="1015770936">
    <w:abstractNumId w:val="15"/>
  </w:num>
  <w:num w:numId="13" w16cid:durableId="1170292514">
    <w:abstractNumId w:val="9"/>
  </w:num>
  <w:num w:numId="14" w16cid:durableId="2052919653">
    <w:abstractNumId w:val="23"/>
  </w:num>
  <w:num w:numId="15" w16cid:durableId="1397782629">
    <w:abstractNumId w:val="13"/>
  </w:num>
  <w:num w:numId="16" w16cid:durableId="1520775418">
    <w:abstractNumId w:val="27"/>
  </w:num>
  <w:num w:numId="17" w16cid:durableId="465509915">
    <w:abstractNumId w:val="6"/>
  </w:num>
  <w:num w:numId="18" w16cid:durableId="1820999006">
    <w:abstractNumId w:val="29"/>
  </w:num>
  <w:num w:numId="19" w16cid:durableId="214775231">
    <w:abstractNumId w:val="7"/>
  </w:num>
  <w:num w:numId="20" w16cid:durableId="1641880366">
    <w:abstractNumId w:val="25"/>
  </w:num>
  <w:num w:numId="21" w16cid:durableId="1115564401">
    <w:abstractNumId w:val="17"/>
  </w:num>
  <w:num w:numId="22" w16cid:durableId="1231696151">
    <w:abstractNumId w:val="4"/>
  </w:num>
  <w:num w:numId="23" w16cid:durableId="227958287">
    <w:abstractNumId w:val="14"/>
  </w:num>
  <w:num w:numId="24" w16cid:durableId="1369795853">
    <w:abstractNumId w:val="0"/>
  </w:num>
  <w:num w:numId="25" w16cid:durableId="810053628">
    <w:abstractNumId w:val="3"/>
  </w:num>
  <w:num w:numId="26" w16cid:durableId="756295463">
    <w:abstractNumId w:val="10"/>
  </w:num>
  <w:num w:numId="27" w16cid:durableId="1618831414">
    <w:abstractNumId w:val="20"/>
  </w:num>
  <w:num w:numId="28" w16cid:durableId="180819546">
    <w:abstractNumId w:val="19"/>
  </w:num>
  <w:num w:numId="29" w16cid:durableId="605768135">
    <w:abstractNumId w:val="2"/>
  </w:num>
  <w:num w:numId="30" w16cid:durableId="1230188744">
    <w:abstractNumId w:val="2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ie Sims">
    <w15:presenceInfo w15:providerId="Windows Live" w15:userId="380fa7184c11188d"/>
  </w15:person>
  <w15:person w15:author="miranda hickmon">
    <w15:presenceInfo w15:providerId="Windows Live" w15:userId="2b74424407f7b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CC"/>
    <w:rsid w:val="00056294"/>
    <w:rsid w:val="00061279"/>
    <w:rsid w:val="000632D2"/>
    <w:rsid w:val="0009252A"/>
    <w:rsid w:val="000F6078"/>
    <w:rsid w:val="00132894"/>
    <w:rsid w:val="001B36FD"/>
    <w:rsid w:val="001C540F"/>
    <w:rsid w:val="001C7F45"/>
    <w:rsid w:val="001E06B4"/>
    <w:rsid w:val="0020351A"/>
    <w:rsid w:val="00265BAD"/>
    <w:rsid w:val="002830EB"/>
    <w:rsid w:val="00322A5B"/>
    <w:rsid w:val="00324477"/>
    <w:rsid w:val="003847CC"/>
    <w:rsid w:val="0038516E"/>
    <w:rsid w:val="003A36A7"/>
    <w:rsid w:val="003F5073"/>
    <w:rsid w:val="004207B5"/>
    <w:rsid w:val="00471831"/>
    <w:rsid w:val="004A5A56"/>
    <w:rsid w:val="004B2991"/>
    <w:rsid w:val="005242CC"/>
    <w:rsid w:val="00581B68"/>
    <w:rsid w:val="005C72BD"/>
    <w:rsid w:val="005D7D32"/>
    <w:rsid w:val="00617ACB"/>
    <w:rsid w:val="0063143E"/>
    <w:rsid w:val="00667F4E"/>
    <w:rsid w:val="006C69EB"/>
    <w:rsid w:val="006E1161"/>
    <w:rsid w:val="00744797"/>
    <w:rsid w:val="00756C9B"/>
    <w:rsid w:val="007F3A72"/>
    <w:rsid w:val="00806658"/>
    <w:rsid w:val="00837485"/>
    <w:rsid w:val="008451A8"/>
    <w:rsid w:val="008537B4"/>
    <w:rsid w:val="0089486C"/>
    <w:rsid w:val="008C10FC"/>
    <w:rsid w:val="008D41D6"/>
    <w:rsid w:val="008E113C"/>
    <w:rsid w:val="008E4EA9"/>
    <w:rsid w:val="00983784"/>
    <w:rsid w:val="009851BA"/>
    <w:rsid w:val="009C3079"/>
    <w:rsid w:val="009C4C4D"/>
    <w:rsid w:val="00A77150"/>
    <w:rsid w:val="00A77B45"/>
    <w:rsid w:val="00AC79DF"/>
    <w:rsid w:val="00B42ACC"/>
    <w:rsid w:val="00B57A13"/>
    <w:rsid w:val="00B64CA3"/>
    <w:rsid w:val="00BA33EC"/>
    <w:rsid w:val="00BB6905"/>
    <w:rsid w:val="00BC46F0"/>
    <w:rsid w:val="00BE23D4"/>
    <w:rsid w:val="00BF3F3D"/>
    <w:rsid w:val="00C55BBC"/>
    <w:rsid w:val="00CB22E9"/>
    <w:rsid w:val="00CF4BD5"/>
    <w:rsid w:val="00D06F8E"/>
    <w:rsid w:val="00D1434F"/>
    <w:rsid w:val="00D34682"/>
    <w:rsid w:val="00D65C9D"/>
    <w:rsid w:val="00D9397C"/>
    <w:rsid w:val="00DB58B4"/>
    <w:rsid w:val="00DC0B60"/>
    <w:rsid w:val="00DD02B9"/>
    <w:rsid w:val="00EA1F38"/>
    <w:rsid w:val="00EB6AA8"/>
    <w:rsid w:val="00F24F11"/>
    <w:rsid w:val="00F96171"/>
    <w:rsid w:val="00FB297D"/>
    <w:rsid w:val="00FF3D55"/>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E0C5"/>
  <w15:chartTrackingRefBased/>
  <w15:docId w15:val="{7433E7AB-05C7-4624-972C-C0868D6A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AC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AD"/>
    <w:pPr>
      <w:ind w:left="720"/>
    </w:pPr>
  </w:style>
  <w:style w:type="paragraph" w:styleId="BalloonText">
    <w:name w:val="Balloon Text"/>
    <w:basedOn w:val="Normal"/>
    <w:link w:val="BalloonTextChar"/>
    <w:semiHidden/>
    <w:rsid w:val="00B42ACC"/>
    <w:rPr>
      <w:rFonts w:ascii="Tahoma" w:hAnsi="Tahoma" w:cs="Tahoma"/>
      <w:sz w:val="16"/>
      <w:szCs w:val="16"/>
    </w:rPr>
  </w:style>
  <w:style w:type="character" w:customStyle="1" w:styleId="BalloonTextChar">
    <w:name w:val="Balloon Text Char"/>
    <w:basedOn w:val="DefaultParagraphFont"/>
    <w:link w:val="BalloonText"/>
    <w:semiHidden/>
    <w:rsid w:val="00B42ACC"/>
    <w:rPr>
      <w:rFonts w:ascii="Tahoma" w:hAnsi="Tahoma" w:cs="Tahoma"/>
      <w:kern w:val="28"/>
      <w:sz w:val="16"/>
      <w:szCs w:val="16"/>
    </w:rPr>
  </w:style>
  <w:style w:type="paragraph" w:styleId="Header">
    <w:name w:val="header"/>
    <w:basedOn w:val="Normal"/>
    <w:link w:val="HeaderChar"/>
    <w:rsid w:val="00B42ACC"/>
    <w:pPr>
      <w:tabs>
        <w:tab w:val="center" w:pos="4320"/>
        <w:tab w:val="right" w:pos="8640"/>
      </w:tabs>
    </w:pPr>
  </w:style>
  <w:style w:type="character" w:customStyle="1" w:styleId="HeaderChar">
    <w:name w:val="Header Char"/>
    <w:basedOn w:val="DefaultParagraphFont"/>
    <w:link w:val="Header"/>
    <w:rsid w:val="00B42ACC"/>
    <w:rPr>
      <w:kern w:val="28"/>
    </w:rPr>
  </w:style>
  <w:style w:type="paragraph" w:styleId="Footer">
    <w:name w:val="footer"/>
    <w:basedOn w:val="Normal"/>
    <w:link w:val="FooterChar"/>
    <w:rsid w:val="00B42ACC"/>
    <w:pPr>
      <w:tabs>
        <w:tab w:val="center" w:pos="4320"/>
        <w:tab w:val="right" w:pos="8640"/>
      </w:tabs>
    </w:pPr>
  </w:style>
  <w:style w:type="character" w:customStyle="1" w:styleId="FooterChar">
    <w:name w:val="Footer Char"/>
    <w:basedOn w:val="DefaultParagraphFont"/>
    <w:link w:val="Footer"/>
    <w:rsid w:val="00B42ACC"/>
    <w:rPr>
      <w:kern w:val="28"/>
    </w:rPr>
  </w:style>
  <w:style w:type="character" w:styleId="CommentReference">
    <w:name w:val="annotation reference"/>
    <w:basedOn w:val="DefaultParagraphFont"/>
    <w:uiPriority w:val="99"/>
    <w:semiHidden/>
    <w:unhideWhenUsed/>
    <w:rsid w:val="00667F4E"/>
    <w:rPr>
      <w:sz w:val="16"/>
      <w:szCs w:val="16"/>
    </w:rPr>
  </w:style>
  <w:style w:type="paragraph" w:styleId="CommentText">
    <w:name w:val="annotation text"/>
    <w:basedOn w:val="Normal"/>
    <w:link w:val="CommentTextChar"/>
    <w:uiPriority w:val="99"/>
    <w:unhideWhenUsed/>
    <w:rsid w:val="00667F4E"/>
  </w:style>
  <w:style w:type="character" w:customStyle="1" w:styleId="CommentTextChar">
    <w:name w:val="Comment Text Char"/>
    <w:basedOn w:val="DefaultParagraphFont"/>
    <w:link w:val="CommentText"/>
    <w:uiPriority w:val="99"/>
    <w:rsid w:val="00667F4E"/>
    <w:rPr>
      <w:kern w:val="28"/>
    </w:rPr>
  </w:style>
  <w:style w:type="paragraph" w:styleId="CommentSubject">
    <w:name w:val="annotation subject"/>
    <w:basedOn w:val="CommentText"/>
    <w:next w:val="CommentText"/>
    <w:link w:val="CommentSubjectChar"/>
    <w:uiPriority w:val="99"/>
    <w:semiHidden/>
    <w:unhideWhenUsed/>
    <w:rsid w:val="00667F4E"/>
    <w:rPr>
      <w:b/>
      <w:bCs/>
    </w:rPr>
  </w:style>
  <w:style w:type="character" w:customStyle="1" w:styleId="CommentSubjectChar">
    <w:name w:val="Comment Subject Char"/>
    <w:basedOn w:val="CommentTextChar"/>
    <w:link w:val="CommentSubject"/>
    <w:uiPriority w:val="99"/>
    <w:semiHidden/>
    <w:rsid w:val="00667F4E"/>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4DA1-E56F-4E12-BC71-776E35C5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6485</Words>
  <Characters>36967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Sims</dc:creator>
  <cp:keywords/>
  <dc:description/>
  <cp:lastModifiedBy>miranda hickmon</cp:lastModifiedBy>
  <cp:revision>13</cp:revision>
  <cp:lastPrinted>2016-04-01T18:42:00Z</cp:lastPrinted>
  <dcterms:created xsi:type="dcterms:W3CDTF">2023-02-27T18:04:00Z</dcterms:created>
  <dcterms:modified xsi:type="dcterms:W3CDTF">2023-03-17T02:12:00Z</dcterms:modified>
</cp:coreProperties>
</file>