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B45A" w14:textId="77777777" w:rsidR="0058311B" w:rsidRPr="0058311B" w:rsidRDefault="0058311B" w:rsidP="0058311B">
      <w:pPr>
        <w:spacing w:after="0" w:line="240" w:lineRule="auto"/>
        <w:jc w:val="center"/>
        <w:rPr>
          <w:rFonts w:ascii="Arial" w:eastAsia="Times New Roman" w:hAnsi="Arial" w:cs="Arial"/>
          <w:b/>
        </w:rPr>
      </w:pPr>
    </w:p>
    <w:p w14:paraId="2E8DA9AD" w14:textId="77777777" w:rsidR="0058311B" w:rsidRPr="0058311B" w:rsidRDefault="0058311B" w:rsidP="0058311B">
      <w:pPr>
        <w:spacing w:after="0" w:line="240" w:lineRule="auto"/>
        <w:ind w:left="1440" w:hanging="1440"/>
        <w:jc w:val="center"/>
        <w:rPr>
          <w:rFonts w:ascii="Arial" w:eastAsia="Times New Roman" w:hAnsi="Arial" w:cs="Arial"/>
        </w:rPr>
      </w:pPr>
      <w:r w:rsidRPr="0058311B">
        <w:rPr>
          <w:rFonts w:ascii="Arial" w:eastAsia="Times New Roman" w:hAnsi="Arial" w:cs="Arial"/>
        </w:rPr>
        <w:t>Original: 12 April 1993</w:t>
      </w:r>
    </w:p>
    <w:p w14:paraId="0BB3288B" w14:textId="77777777" w:rsidR="0058311B" w:rsidRPr="0058311B" w:rsidRDefault="0058311B" w:rsidP="0058311B">
      <w:pPr>
        <w:spacing w:after="0" w:line="240" w:lineRule="auto"/>
        <w:ind w:left="1440" w:hanging="1440"/>
        <w:jc w:val="center"/>
        <w:rPr>
          <w:rFonts w:ascii="Arial" w:eastAsia="Times New Roman" w:hAnsi="Arial" w:cs="Arial"/>
        </w:rPr>
      </w:pPr>
      <w:r w:rsidRPr="0058311B">
        <w:rPr>
          <w:rFonts w:ascii="Arial" w:eastAsia="Times New Roman" w:hAnsi="Arial" w:cs="Arial"/>
        </w:rPr>
        <w:t>Last Revised: 3 October 2017</w:t>
      </w:r>
    </w:p>
    <w:p w14:paraId="7327160A" w14:textId="77777777" w:rsidR="0058311B" w:rsidRPr="0058311B" w:rsidRDefault="0058311B" w:rsidP="0058311B">
      <w:pPr>
        <w:spacing w:after="0" w:line="240" w:lineRule="auto"/>
        <w:jc w:val="center"/>
        <w:rPr>
          <w:rFonts w:ascii="Arial" w:eastAsia="Times New Roman" w:hAnsi="Arial" w:cs="Arial"/>
        </w:rPr>
      </w:pPr>
    </w:p>
    <w:p w14:paraId="3D856AA7" w14:textId="77777777" w:rsidR="0058311B" w:rsidRPr="0058311B" w:rsidRDefault="0058311B" w:rsidP="0058311B">
      <w:pPr>
        <w:spacing w:after="0" w:line="240" w:lineRule="auto"/>
        <w:jc w:val="center"/>
        <w:rPr>
          <w:rFonts w:ascii="Arial" w:eastAsia="Times New Roman" w:hAnsi="Arial" w:cs="Arial"/>
        </w:rPr>
      </w:pPr>
    </w:p>
    <w:p w14:paraId="42596D99"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Article One</w:t>
      </w:r>
    </w:p>
    <w:p w14:paraId="7BCE53C1" w14:textId="77777777" w:rsidR="0058311B" w:rsidRPr="0058311B" w:rsidRDefault="0058311B" w:rsidP="0058311B">
      <w:pPr>
        <w:spacing w:after="0" w:line="240" w:lineRule="auto"/>
        <w:jc w:val="center"/>
        <w:rPr>
          <w:rFonts w:ascii="Arial" w:eastAsia="Times New Roman" w:hAnsi="Arial" w:cs="Arial"/>
          <w:b/>
          <w:sz w:val="20"/>
          <w:szCs w:val="20"/>
        </w:rPr>
      </w:pPr>
    </w:p>
    <w:p w14:paraId="357016C3"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NAME OF ORGANIZATION</w:t>
      </w:r>
    </w:p>
    <w:p w14:paraId="2826163A" w14:textId="77777777" w:rsidR="0058311B" w:rsidRPr="0058311B" w:rsidRDefault="0058311B" w:rsidP="0058311B">
      <w:pPr>
        <w:spacing w:after="0" w:line="240" w:lineRule="auto"/>
        <w:rPr>
          <w:rFonts w:ascii="Arial" w:eastAsia="Times New Roman" w:hAnsi="Arial" w:cs="Arial"/>
          <w:sz w:val="20"/>
          <w:szCs w:val="20"/>
        </w:rPr>
      </w:pPr>
    </w:p>
    <w:p w14:paraId="582F6B50"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1</w:t>
      </w:r>
      <w:r w:rsidRPr="0058311B">
        <w:rPr>
          <w:rFonts w:ascii="Arial" w:eastAsia="Times New Roman" w:hAnsi="Arial" w:cs="Arial"/>
          <w:sz w:val="20"/>
          <w:szCs w:val="20"/>
        </w:rPr>
        <w:tab/>
        <w:t>This organization shall be known as the San Luis Obispo County Fire Service Training Officers Association.</w:t>
      </w:r>
    </w:p>
    <w:p w14:paraId="2E34B767"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376CAE01"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2</w:t>
      </w:r>
      <w:r w:rsidRPr="0058311B">
        <w:rPr>
          <w:rFonts w:ascii="Arial" w:eastAsia="Times New Roman" w:hAnsi="Arial" w:cs="Arial"/>
          <w:sz w:val="20"/>
          <w:szCs w:val="20"/>
        </w:rPr>
        <w:tab/>
        <w:t>This organization shall be a subsidiary of the Fire Chiefs Association of San Luis Obispo County.</w:t>
      </w:r>
    </w:p>
    <w:p w14:paraId="5F5C300E" w14:textId="77777777" w:rsidR="0058311B" w:rsidRPr="0058311B" w:rsidRDefault="0058311B" w:rsidP="0058311B">
      <w:pPr>
        <w:spacing w:after="0" w:line="240" w:lineRule="auto"/>
        <w:jc w:val="center"/>
        <w:rPr>
          <w:rFonts w:ascii="Arial" w:eastAsia="Times New Roman" w:hAnsi="Arial" w:cs="Arial"/>
          <w:b/>
          <w:sz w:val="20"/>
          <w:szCs w:val="20"/>
        </w:rPr>
      </w:pPr>
    </w:p>
    <w:p w14:paraId="6EAC852A" w14:textId="77777777" w:rsidR="0058311B" w:rsidRPr="0058311B" w:rsidRDefault="0058311B" w:rsidP="0058311B">
      <w:pPr>
        <w:spacing w:after="0" w:line="240" w:lineRule="auto"/>
        <w:jc w:val="center"/>
        <w:rPr>
          <w:rFonts w:ascii="Arial" w:eastAsia="Times New Roman" w:hAnsi="Arial" w:cs="Arial"/>
          <w:b/>
          <w:sz w:val="20"/>
          <w:szCs w:val="20"/>
        </w:rPr>
      </w:pPr>
    </w:p>
    <w:p w14:paraId="6B7D94AA"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Article Two</w:t>
      </w:r>
    </w:p>
    <w:p w14:paraId="4BBD3A10" w14:textId="77777777" w:rsidR="0058311B" w:rsidRPr="0058311B" w:rsidRDefault="0058311B" w:rsidP="0058311B">
      <w:pPr>
        <w:spacing w:after="0" w:line="240" w:lineRule="auto"/>
        <w:jc w:val="center"/>
        <w:rPr>
          <w:rFonts w:ascii="Arial" w:eastAsia="Times New Roman" w:hAnsi="Arial" w:cs="Arial"/>
          <w:b/>
          <w:sz w:val="20"/>
          <w:szCs w:val="20"/>
        </w:rPr>
      </w:pPr>
    </w:p>
    <w:p w14:paraId="35695ED7"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OBJECTIVES OF THE ORGANIZATION</w:t>
      </w:r>
    </w:p>
    <w:p w14:paraId="26682E95" w14:textId="77777777" w:rsidR="0058311B" w:rsidRPr="0058311B" w:rsidRDefault="0058311B" w:rsidP="0058311B">
      <w:pPr>
        <w:spacing w:after="0" w:line="240" w:lineRule="auto"/>
        <w:rPr>
          <w:rFonts w:ascii="Arial" w:eastAsia="Times New Roman" w:hAnsi="Arial" w:cs="Arial"/>
          <w:sz w:val="20"/>
          <w:szCs w:val="20"/>
        </w:rPr>
      </w:pPr>
    </w:p>
    <w:p w14:paraId="05CFC0C1"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1</w:t>
      </w:r>
      <w:r w:rsidRPr="0058311B">
        <w:rPr>
          <w:rFonts w:ascii="Arial" w:eastAsia="Times New Roman" w:hAnsi="Arial" w:cs="Arial"/>
          <w:sz w:val="20"/>
          <w:szCs w:val="20"/>
        </w:rPr>
        <w:tab/>
        <w:t>To provide by mutual association of members, a forum to promote progressive safety, thinking and action relative to emergency response and fire service training, and to provide a medium for exchange of information and ideas among fire service training officers.</w:t>
      </w:r>
    </w:p>
    <w:p w14:paraId="0E226F8D"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5A1E39FB"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2</w:t>
      </w:r>
      <w:r w:rsidRPr="0058311B">
        <w:rPr>
          <w:rFonts w:ascii="Arial" w:eastAsia="Times New Roman" w:hAnsi="Arial" w:cs="Arial"/>
          <w:sz w:val="20"/>
          <w:szCs w:val="20"/>
        </w:rPr>
        <w:tab/>
        <w:t>That meetings held by this organization is to develop and coordinate training courses and SOGs common to the fire service within San Luis Obispo County.</w:t>
      </w:r>
    </w:p>
    <w:p w14:paraId="54A33025"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137ACCBE"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3</w:t>
      </w:r>
      <w:r w:rsidRPr="0058311B">
        <w:rPr>
          <w:rFonts w:ascii="Arial" w:eastAsia="Times New Roman" w:hAnsi="Arial" w:cs="Arial"/>
          <w:sz w:val="20"/>
          <w:szCs w:val="20"/>
        </w:rPr>
        <w:tab/>
        <w:t>To sponsor multi-agency training events.</w:t>
      </w:r>
    </w:p>
    <w:p w14:paraId="690D4B92" w14:textId="77777777" w:rsidR="0058311B" w:rsidRPr="0058311B" w:rsidRDefault="0058311B" w:rsidP="0058311B">
      <w:pPr>
        <w:spacing w:after="0" w:line="240" w:lineRule="auto"/>
        <w:rPr>
          <w:rFonts w:ascii="Arial" w:eastAsia="Times New Roman" w:hAnsi="Arial" w:cs="Arial"/>
          <w:sz w:val="20"/>
          <w:szCs w:val="20"/>
        </w:rPr>
      </w:pPr>
    </w:p>
    <w:p w14:paraId="3E1902DF" w14:textId="77777777" w:rsidR="0058311B" w:rsidRPr="0058311B" w:rsidRDefault="0058311B" w:rsidP="0058311B">
      <w:pPr>
        <w:spacing w:after="0" w:line="240" w:lineRule="auto"/>
        <w:rPr>
          <w:rFonts w:ascii="Arial" w:eastAsia="Times New Roman" w:hAnsi="Arial" w:cs="Arial"/>
          <w:sz w:val="20"/>
          <w:szCs w:val="20"/>
        </w:rPr>
      </w:pPr>
    </w:p>
    <w:p w14:paraId="608FEEE4"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Article Three</w:t>
      </w:r>
    </w:p>
    <w:p w14:paraId="0CCC7E6B" w14:textId="77777777" w:rsidR="0058311B" w:rsidRPr="0058311B" w:rsidRDefault="0058311B" w:rsidP="0058311B">
      <w:pPr>
        <w:spacing w:after="0" w:line="240" w:lineRule="auto"/>
        <w:jc w:val="center"/>
        <w:rPr>
          <w:rFonts w:ascii="Arial" w:eastAsia="Times New Roman" w:hAnsi="Arial" w:cs="Arial"/>
          <w:b/>
          <w:sz w:val="20"/>
          <w:szCs w:val="20"/>
        </w:rPr>
      </w:pPr>
    </w:p>
    <w:p w14:paraId="1C1A7D54"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QUALIFICATION FOR MEMBERSHIP</w:t>
      </w:r>
    </w:p>
    <w:p w14:paraId="3F46CAAB" w14:textId="77777777" w:rsidR="0058311B" w:rsidRPr="0058311B" w:rsidRDefault="0058311B" w:rsidP="0058311B">
      <w:pPr>
        <w:spacing w:after="0" w:line="240" w:lineRule="auto"/>
        <w:rPr>
          <w:rFonts w:ascii="Arial" w:eastAsia="Times New Roman" w:hAnsi="Arial" w:cs="Arial"/>
          <w:sz w:val="20"/>
          <w:szCs w:val="20"/>
        </w:rPr>
      </w:pPr>
    </w:p>
    <w:p w14:paraId="19D9E315"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1</w:t>
      </w:r>
      <w:r w:rsidRPr="0058311B">
        <w:rPr>
          <w:rFonts w:ascii="Arial" w:eastAsia="Times New Roman" w:hAnsi="Arial" w:cs="Arial"/>
          <w:sz w:val="20"/>
          <w:szCs w:val="20"/>
        </w:rPr>
        <w:tab/>
      </w:r>
      <w:r w:rsidRPr="0058311B">
        <w:rPr>
          <w:rFonts w:ascii="Arial" w:eastAsia="Times New Roman" w:hAnsi="Arial" w:cs="Arial"/>
          <w:b/>
          <w:sz w:val="20"/>
          <w:szCs w:val="20"/>
        </w:rPr>
        <w:t>Regular membership</w:t>
      </w:r>
      <w:r w:rsidRPr="0058311B">
        <w:rPr>
          <w:rFonts w:ascii="Arial" w:eastAsia="Times New Roman" w:hAnsi="Arial" w:cs="Arial"/>
          <w:sz w:val="20"/>
          <w:szCs w:val="20"/>
        </w:rPr>
        <w:t xml:space="preserve"> shall be limited to one member per department who is involved in training within each respective Municipal, County, State, Federal, Industrial, District, Rural, or Military Fire Departments in San Luis Obispo County, all educational entities, and related emergency management agencies.</w:t>
      </w:r>
    </w:p>
    <w:p w14:paraId="56E951C1"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4FF22AA2"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2</w:t>
      </w:r>
      <w:r w:rsidRPr="0058311B">
        <w:rPr>
          <w:rFonts w:ascii="Arial" w:eastAsia="Times New Roman" w:hAnsi="Arial" w:cs="Arial"/>
          <w:sz w:val="20"/>
          <w:szCs w:val="20"/>
        </w:rPr>
        <w:tab/>
      </w:r>
      <w:r w:rsidRPr="0058311B">
        <w:rPr>
          <w:rFonts w:ascii="Arial" w:eastAsia="Times New Roman" w:hAnsi="Arial" w:cs="Arial"/>
          <w:b/>
          <w:sz w:val="20"/>
          <w:szCs w:val="20"/>
        </w:rPr>
        <w:t>Associate membership</w:t>
      </w:r>
      <w:r w:rsidRPr="0058311B">
        <w:rPr>
          <w:rFonts w:ascii="Arial" w:eastAsia="Times New Roman" w:hAnsi="Arial" w:cs="Arial"/>
          <w:sz w:val="20"/>
          <w:szCs w:val="20"/>
        </w:rPr>
        <w:t xml:space="preserve"> may be granted upon recommendation of the regular members to any person or organization interested and in accord with the aims and purposes of the organization.</w:t>
      </w:r>
    </w:p>
    <w:p w14:paraId="185A7AAC"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6220C896"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3</w:t>
      </w:r>
      <w:r w:rsidRPr="0058311B">
        <w:rPr>
          <w:rFonts w:ascii="Arial" w:eastAsia="Times New Roman" w:hAnsi="Arial" w:cs="Arial"/>
          <w:sz w:val="20"/>
          <w:szCs w:val="20"/>
        </w:rPr>
        <w:tab/>
      </w:r>
      <w:r w:rsidRPr="0058311B">
        <w:rPr>
          <w:rFonts w:ascii="Arial" w:eastAsia="Times New Roman" w:hAnsi="Arial" w:cs="Arial"/>
          <w:b/>
          <w:sz w:val="20"/>
          <w:szCs w:val="20"/>
        </w:rPr>
        <w:t>Voting</w:t>
      </w:r>
      <w:r w:rsidRPr="0058311B">
        <w:rPr>
          <w:rFonts w:ascii="Arial" w:eastAsia="Times New Roman" w:hAnsi="Arial" w:cs="Arial"/>
          <w:sz w:val="20"/>
          <w:szCs w:val="20"/>
        </w:rPr>
        <w:t>. The right to vote, submit motions or second motions, and to hold office, shall be limited to those persons holding regular membership and are limited to</w:t>
      </w:r>
      <w:ins w:id="0" w:author="Brandon Wall" w:date="2017-06-19T12:59:00Z">
        <w:r w:rsidRPr="0058311B">
          <w:rPr>
            <w:rFonts w:ascii="Arial" w:eastAsia="Times New Roman" w:hAnsi="Arial" w:cs="Arial"/>
            <w:sz w:val="20"/>
            <w:szCs w:val="20"/>
          </w:rPr>
          <w:t xml:space="preserve"> </w:t>
        </w:r>
      </w:ins>
      <w:r w:rsidRPr="0058311B">
        <w:rPr>
          <w:rFonts w:ascii="Arial" w:eastAsia="Times New Roman" w:hAnsi="Arial" w:cs="Arial"/>
          <w:sz w:val="20"/>
          <w:szCs w:val="20"/>
        </w:rPr>
        <w:t>one vote per department or agency.</w:t>
      </w:r>
    </w:p>
    <w:p w14:paraId="1EBC13DC"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3052B1F2" w14:textId="77777777" w:rsid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4</w:t>
      </w:r>
      <w:r w:rsidRPr="0058311B">
        <w:rPr>
          <w:rFonts w:ascii="Arial" w:eastAsia="Times New Roman" w:hAnsi="Arial" w:cs="Arial"/>
          <w:sz w:val="20"/>
          <w:szCs w:val="20"/>
        </w:rPr>
        <w:tab/>
      </w:r>
      <w:r w:rsidRPr="0058311B">
        <w:rPr>
          <w:rFonts w:ascii="Arial" w:eastAsia="Times New Roman" w:hAnsi="Arial" w:cs="Arial"/>
          <w:b/>
          <w:sz w:val="20"/>
          <w:szCs w:val="20"/>
        </w:rPr>
        <w:t>Soliciting of Funds</w:t>
      </w:r>
      <w:r w:rsidRPr="0058311B">
        <w:rPr>
          <w:rFonts w:ascii="Arial" w:eastAsia="Times New Roman" w:hAnsi="Arial" w:cs="Arial"/>
          <w:sz w:val="20"/>
          <w:szCs w:val="20"/>
        </w:rPr>
        <w:t>. No member or associate member of this organization shall make it their business to solicit funds for the organization. The exception being with the consent of the membership</w:t>
      </w:r>
      <w:r>
        <w:rPr>
          <w:rFonts w:ascii="Arial" w:eastAsia="Times New Roman" w:hAnsi="Arial" w:cs="Arial"/>
          <w:sz w:val="20"/>
          <w:szCs w:val="20"/>
        </w:rPr>
        <w:t>.</w:t>
      </w:r>
    </w:p>
    <w:p w14:paraId="6F814E47"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4EA4F0EE"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5</w:t>
      </w:r>
      <w:r w:rsidRPr="0058311B">
        <w:rPr>
          <w:rFonts w:ascii="Arial" w:eastAsia="Times New Roman" w:hAnsi="Arial" w:cs="Arial"/>
          <w:sz w:val="20"/>
          <w:szCs w:val="20"/>
        </w:rPr>
        <w:tab/>
      </w:r>
      <w:r w:rsidRPr="0058311B">
        <w:rPr>
          <w:rFonts w:ascii="Arial" w:eastAsia="Times New Roman" w:hAnsi="Arial" w:cs="Arial"/>
          <w:b/>
          <w:sz w:val="20"/>
          <w:szCs w:val="20"/>
        </w:rPr>
        <w:t>Dues</w:t>
      </w:r>
      <w:r w:rsidRPr="0058311B">
        <w:rPr>
          <w:rFonts w:ascii="Arial" w:eastAsia="Times New Roman" w:hAnsi="Arial" w:cs="Arial"/>
          <w:sz w:val="20"/>
          <w:szCs w:val="20"/>
        </w:rPr>
        <w:t>. The dues of this organization shall be determined by the officers and membership. Dues must be paid by the first regular meeting of January each year. Any person/agency delinquent 90 days after this date shall be dropped from membership.</w:t>
      </w:r>
    </w:p>
    <w:p w14:paraId="28BBAD1C"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sz w:val="20"/>
          <w:szCs w:val="20"/>
        </w:rPr>
        <w:br w:type="page"/>
      </w:r>
      <w:r w:rsidRPr="0058311B">
        <w:rPr>
          <w:rFonts w:ascii="Arial" w:eastAsia="Times New Roman" w:hAnsi="Arial" w:cs="Arial"/>
          <w:b/>
          <w:sz w:val="20"/>
          <w:szCs w:val="20"/>
        </w:rPr>
        <w:lastRenderedPageBreak/>
        <w:t>Article Four</w:t>
      </w:r>
    </w:p>
    <w:p w14:paraId="42ECCC0F" w14:textId="77777777" w:rsidR="0058311B" w:rsidRPr="0058311B" w:rsidRDefault="0058311B" w:rsidP="0058311B">
      <w:pPr>
        <w:spacing w:after="0" w:line="240" w:lineRule="auto"/>
        <w:jc w:val="center"/>
        <w:rPr>
          <w:rFonts w:ascii="Arial" w:eastAsia="Times New Roman" w:hAnsi="Arial" w:cs="Arial"/>
          <w:b/>
          <w:sz w:val="20"/>
          <w:szCs w:val="20"/>
        </w:rPr>
      </w:pPr>
    </w:p>
    <w:p w14:paraId="115D40D5"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NUMBER OF OFFICERS – DUTIES</w:t>
      </w:r>
    </w:p>
    <w:p w14:paraId="418CD5A4" w14:textId="77777777" w:rsidR="0058311B" w:rsidRPr="0058311B" w:rsidRDefault="0058311B" w:rsidP="0058311B">
      <w:pPr>
        <w:spacing w:after="0" w:line="240" w:lineRule="auto"/>
        <w:rPr>
          <w:rFonts w:ascii="Arial" w:eastAsia="Times New Roman" w:hAnsi="Arial" w:cs="Arial"/>
          <w:sz w:val="20"/>
          <w:szCs w:val="20"/>
        </w:rPr>
      </w:pPr>
    </w:p>
    <w:p w14:paraId="52ECB923"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1</w:t>
      </w:r>
      <w:r w:rsidRPr="0058311B">
        <w:rPr>
          <w:rFonts w:ascii="Arial" w:eastAsia="Times New Roman" w:hAnsi="Arial" w:cs="Arial"/>
          <w:sz w:val="20"/>
          <w:szCs w:val="20"/>
        </w:rPr>
        <w:tab/>
        <w:t>The officers of the organization shall be as follows: President, Vice President, Secretary/Treasurer.</w:t>
      </w:r>
    </w:p>
    <w:p w14:paraId="5E875545"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08DF24F1"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2</w:t>
      </w:r>
      <w:r w:rsidRPr="0058311B">
        <w:rPr>
          <w:rFonts w:ascii="Arial" w:eastAsia="Times New Roman" w:hAnsi="Arial" w:cs="Arial"/>
          <w:sz w:val="20"/>
          <w:szCs w:val="20"/>
        </w:rPr>
        <w:tab/>
      </w:r>
      <w:r w:rsidRPr="0058311B">
        <w:rPr>
          <w:rFonts w:ascii="Arial" w:eastAsia="Times New Roman" w:hAnsi="Arial" w:cs="Arial"/>
          <w:b/>
          <w:sz w:val="20"/>
          <w:szCs w:val="20"/>
        </w:rPr>
        <w:t>Nominations and election of officers</w:t>
      </w:r>
      <w:r w:rsidRPr="0058311B">
        <w:rPr>
          <w:rFonts w:ascii="Arial" w:eastAsia="Times New Roman" w:hAnsi="Arial" w:cs="Arial"/>
          <w:sz w:val="20"/>
          <w:szCs w:val="20"/>
        </w:rPr>
        <w:t>. Officers shall be nominated and elected to serve a term of two years. Nominations shall be solicited at the December meeting of each odd-numbered year. Elections will be held in January, with the new officers taking office in February. If conditions arise which prevent an officer from serving a full term, accommodation to conduct mid-term elections shall be considered.</w:t>
      </w:r>
    </w:p>
    <w:p w14:paraId="7398E21A"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4B26F442"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3</w:t>
      </w:r>
      <w:r w:rsidRPr="0058311B">
        <w:rPr>
          <w:rFonts w:ascii="Arial" w:eastAsia="Times New Roman" w:hAnsi="Arial" w:cs="Arial"/>
          <w:sz w:val="20"/>
          <w:szCs w:val="20"/>
        </w:rPr>
        <w:tab/>
      </w:r>
      <w:r w:rsidRPr="0058311B">
        <w:rPr>
          <w:rFonts w:ascii="Arial" w:eastAsia="Times New Roman" w:hAnsi="Arial" w:cs="Arial"/>
          <w:b/>
          <w:sz w:val="20"/>
          <w:szCs w:val="20"/>
        </w:rPr>
        <w:t>Duties of the President</w:t>
      </w:r>
      <w:r w:rsidRPr="0058311B">
        <w:rPr>
          <w:rFonts w:ascii="Arial" w:eastAsia="Times New Roman" w:hAnsi="Arial" w:cs="Arial"/>
          <w:sz w:val="20"/>
          <w:szCs w:val="20"/>
        </w:rPr>
        <w:t>. The President shall preside at all general meetings of the organization. The President shall have the power to appoint any committee deemed advisable, or that is authorized by the membership of the organization. The President shall be advised of any committee meetings held during the previous month, and it shall be the duty of the President to see that entry is made in the minutes to record each committee meeting. The President or designated representative shall attend the regular meetings of the San Luis Obispo County Fire Chiefs Association.</w:t>
      </w:r>
    </w:p>
    <w:p w14:paraId="307568B6"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233ED4B4"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4</w:t>
      </w:r>
      <w:r w:rsidRPr="0058311B">
        <w:rPr>
          <w:rFonts w:ascii="Arial" w:eastAsia="Times New Roman" w:hAnsi="Arial" w:cs="Arial"/>
          <w:sz w:val="20"/>
          <w:szCs w:val="20"/>
        </w:rPr>
        <w:tab/>
      </w:r>
      <w:r w:rsidRPr="0058311B">
        <w:rPr>
          <w:rFonts w:ascii="Arial" w:eastAsia="Times New Roman" w:hAnsi="Arial" w:cs="Arial"/>
          <w:b/>
          <w:sz w:val="20"/>
          <w:szCs w:val="20"/>
        </w:rPr>
        <w:t>Duties of the Vice President</w:t>
      </w:r>
      <w:r w:rsidRPr="0058311B">
        <w:rPr>
          <w:rFonts w:ascii="Arial" w:eastAsia="Times New Roman" w:hAnsi="Arial" w:cs="Arial"/>
          <w:sz w:val="20"/>
          <w:szCs w:val="20"/>
        </w:rPr>
        <w:t>. It shall be the duty of the Vice President, in the absence of the President, to perform the duties pertaining to that office. In the event the office of President is vacant for any cause, the Vice President shall automatically be nominated for President and complete as President the unexpired term. The new President shall determine the need for an election to fill the vacant Vice President position. The Vice President shall assist in organizing, coordinating and scheduling all general membership meetings. He/she shall arrange for a Fire Department to act as host for each meeting.</w:t>
      </w:r>
    </w:p>
    <w:p w14:paraId="3C72B4EA"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17933F57"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5</w:t>
      </w:r>
      <w:r w:rsidRPr="0058311B">
        <w:rPr>
          <w:rFonts w:ascii="Arial" w:eastAsia="Times New Roman" w:hAnsi="Arial" w:cs="Arial"/>
          <w:sz w:val="20"/>
          <w:szCs w:val="20"/>
        </w:rPr>
        <w:tab/>
      </w:r>
      <w:r w:rsidRPr="0058311B">
        <w:rPr>
          <w:rFonts w:ascii="Arial" w:eastAsia="Times New Roman" w:hAnsi="Arial" w:cs="Arial"/>
          <w:b/>
          <w:sz w:val="20"/>
          <w:szCs w:val="20"/>
        </w:rPr>
        <w:t>Duties of the Secretary/Treasurer</w:t>
      </w:r>
      <w:r w:rsidRPr="0058311B">
        <w:rPr>
          <w:rFonts w:ascii="Arial" w:eastAsia="Times New Roman" w:hAnsi="Arial" w:cs="Arial"/>
          <w:sz w:val="20"/>
          <w:szCs w:val="20"/>
        </w:rPr>
        <w:t>. It shall be the duty of the Secretary/Treasurer in the absence of the President and Vice President to preside at meetings. It shall be the duty of the Secretary/Treasurer to keep a true and faithful account of the minutes of all meetings, and to keep all records of whatsoever nature for the organization. He/she shall keep a list of names of members; he/she shall notify each member of an impending meeting, and where and when the meeting is to be held; he/she shall prepare all communications authorized to be sent by the organization or by the President; he/she shall provide the membership with an agenda of matters to come up under each section of the order of business; he/she shall receive all dues, donations or other monies of the organization; and it shall be his/her duty to sign all disbursements when authorized by the President. He/she shall prepare a financial statement for presentation at the monthly meeting. He/she shall prepare a year-end financial report for presentation at the January meeting.</w:t>
      </w:r>
    </w:p>
    <w:p w14:paraId="06F1A747"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sz w:val="20"/>
          <w:szCs w:val="20"/>
        </w:rPr>
        <w:br w:type="page"/>
      </w:r>
      <w:r w:rsidRPr="0058311B">
        <w:rPr>
          <w:rFonts w:ascii="Arial" w:eastAsia="Times New Roman" w:hAnsi="Arial" w:cs="Arial"/>
          <w:b/>
          <w:sz w:val="20"/>
          <w:szCs w:val="20"/>
        </w:rPr>
        <w:lastRenderedPageBreak/>
        <w:t>Article Five</w:t>
      </w:r>
    </w:p>
    <w:p w14:paraId="7FAB0AE2" w14:textId="77777777" w:rsidR="0058311B" w:rsidRPr="0058311B" w:rsidRDefault="0058311B" w:rsidP="0058311B">
      <w:pPr>
        <w:spacing w:after="0" w:line="240" w:lineRule="auto"/>
        <w:jc w:val="center"/>
        <w:rPr>
          <w:rFonts w:ascii="Arial" w:eastAsia="Times New Roman" w:hAnsi="Arial" w:cs="Arial"/>
          <w:b/>
          <w:sz w:val="20"/>
          <w:szCs w:val="20"/>
        </w:rPr>
      </w:pPr>
    </w:p>
    <w:p w14:paraId="5FCD73DD"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MEETINGS</w:t>
      </w:r>
    </w:p>
    <w:p w14:paraId="67E2D78C" w14:textId="77777777" w:rsidR="0058311B" w:rsidRPr="0058311B" w:rsidRDefault="0058311B" w:rsidP="0058311B">
      <w:pPr>
        <w:spacing w:after="0" w:line="240" w:lineRule="auto"/>
        <w:rPr>
          <w:rFonts w:ascii="Arial" w:eastAsia="Times New Roman" w:hAnsi="Arial" w:cs="Arial"/>
          <w:sz w:val="20"/>
          <w:szCs w:val="20"/>
        </w:rPr>
      </w:pPr>
    </w:p>
    <w:p w14:paraId="04741624" w14:textId="77777777" w:rsidR="0058311B" w:rsidRPr="0058311B" w:rsidRDefault="0058311B" w:rsidP="0058311B">
      <w:pPr>
        <w:spacing w:after="0" w:line="240" w:lineRule="auto"/>
        <w:ind w:left="1440" w:hanging="1440"/>
        <w:rPr>
          <w:ins w:id="1" w:author="Brandon Wall" w:date="2017-02-24T12:19:00Z"/>
          <w:rFonts w:ascii="Arial" w:eastAsia="Times New Roman" w:hAnsi="Arial" w:cs="Arial"/>
        </w:rPr>
      </w:pPr>
      <w:r w:rsidRPr="0058311B">
        <w:rPr>
          <w:rFonts w:ascii="Arial" w:eastAsia="Times New Roman" w:hAnsi="Arial" w:cs="Arial"/>
          <w:sz w:val="20"/>
          <w:szCs w:val="20"/>
        </w:rPr>
        <w:t>Section 1</w:t>
      </w:r>
      <w:r w:rsidRPr="0058311B">
        <w:rPr>
          <w:rFonts w:ascii="Arial" w:eastAsia="Times New Roman" w:hAnsi="Arial" w:cs="Arial"/>
          <w:sz w:val="20"/>
          <w:szCs w:val="20"/>
        </w:rPr>
        <w:tab/>
      </w:r>
      <w:r w:rsidRPr="0058311B">
        <w:rPr>
          <w:rFonts w:ascii="Arial" w:eastAsia="Times New Roman" w:hAnsi="Arial" w:cs="Arial"/>
          <w:b/>
          <w:sz w:val="20"/>
          <w:szCs w:val="20"/>
        </w:rPr>
        <w:t>General membership meetings</w:t>
      </w:r>
      <w:r w:rsidRPr="0058311B">
        <w:rPr>
          <w:rFonts w:ascii="Arial" w:eastAsia="Times New Roman" w:hAnsi="Arial" w:cs="Arial"/>
          <w:sz w:val="20"/>
          <w:szCs w:val="20"/>
        </w:rPr>
        <w:t>. Meetings shall be held monthly or as decided on by the elected officers. Meetings shall be held on the third Tuesday of the month. Teleconference meetings will be identified on the annual schedule prior to the start of the new year.</w:t>
      </w:r>
    </w:p>
    <w:p w14:paraId="7482155A"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3D7A1954"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102A7A45"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2</w:t>
      </w:r>
      <w:r w:rsidRPr="0058311B">
        <w:rPr>
          <w:rFonts w:ascii="Arial" w:eastAsia="Times New Roman" w:hAnsi="Arial" w:cs="Arial"/>
          <w:sz w:val="20"/>
          <w:szCs w:val="20"/>
        </w:rPr>
        <w:tab/>
      </w:r>
      <w:r w:rsidRPr="0058311B">
        <w:rPr>
          <w:rFonts w:ascii="Arial" w:eastAsia="Times New Roman" w:hAnsi="Arial" w:cs="Arial"/>
          <w:b/>
          <w:sz w:val="20"/>
          <w:szCs w:val="20"/>
        </w:rPr>
        <w:t>Order of business</w:t>
      </w:r>
      <w:r w:rsidRPr="0058311B">
        <w:rPr>
          <w:rFonts w:ascii="Arial" w:eastAsia="Times New Roman" w:hAnsi="Arial" w:cs="Arial"/>
          <w:sz w:val="20"/>
          <w:szCs w:val="20"/>
        </w:rPr>
        <w:t>. The following schedule shall be conformed to as far as possible at all meetings:</w:t>
      </w:r>
    </w:p>
    <w:p w14:paraId="48A158DF" w14:textId="77777777" w:rsidR="0058311B" w:rsidRPr="0058311B" w:rsidRDefault="0058311B" w:rsidP="0058311B">
      <w:pPr>
        <w:spacing w:after="0" w:line="240" w:lineRule="auto"/>
        <w:rPr>
          <w:rFonts w:ascii="Arial" w:eastAsia="Times New Roman" w:hAnsi="Arial" w:cs="Arial"/>
          <w:sz w:val="20"/>
          <w:szCs w:val="20"/>
        </w:rPr>
      </w:pPr>
    </w:p>
    <w:p w14:paraId="70DB3881"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Call to order, roll call.</w:t>
      </w:r>
    </w:p>
    <w:p w14:paraId="2513905F"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Introduction of members.</w:t>
      </w:r>
    </w:p>
    <w:p w14:paraId="7A964860"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Update mailing an email list, correspondence.</w:t>
      </w:r>
    </w:p>
    <w:p w14:paraId="72639018"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Minutes of previous meeting.</w:t>
      </w:r>
    </w:p>
    <w:p w14:paraId="709BE76B"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Meeting reports: Chiefs, Tri-County Training Officers, Southern Section Training Officers.</w:t>
      </w:r>
    </w:p>
    <w:p w14:paraId="2809FA12"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Old business.</w:t>
      </w:r>
    </w:p>
    <w:p w14:paraId="21CB444E"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New business.</w:t>
      </w:r>
    </w:p>
    <w:p w14:paraId="0E082DEB"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Round table—good of the organization.</w:t>
      </w:r>
    </w:p>
    <w:p w14:paraId="6AD65215" w14:textId="77777777" w:rsidR="0058311B" w:rsidRPr="0058311B" w:rsidRDefault="0058311B" w:rsidP="0058311B">
      <w:pPr>
        <w:numPr>
          <w:ilvl w:val="0"/>
          <w:numId w:val="6"/>
        </w:numPr>
        <w:spacing w:after="0" w:line="240" w:lineRule="auto"/>
        <w:rPr>
          <w:rFonts w:ascii="Arial" w:eastAsia="Times New Roman" w:hAnsi="Arial" w:cs="Arial"/>
          <w:sz w:val="20"/>
          <w:szCs w:val="20"/>
        </w:rPr>
      </w:pPr>
      <w:r w:rsidRPr="0058311B">
        <w:rPr>
          <w:rFonts w:ascii="Arial" w:eastAsia="Times New Roman" w:hAnsi="Arial" w:cs="Arial"/>
          <w:sz w:val="20"/>
          <w:szCs w:val="20"/>
        </w:rPr>
        <w:t>Announcements.</w:t>
      </w:r>
    </w:p>
    <w:p w14:paraId="3B17D4EF" w14:textId="77777777" w:rsidR="0058311B" w:rsidRPr="0058311B" w:rsidRDefault="0058311B" w:rsidP="0058311B">
      <w:pPr>
        <w:spacing w:after="0" w:line="240" w:lineRule="auto"/>
        <w:rPr>
          <w:rFonts w:ascii="Arial" w:eastAsia="Times New Roman" w:hAnsi="Arial" w:cs="Arial"/>
          <w:sz w:val="20"/>
          <w:szCs w:val="20"/>
        </w:rPr>
      </w:pPr>
    </w:p>
    <w:p w14:paraId="1C509E7B"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3</w:t>
      </w:r>
      <w:r w:rsidRPr="0058311B">
        <w:rPr>
          <w:rFonts w:ascii="Arial" w:eastAsia="Times New Roman" w:hAnsi="Arial" w:cs="Arial"/>
          <w:sz w:val="20"/>
          <w:szCs w:val="20"/>
        </w:rPr>
        <w:tab/>
      </w:r>
      <w:r w:rsidRPr="0058311B">
        <w:rPr>
          <w:rFonts w:ascii="Arial" w:eastAsia="Times New Roman" w:hAnsi="Arial" w:cs="Arial"/>
          <w:b/>
          <w:sz w:val="20"/>
          <w:szCs w:val="20"/>
        </w:rPr>
        <w:t>Authority</w:t>
      </w:r>
      <w:r w:rsidRPr="0058311B">
        <w:rPr>
          <w:rFonts w:ascii="Arial" w:eastAsia="Times New Roman" w:hAnsi="Arial" w:cs="Arial"/>
          <w:sz w:val="20"/>
          <w:szCs w:val="20"/>
        </w:rPr>
        <w:t>. Unless otherwise provided in these Bylaws, the rules contained in “Robert’s Rules of Order – Revised” shall govern the transaction of business at all meetings.</w:t>
      </w:r>
    </w:p>
    <w:p w14:paraId="5BDC9D5D"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398DD9F8"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4</w:t>
      </w:r>
      <w:r w:rsidRPr="0058311B">
        <w:rPr>
          <w:rFonts w:ascii="Arial" w:eastAsia="Times New Roman" w:hAnsi="Arial" w:cs="Arial"/>
          <w:sz w:val="20"/>
          <w:szCs w:val="20"/>
        </w:rPr>
        <w:tab/>
      </w:r>
      <w:r w:rsidRPr="0058311B">
        <w:rPr>
          <w:rFonts w:ascii="Arial" w:eastAsia="Times New Roman" w:hAnsi="Arial" w:cs="Arial"/>
          <w:b/>
          <w:sz w:val="20"/>
          <w:szCs w:val="20"/>
        </w:rPr>
        <w:t>Quorum</w:t>
      </w:r>
      <w:r w:rsidRPr="0058311B">
        <w:rPr>
          <w:rFonts w:ascii="Arial" w:eastAsia="Times New Roman" w:hAnsi="Arial" w:cs="Arial"/>
          <w:sz w:val="20"/>
          <w:szCs w:val="20"/>
        </w:rPr>
        <w:t>. A minimum of five regular members, which shall include one elected officer, will constitute a quorum for the transaction of business of this Association.</w:t>
      </w:r>
    </w:p>
    <w:p w14:paraId="11EFC920" w14:textId="77777777" w:rsidR="0058311B" w:rsidRPr="0058311B" w:rsidRDefault="0058311B" w:rsidP="0058311B">
      <w:pPr>
        <w:spacing w:after="0" w:line="240" w:lineRule="auto"/>
        <w:rPr>
          <w:rFonts w:ascii="Arial" w:eastAsia="Times New Roman" w:hAnsi="Arial" w:cs="Arial"/>
          <w:sz w:val="20"/>
          <w:szCs w:val="20"/>
        </w:rPr>
      </w:pPr>
    </w:p>
    <w:p w14:paraId="370395C9" w14:textId="77777777" w:rsidR="0058311B" w:rsidRPr="0058311B" w:rsidRDefault="0058311B" w:rsidP="0058311B">
      <w:pPr>
        <w:spacing w:after="0" w:line="240" w:lineRule="auto"/>
        <w:jc w:val="center"/>
        <w:rPr>
          <w:rFonts w:ascii="Arial" w:eastAsia="Times New Roman" w:hAnsi="Arial" w:cs="Arial"/>
          <w:b/>
          <w:sz w:val="20"/>
          <w:szCs w:val="20"/>
        </w:rPr>
      </w:pPr>
    </w:p>
    <w:p w14:paraId="1F960C99"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Article Six</w:t>
      </w:r>
    </w:p>
    <w:p w14:paraId="5A6E157C" w14:textId="77777777" w:rsidR="0058311B" w:rsidRPr="0058311B" w:rsidRDefault="0058311B" w:rsidP="0058311B">
      <w:pPr>
        <w:spacing w:after="0" w:line="240" w:lineRule="auto"/>
        <w:jc w:val="center"/>
        <w:rPr>
          <w:rFonts w:ascii="Arial" w:eastAsia="Times New Roman" w:hAnsi="Arial" w:cs="Arial"/>
          <w:b/>
          <w:sz w:val="20"/>
          <w:szCs w:val="20"/>
        </w:rPr>
      </w:pPr>
    </w:p>
    <w:p w14:paraId="4C3B0FF6"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AMENDMENTS</w:t>
      </w:r>
    </w:p>
    <w:p w14:paraId="10E02903" w14:textId="77777777" w:rsidR="0058311B" w:rsidRPr="0058311B" w:rsidRDefault="0058311B" w:rsidP="0058311B">
      <w:pPr>
        <w:spacing w:after="0" w:line="240" w:lineRule="auto"/>
        <w:rPr>
          <w:rFonts w:ascii="Arial" w:eastAsia="Times New Roman" w:hAnsi="Arial" w:cs="Arial"/>
          <w:sz w:val="20"/>
          <w:szCs w:val="20"/>
        </w:rPr>
      </w:pPr>
    </w:p>
    <w:p w14:paraId="02920700"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1</w:t>
      </w:r>
      <w:r w:rsidRPr="0058311B">
        <w:rPr>
          <w:rFonts w:ascii="Arial" w:eastAsia="Times New Roman" w:hAnsi="Arial" w:cs="Arial"/>
          <w:sz w:val="20"/>
          <w:szCs w:val="20"/>
        </w:rPr>
        <w:tab/>
        <w:t xml:space="preserve">The Bylaws of the Association may be amended at any meeting of the Association by a two-thirds vote of the departments present, </w:t>
      </w:r>
      <w:proofErr w:type="gramStart"/>
      <w:r w:rsidRPr="0058311B">
        <w:rPr>
          <w:rFonts w:ascii="Arial" w:eastAsia="Times New Roman" w:hAnsi="Arial" w:cs="Arial"/>
          <w:sz w:val="20"/>
          <w:szCs w:val="20"/>
        </w:rPr>
        <w:t>provided that</w:t>
      </w:r>
      <w:proofErr w:type="gramEnd"/>
      <w:r w:rsidRPr="0058311B">
        <w:rPr>
          <w:rFonts w:ascii="Arial" w:eastAsia="Times New Roman" w:hAnsi="Arial" w:cs="Arial"/>
          <w:sz w:val="20"/>
          <w:szCs w:val="20"/>
        </w:rPr>
        <w:t xml:space="preserve"> notice of the proposed amendment shall have been contained in the notice of the meeting.</w:t>
      </w:r>
    </w:p>
    <w:p w14:paraId="3723333D" w14:textId="77777777" w:rsidR="0058311B" w:rsidRPr="0058311B" w:rsidRDefault="0058311B" w:rsidP="0058311B">
      <w:pPr>
        <w:spacing w:after="0" w:line="240" w:lineRule="auto"/>
        <w:rPr>
          <w:rFonts w:ascii="Arial" w:eastAsia="Times New Roman" w:hAnsi="Arial" w:cs="Arial"/>
          <w:sz w:val="20"/>
          <w:szCs w:val="20"/>
        </w:rPr>
      </w:pPr>
    </w:p>
    <w:p w14:paraId="5C717364" w14:textId="77777777" w:rsidR="0058311B" w:rsidRPr="0058311B" w:rsidRDefault="0058311B" w:rsidP="0058311B">
      <w:pPr>
        <w:spacing w:after="0" w:line="240" w:lineRule="auto"/>
        <w:jc w:val="center"/>
        <w:rPr>
          <w:rFonts w:ascii="Arial" w:eastAsia="Times New Roman" w:hAnsi="Arial" w:cs="Arial"/>
          <w:b/>
          <w:sz w:val="20"/>
          <w:szCs w:val="20"/>
        </w:rPr>
      </w:pPr>
    </w:p>
    <w:p w14:paraId="0764B812" w14:textId="77777777" w:rsidR="0058311B" w:rsidRPr="0058311B" w:rsidRDefault="0058311B" w:rsidP="0058311B">
      <w:pPr>
        <w:spacing w:after="0" w:line="240" w:lineRule="auto"/>
        <w:jc w:val="center"/>
        <w:rPr>
          <w:rFonts w:ascii="Arial" w:eastAsia="Times New Roman" w:hAnsi="Arial" w:cs="Arial"/>
          <w:b/>
          <w:sz w:val="20"/>
          <w:szCs w:val="20"/>
        </w:rPr>
      </w:pPr>
    </w:p>
    <w:p w14:paraId="3DF63DDE" w14:textId="77777777" w:rsidR="0058311B" w:rsidRPr="0058311B" w:rsidRDefault="0058311B" w:rsidP="0058311B">
      <w:pPr>
        <w:spacing w:after="0" w:line="240" w:lineRule="auto"/>
        <w:jc w:val="center"/>
        <w:rPr>
          <w:rFonts w:ascii="Arial" w:eastAsia="Times New Roman" w:hAnsi="Arial" w:cs="Arial"/>
          <w:b/>
          <w:sz w:val="20"/>
          <w:szCs w:val="20"/>
        </w:rPr>
      </w:pPr>
    </w:p>
    <w:p w14:paraId="2AB03163" w14:textId="77777777" w:rsidR="0058311B" w:rsidRPr="0058311B" w:rsidRDefault="0058311B" w:rsidP="0058311B">
      <w:pPr>
        <w:spacing w:after="0" w:line="240" w:lineRule="auto"/>
        <w:jc w:val="center"/>
        <w:rPr>
          <w:rFonts w:ascii="Arial" w:eastAsia="Times New Roman" w:hAnsi="Arial" w:cs="Arial"/>
          <w:b/>
          <w:sz w:val="20"/>
          <w:szCs w:val="20"/>
        </w:rPr>
      </w:pPr>
    </w:p>
    <w:p w14:paraId="44635E3C" w14:textId="77777777" w:rsidR="0058311B" w:rsidRPr="0058311B" w:rsidRDefault="0058311B" w:rsidP="0058311B">
      <w:pPr>
        <w:spacing w:after="0" w:line="240" w:lineRule="auto"/>
        <w:jc w:val="center"/>
        <w:rPr>
          <w:rFonts w:ascii="Arial" w:eastAsia="Times New Roman" w:hAnsi="Arial" w:cs="Arial"/>
          <w:b/>
          <w:sz w:val="20"/>
          <w:szCs w:val="20"/>
        </w:rPr>
      </w:pPr>
    </w:p>
    <w:p w14:paraId="3322F146" w14:textId="77777777" w:rsidR="0058311B" w:rsidRPr="0058311B" w:rsidRDefault="0058311B" w:rsidP="0058311B">
      <w:pPr>
        <w:spacing w:after="0" w:line="240" w:lineRule="auto"/>
        <w:jc w:val="center"/>
        <w:rPr>
          <w:rFonts w:ascii="Arial" w:eastAsia="Times New Roman" w:hAnsi="Arial" w:cs="Arial"/>
          <w:b/>
          <w:sz w:val="20"/>
          <w:szCs w:val="20"/>
        </w:rPr>
      </w:pPr>
    </w:p>
    <w:p w14:paraId="5E8EDD39" w14:textId="77777777" w:rsidR="0058311B" w:rsidRPr="0058311B" w:rsidRDefault="0058311B" w:rsidP="0058311B">
      <w:pPr>
        <w:spacing w:after="0" w:line="240" w:lineRule="auto"/>
        <w:jc w:val="center"/>
        <w:rPr>
          <w:rFonts w:ascii="Arial" w:eastAsia="Times New Roman" w:hAnsi="Arial" w:cs="Arial"/>
          <w:b/>
          <w:sz w:val="20"/>
          <w:szCs w:val="20"/>
        </w:rPr>
      </w:pPr>
    </w:p>
    <w:p w14:paraId="29C9C8E6" w14:textId="77777777" w:rsidR="0058311B" w:rsidRPr="0058311B" w:rsidRDefault="0058311B" w:rsidP="0058311B">
      <w:pPr>
        <w:spacing w:after="0" w:line="240" w:lineRule="auto"/>
        <w:jc w:val="center"/>
        <w:rPr>
          <w:rFonts w:ascii="Arial" w:eastAsia="Times New Roman" w:hAnsi="Arial" w:cs="Arial"/>
          <w:b/>
          <w:sz w:val="20"/>
          <w:szCs w:val="20"/>
        </w:rPr>
      </w:pPr>
    </w:p>
    <w:p w14:paraId="3D2CD654" w14:textId="77777777" w:rsidR="0058311B" w:rsidRPr="0058311B" w:rsidRDefault="0058311B" w:rsidP="0058311B">
      <w:pPr>
        <w:spacing w:after="0" w:line="240" w:lineRule="auto"/>
        <w:jc w:val="center"/>
        <w:rPr>
          <w:rFonts w:ascii="Arial" w:eastAsia="Times New Roman" w:hAnsi="Arial" w:cs="Arial"/>
          <w:b/>
          <w:sz w:val="20"/>
          <w:szCs w:val="20"/>
        </w:rPr>
      </w:pPr>
    </w:p>
    <w:p w14:paraId="7C2725E2" w14:textId="77777777" w:rsidR="0058311B" w:rsidRPr="0058311B" w:rsidRDefault="0058311B" w:rsidP="0058311B">
      <w:pPr>
        <w:spacing w:after="0" w:line="240" w:lineRule="auto"/>
        <w:jc w:val="center"/>
        <w:rPr>
          <w:rFonts w:ascii="Arial" w:eastAsia="Times New Roman" w:hAnsi="Arial" w:cs="Arial"/>
          <w:b/>
          <w:sz w:val="20"/>
          <w:szCs w:val="20"/>
        </w:rPr>
      </w:pPr>
    </w:p>
    <w:p w14:paraId="04E55959" w14:textId="77777777" w:rsidR="0058311B" w:rsidRPr="0058311B" w:rsidRDefault="0058311B" w:rsidP="0058311B">
      <w:pPr>
        <w:spacing w:after="0" w:line="240" w:lineRule="auto"/>
        <w:jc w:val="center"/>
        <w:rPr>
          <w:rFonts w:ascii="Arial" w:eastAsia="Times New Roman" w:hAnsi="Arial" w:cs="Arial"/>
          <w:b/>
          <w:sz w:val="20"/>
          <w:szCs w:val="20"/>
        </w:rPr>
      </w:pPr>
    </w:p>
    <w:p w14:paraId="6DA163C0" w14:textId="77777777" w:rsidR="0058311B" w:rsidRPr="0058311B" w:rsidRDefault="0058311B" w:rsidP="0058311B">
      <w:pPr>
        <w:spacing w:after="0" w:line="240" w:lineRule="auto"/>
        <w:jc w:val="center"/>
        <w:rPr>
          <w:rFonts w:ascii="Arial" w:eastAsia="Times New Roman" w:hAnsi="Arial" w:cs="Arial"/>
          <w:b/>
          <w:sz w:val="20"/>
          <w:szCs w:val="20"/>
        </w:rPr>
      </w:pPr>
    </w:p>
    <w:p w14:paraId="637CB455" w14:textId="77777777" w:rsidR="0058311B" w:rsidRPr="0058311B" w:rsidRDefault="0058311B" w:rsidP="0058311B">
      <w:pPr>
        <w:spacing w:after="0" w:line="240" w:lineRule="auto"/>
        <w:jc w:val="center"/>
        <w:rPr>
          <w:rFonts w:ascii="Arial" w:eastAsia="Times New Roman" w:hAnsi="Arial" w:cs="Arial"/>
          <w:b/>
          <w:sz w:val="20"/>
          <w:szCs w:val="20"/>
        </w:rPr>
      </w:pPr>
    </w:p>
    <w:p w14:paraId="421F1D2F" w14:textId="77777777" w:rsidR="0058311B" w:rsidRPr="0058311B" w:rsidRDefault="0058311B" w:rsidP="0058311B">
      <w:pPr>
        <w:spacing w:after="0" w:line="240" w:lineRule="auto"/>
        <w:jc w:val="center"/>
        <w:rPr>
          <w:rFonts w:ascii="Arial" w:eastAsia="Times New Roman" w:hAnsi="Arial" w:cs="Arial"/>
          <w:b/>
          <w:sz w:val="20"/>
          <w:szCs w:val="20"/>
        </w:rPr>
      </w:pPr>
    </w:p>
    <w:p w14:paraId="3EAF7B07" w14:textId="77777777" w:rsidR="0058311B" w:rsidRPr="0058311B" w:rsidRDefault="0058311B" w:rsidP="0058311B">
      <w:pPr>
        <w:spacing w:after="0" w:line="240" w:lineRule="auto"/>
        <w:jc w:val="center"/>
        <w:rPr>
          <w:rFonts w:ascii="Arial" w:eastAsia="Times New Roman" w:hAnsi="Arial" w:cs="Arial"/>
          <w:b/>
          <w:sz w:val="20"/>
          <w:szCs w:val="20"/>
        </w:rPr>
      </w:pPr>
    </w:p>
    <w:p w14:paraId="6D0F850C" w14:textId="77777777" w:rsidR="0058311B" w:rsidRPr="0058311B" w:rsidRDefault="0058311B" w:rsidP="0058311B">
      <w:pPr>
        <w:spacing w:after="0" w:line="240" w:lineRule="auto"/>
        <w:rPr>
          <w:rFonts w:ascii="Arial" w:eastAsia="Times New Roman" w:hAnsi="Arial" w:cs="Arial"/>
          <w:b/>
          <w:sz w:val="20"/>
          <w:szCs w:val="20"/>
        </w:rPr>
      </w:pPr>
    </w:p>
    <w:p w14:paraId="076FFE78"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lastRenderedPageBreak/>
        <w:t>Article Seven</w:t>
      </w:r>
    </w:p>
    <w:p w14:paraId="6E8204A7" w14:textId="77777777" w:rsidR="0058311B" w:rsidRPr="0058311B" w:rsidRDefault="0058311B" w:rsidP="0058311B">
      <w:pPr>
        <w:spacing w:after="0" w:line="240" w:lineRule="auto"/>
        <w:jc w:val="center"/>
        <w:rPr>
          <w:rFonts w:ascii="Arial" w:eastAsia="Times New Roman" w:hAnsi="Arial" w:cs="Arial"/>
          <w:b/>
          <w:sz w:val="20"/>
          <w:szCs w:val="20"/>
        </w:rPr>
      </w:pPr>
    </w:p>
    <w:p w14:paraId="0CF96A51" w14:textId="77777777" w:rsidR="0058311B" w:rsidRPr="0058311B" w:rsidRDefault="0058311B" w:rsidP="0058311B">
      <w:pPr>
        <w:spacing w:after="0" w:line="240" w:lineRule="auto"/>
        <w:jc w:val="center"/>
        <w:rPr>
          <w:rFonts w:ascii="Arial" w:eastAsia="Times New Roman" w:hAnsi="Arial" w:cs="Arial"/>
          <w:b/>
          <w:sz w:val="20"/>
          <w:szCs w:val="20"/>
        </w:rPr>
      </w:pPr>
      <w:r w:rsidRPr="0058311B">
        <w:rPr>
          <w:rFonts w:ascii="Arial" w:eastAsia="Times New Roman" w:hAnsi="Arial" w:cs="Arial"/>
          <w:b/>
          <w:sz w:val="20"/>
          <w:szCs w:val="20"/>
        </w:rPr>
        <w:t>STANDARD OPERATING GUIDEBOOK</w:t>
      </w:r>
    </w:p>
    <w:p w14:paraId="57704B6A" w14:textId="77777777" w:rsidR="0058311B" w:rsidRPr="0058311B" w:rsidRDefault="0058311B" w:rsidP="0058311B">
      <w:pPr>
        <w:spacing w:after="0" w:line="240" w:lineRule="auto"/>
        <w:rPr>
          <w:rFonts w:ascii="Arial" w:eastAsia="Times New Roman" w:hAnsi="Arial" w:cs="Arial"/>
          <w:sz w:val="20"/>
          <w:szCs w:val="20"/>
        </w:rPr>
      </w:pPr>
    </w:p>
    <w:p w14:paraId="0A09FEDF" w14:textId="005A57CB"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1</w:t>
      </w:r>
      <w:r w:rsidRPr="0058311B">
        <w:rPr>
          <w:rFonts w:ascii="Arial" w:eastAsia="Times New Roman" w:hAnsi="Arial" w:cs="Arial"/>
          <w:sz w:val="20"/>
          <w:szCs w:val="20"/>
        </w:rPr>
        <w:tab/>
        <w:t xml:space="preserve">The Association, at the direction of the President, shall maintain a “Standard Operating Guidebook.” Standard Operating Guidelines will be used to provide continuity from administration to </w:t>
      </w:r>
      <w:r w:rsidR="00166A12" w:rsidRPr="0058311B">
        <w:rPr>
          <w:rFonts w:ascii="Arial" w:eastAsia="Times New Roman" w:hAnsi="Arial" w:cs="Arial"/>
          <w:sz w:val="20"/>
          <w:szCs w:val="20"/>
        </w:rPr>
        <w:t>administration and</w:t>
      </w:r>
      <w:r w:rsidRPr="0058311B">
        <w:rPr>
          <w:rFonts w:ascii="Arial" w:eastAsia="Times New Roman" w:hAnsi="Arial" w:cs="Arial"/>
          <w:sz w:val="20"/>
          <w:szCs w:val="20"/>
        </w:rPr>
        <w:t xml:space="preserve"> assist the Association and members in various aspects of normal Association operations.</w:t>
      </w:r>
    </w:p>
    <w:p w14:paraId="3C8370ED"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19900B9E"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2</w:t>
      </w:r>
      <w:r w:rsidRPr="0058311B">
        <w:rPr>
          <w:rFonts w:ascii="Arial" w:eastAsia="Times New Roman" w:hAnsi="Arial" w:cs="Arial"/>
          <w:sz w:val="20"/>
          <w:szCs w:val="20"/>
        </w:rPr>
        <w:tab/>
        <w:t xml:space="preserve">Standard Operating Guidelines shall be approved or amended with a two-thirds vote of the departments present, </w:t>
      </w:r>
      <w:proofErr w:type="gramStart"/>
      <w:r w:rsidRPr="0058311B">
        <w:rPr>
          <w:rFonts w:ascii="Arial" w:eastAsia="Times New Roman" w:hAnsi="Arial" w:cs="Arial"/>
          <w:sz w:val="20"/>
          <w:szCs w:val="20"/>
        </w:rPr>
        <w:t>provided that</w:t>
      </w:r>
      <w:proofErr w:type="gramEnd"/>
      <w:r w:rsidRPr="0058311B">
        <w:rPr>
          <w:rFonts w:ascii="Arial" w:eastAsia="Times New Roman" w:hAnsi="Arial" w:cs="Arial"/>
          <w:sz w:val="20"/>
          <w:szCs w:val="20"/>
        </w:rPr>
        <w:t xml:space="preserve"> notice of the proposed guideline has been contained in the notice of the meeting.</w:t>
      </w:r>
    </w:p>
    <w:p w14:paraId="461A65DE"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7DC2DBB3" w14:textId="77777777" w:rsidR="0058311B" w:rsidRPr="0058311B" w:rsidRDefault="0058311B" w:rsidP="0058311B">
      <w:pPr>
        <w:spacing w:after="0" w:line="240" w:lineRule="auto"/>
        <w:ind w:left="1440" w:hanging="1440"/>
        <w:rPr>
          <w:rFonts w:ascii="Arial" w:eastAsia="Times New Roman" w:hAnsi="Arial" w:cs="Arial"/>
          <w:sz w:val="20"/>
          <w:szCs w:val="20"/>
        </w:rPr>
      </w:pPr>
      <w:r w:rsidRPr="0058311B">
        <w:rPr>
          <w:rFonts w:ascii="Arial" w:eastAsia="Times New Roman" w:hAnsi="Arial" w:cs="Arial"/>
          <w:sz w:val="20"/>
          <w:szCs w:val="20"/>
        </w:rPr>
        <w:t>Section 3</w:t>
      </w:r>
      <w:r w:rsidRPr="0058311B">
        <w:rPr>
          <w:rFonts w:ascii="Arial" w:eastAsia="Times New Roman" w:hAnsi="Arial" w:cs="Arial"/>
          <w:sz w:val="20"/>
          <w:szCs w:val="20"/>
        </w:rPr>
        <w:tab/>
        <w:t>At a minimum, the Standard Operating Guidebook shall contain guidelines regarding:</w:t>
      </w:r>
    </w:p>
    <w:p w14:paraId="37734B01" w14:textId="77777777" w:rsidR="0058311B" w:rsidRPr="0058311B" w:rsidRDefault="0058311B" w:rsidP="0058311B">
      <w:pPr>
        <w:spacing w:after="0" w:line="240" w:lineRule="auto"/>
        <w:ind w:left="1440" w:hanging="1440"/>
        <w:rPr>
          <w:rFonts w:ascii="Arial" w:eastAsia="Times New Roman" w:hAnsi="Arial" w:cs="Arial"/>
          <w:sz w:val="20"/>
          <w:szCs w:val="20"/>
        </w:rPr>
      </w:pPr>
    </w:p>
    <w:p w14:paraId="5D112B45" w14:textId="77777777" w:rsidR="0058311B" w:rsidRPr="0058311B" w:rsidRDefault="0058311B" w:rsidP="0058311B">
      <w:pPr>
        <w:numPr>
          <w:ilvl w:val="0"/>
          <w:numId w:val="7"/>
        </w:numPr>
        <w:spacing w:after="0" w:line="240" w:lineRule="auto"/>
        <w:rPr>
          <w:rFonts w:ascii="Arial" w:eastAsia="Times New Roman" w:hAnsi="Arial" w:cs="Arial"/>
          <w:sz w:val="20"/>
          <w:szCs w:val="20"/>
        </w:rPr>
      </w:pPr>
      <w:r w:rsidRPr="0058311B">
        <w:rPr>
          <w:rFonts w:ascii="Arial" w:eastAsia="Times New Roman" w:hAnsi="Arial" w:cs="Arial"/>
          <w:sz w:val="20"/>
          <w:szCs w:val="20"/>
        </w:rPr>
        <w:t>Training Officer of the Year Award</w:t>
      </w:r>
    </w:p>
    <w:p w14:paraId="76B5E1F6" w14:textId="77777777" w:rsidR="0058311B" w:rsidRPr="0058311B" w:rsidRDefault="0058311B" w:rsidP="0058311B">
      <w:pPr>
        <w:numPr>
          <w:ilvl w:val="0"/>
          <w:numId w:val="7"/>
        </w:numPr>
        <w:spacing w:after="0" w:line="240" w:lineRule="auto"/>
        <w:rPr>
          <w:rFonts w:ascii="Arial" w:eastAsia="Times New Roman" w:hAnsi="Arial" w:cs="Arial"/>
          <w:sz w:val="20"/>
          <w:szCs w:val="20"/>
        </w:rPr>
      </w:pPr>
      <w:r w:rsidRPr="0058311B">
        <w:rPr>
          <w:rFonts w:ascii="Arial" w:eastAsia="Times New Roman" w:hAnsi="Arial" w:cs="Arial"/>
          <w:sz w:val="20"/>
          <w:szCs w:val="20"/>
        </w:rPr>
        <w:t>Annual Banquet</w:t>
      </w:r>
    </w:p>
    <w:p w14:paraId="3AAA89C9" w14:textId="77777777" w:rsidR="0058311B" w:rsidRPr="0058311B" w:rsidRDefault="0058311B" w:rsidP="0058311B">
      <w:pPr>
        <w:numPr>
          <w:ilvl w:val="0"/>
          <w:numId w:val="7"/>
        </w:numPr>
        <w:spacing w:after="0" w:line="240" w:lineRule="auto"/>
        <w:rPr>
          <w:rFonts w:ascii="Arial" w:eastAsia="Times New Roman" w:hAnsi="Arial" w:cs="Arial"/>
          <w:sz w:val="20"/>
          <w:szCs w:val="20"/>
        </w:rPr>
      </w:pPr>
      <w:r w:rsidRPr="0058311B">
        <w:rPr>
          <w:rFonts w:ascii="Arial" w:eastAsia="Times New Roman" w:hAnsi="Arial" w:cs="Arial"/>
          <w:sz w:val="20"/>
          <w:szCs w:val="20"/>
        </w:rPr>
        <w:t>SLO County Training Officer Course Fee Refund Policy</w:t>
      </w:r>
    </w:p>
    <w:p w14:paraId="3B74C1C1" w14:textId="77777777" w:rsidR="0058311B" w:rsidRPr="0058311B" w:rsidRDefault="0058311B" w:rsidP="0058311B">
      <w:pPr>
        <w:numPr>
          <w:ilvl w:val="0"/>
          <w:numId w:val="7"/>
        </w:numPr>
        <w:spacing w:after="0" w:line="240" w:lineRule="auto"/>
        <w:rPr>
          <w:rFonts w:ascii="Arial" w:eastAsia="Times New Roman" w:hAnsi="Arial" w:cs="Arial"/>
          <w:sz w:val="20"/>
          <w:szCs w:val="20"/>
        </w:rPr>
      </w:pPr>
      <w:r w:rsidRPr="0058311B">
        <w:rPr>
          <w:rFonts w:ascii="Arial" w:eastAsia="Times New Roman" w:hAnsi="Arial" w:cs="Arial"/>
          <w:sz w:val="20"/>
          <w:szCs w:val="20"/>
        </w:rPr>
        <w:t>SLO County Firefighter Academy Guidelines</w:t>
      </w:r>
    </w:p>
    <w:p w14:paraId="0939EBDF" w14:textId="77777777" w:rsidR="0058311B" w:rsidRPr="0058311B" w:rsidRDefault="0058311B" w:rsidP="0058311B">
      <w:pPr>
        <w:numPr>
          <w:ilvl w:val="0"/>
          <w:numId w:val="7"/>
        </w:numPr>
        <w:spacing w:after="0" w:line="240" w:lineRule="auto"/>
        <w:rPr>
          <w:rFonts w:ascii="Arial" w:eastAsia="Times New Roman" w:hAnsi="Arial" w:cs="Arial"/>
          <w:sz w:val="20"/>
          <w:szCs w:val="20"/>
        </w:rPr>
      </w:pPr>
      <w:r w:rsidRPr="0058311B">
        <w:rPr>
          <w:rFonts w:ascii="Arial" w:eastAsia="Times New Roman" w:hAnsi="Arial" w:cs="Arial"/>
          <w:sz w:val="20"/>
          <w:szCs w:val="20"/>
        </w:rPr>
        <w:t>SLO County Training Officer Annual Calendar</w:t>
      </w:r>
    </w:p>
    <w:p w14:paraId="0E1A8CED" w14:textId="77777777" w:rsidR="0058311B" w:rsidRPr="0058311B" w:rsidRDefault="0058311B" w:rsidP="0058311B">
      <w:pPr>
        <w:numPr>
          <w:ilvl w:val="0"/>
          <w:numId w:val="7"/>
        </w:numPr>
        <w:spacing w:after="0" w:line="240" w:lineRule="auto"/>
        <w:rPr>
          <w:rFonts w:ascii="Arial" w:eastAsia="Times New Roman" w:hAnsi="Arial" w:cs="Arial"/>
          <w:sz w:val="20"/>
          <w:szCs w:val="20"/>
        </w:rPr>
      </w:pPr>
      <w:r w:rsidRPr="0058311B">
        <w:rPr>
          <w:rFonts w:ascii="Arial" w:eastAsia="Times New Roman" w:hAnsi="Arial" w:cs="Arial"/>
          <w:sz w:val="20"/>
          <w:szCs w:val="20"/>
        </w:rPr>
        <w:t>Course Budget Policy and Forms</w:t>
      </w:r>
    </w:p>
    <w:p w14:paraId="2B9D1B71" w14:textId="77777777" w:rsidR="0058311B" w:rsidRPr="0058311B" w:rsidRDefault="0058311B" w:rsidP="0058311B">
      <w:pPr>
        <w:spacing w:after="0" w:line="240" w:lineRule="auto"/>
        <w:rPr>
          <w:rFonts w:ascii="Arial" w:eastAsia="Times New Roman" w:hAnsi="Arial" w:cs="Arial"/>
          <w:sz w:val="20"/>
          <w:szCs w:val="20"/>
        </w:rPr>
      </w:pPr>
    </w:p>
    <w:p w14:paraId="4532927F" w14:textId="77777777" w:rsidR="0058311B" w:rsidRPr="0058311B" w:rsidRDefault="0058311B" w:rsidP="0058311B">
      <w:pPr>
        <w:spacing w:after="0" w:line="240" w:lineRule="auto"/>
        <w:rPr>
          <w:rFonts w:ascii="Arial" w:eastAsia="Times New Roman" w:hAnsi="Arial" w:cs="Arial"/>
          <w:sz w:val="20"/>
          <w:szCs w:val="20"/>
        </w:rPr>
      </w:pPr>
    </w:p>
    <w:p w14:paraId="402AE0D0" w14:textId="77777777" w:rsidR="0058311B" w:rsidRPr="0058311B" w:rsidRDefault="0058311B" w:rsidP="0058311B">
      <w:pPr>
        <w:spacing w:after="0" w:line="240" w:lineRule="auto"/>
        <w:rPr>
          <w:rFonts w:ascii="Arial" w:eastAsia="Times New Roman" w:hAnsi="Arial" w:cs="Arial"/>
          <w:sz w:val="20"/>
          <w:szCs w:val="20"/>
        </w:rPr>
      </w:pPr>
    </w:p>
    <w:p w14:paraId="47FF5AC3" w14:textId="77777777" w:rsidR="0058311B" w:rsidRPr="0058311B" w:rsidRDefault="0058311B" w:rsidP="0058311B">
      <w:pPr>
        <w:spacing w:after="0" w:line="240" w:lineRule="auto"/>
        <w:rPr>
          <w:rFonts w:ascii="Arial" w:eastAsia="Times New Roman" w:hAnsi="Arial" w:cs="Arial"/>
          <w:sz w:val="20"/>
          <w:szCs w:val="20"/>
        </w:rPr>
      </w:pPr>
    </w:p>
    <w:p w14:paraId="2A49C475" w14:textId="77777777" w:rsidR="0058311B" w:rsidRPr="0058311B" w:rsidRDefault="0058311B" w:rsidP="0058311B">
      <w:pPr>
        <w:spacing w:after="0" w:line="240" w:lineRule="auto"/>
        <w:rPr>
          <w:rFonts w:ascii="Arial" w:eastAsia="Times New Roman" w:hAnsi="Arial" w:cs="Arial"/>
          <w:sz w:val="20"/>
          <w:szCs w:val="20"/>
        </w:rPr>
      </w:pPr>
    </w:p>
    <w:p w14:paraId="6B027945" w14:textId="77777777" w:rsidR="0058311B" w:rsidRPr="0058311B" w:rsidRDefault="0058311B" w:rsidP="0058311B">
      <w:pPr>
        <w:spacing w:after="0" w:line="240" w:lineRule="auto"/>
        <w:rPr>
          <w:rFonts w:ascii="Arial" w:eastAsia="Times New Roman" w:hAnsi="Arial" w:cs="Arial"/>
          <w:sz w:val="20"/>
          <w:szCs w:val="20"/>
        </w:rPr>
      </w:pPr>
    </w:p>
    <w:p w14:paraId="58F331D1" w14:textId="77777777" w:rsidR="0058311B" w:rsidRPr="0058311B" w:rsidRDefault="0058311B" w:rsidP="0058311B">
      <w:pPr>
        <w:spacing w:after="0" w:line="240" w:lineRule="auto"/>
        <w:rPr>
          <w:rFonts w:ascii="Arial" w:eastAsia="Times New Roman" w:hAnsi="Arial" w:cs="Arial"/>
          <w:sz w:val="20"/>
          <w:szCs w:val="20"/>
        </w:rPr>
      </w:pPr>
    </w:p>
    <w:p w14:paraId="04CB128B" w14:textId="77777777" w:rsidR="0058311B" w:rsidRPr="0058311B" w:rsidRDefault="0058311B" w:rsidP="0058311B">
      <w:pPr>
        <w:spacing w:after="0" w:line="240" w:lineRule="auto"/>
        <w:rPr>
          <w:rFonts w:ascii="Arial" w:eastAsia="Times New Roman" w:hAnsi="Arial" w:cs="Arial"/>
          <w:sz w:val="20"/>
          <w:szCs w:val="20"/>
        </w:rPr>
      </w:pPr>
    </w:p>
    <w:p w14:paraId="7D931C62" w14:textId="77777777" w:rsidR="0058311B" w:rsidRPr="0058311B" w:rsidRDefault="0058311B" w:rsidP="0058311B">
      <w:pPr>
        <w:spacing w:after="0" w:line="240" w:lineRule="auto"/>
        <w:rPr>
          <w:rFonts w:ascii="Arial" w:eastAsia="Times New Roman" w:hAnsi="Arial" w:cs="Arial"/>
          <w:sz w:val="20"/>
          <w:szCs w:val="20"/>
        </w:rPr>
      </w:pPr>
    </w:p>
    <w:p w14:paraId="0FB4DD28" w14:textId="77777777" w:rsidR="0058311B" w:rsidRPr="0058311B" w:rsidRDefault="0058311B" w:rsidP="0058311B">
      <w:pPr>
        <w:spacing w:after="0" w:line="240" w:lineRule="auto"/>
        <w:rPr>
          <w:rFonts w:ascii="Arial" w:eastAsia="Times New Roman" w:hAnsi="Arial" w:cs="Arial"/>
          <w:sz w:val="20"/>
          <w:szCs w:val="20"/>
        </w:rPr>
      </w:pPr>
    </w:p>
    <w:p w14:paraId="2894FD42" w14:textId="77777777" w:rsidR="0058311B" w:rsidRPr="0058311B" w:rsidRDefault="0058311B" w:rsidP="0058311B">
      <w:pPr>
        <w:spacing w:after="0" w:line="240" w:lineRule="auto"/>
        <w:rPr>
          <w:rFonts w:ascii="Arial" w:eastAsia="Times New Roman" w:hAnsi="Arial" w:cs="Arial"/>
          <w:sz w:val="20"/>
          <w:szCs w:val="20"/>
        </w:rPr>
      </w:pPr>
    </w:p>
    <w:p w14:paraId="76C48984" w14:textId="77777777" w:rsidR="0058311B" w:rsidRPr="0058311B" w:rsidRDefault="0058311B" w:rsidP="0058311B">
      <w:pPr>
        <w:spacing w:after="0" w:line="240" w:lineRule="auto"/>
        <w:rPr>
          <w:rFonts w:ascii="Arial" w:eastAsia="Times New Roman" w:hAnsi="Arial" w:cs="Arial"/>
          <w:sz w:val="20"/>
          <w:szCs w:val="20"/>
        </w:rPr>
      </w:pPr>
    </w:p>
    <w:p w14:paraId="6CDC8429" w14:textId="77777777" w:rsidR="0058311B" w:rsidRPr="0058311B" w:rsidRDefault="0058311B" w:rsidP="0058311B">
      <w:pPr>
        <w:spacing w:after="0" w:line="240" w:lineRule="auto"/>
        <w:rPr>
          <w:rFonts w:ascii="Arial" w:eastAsia="Times New Roman" w:hAnsi="Arial" w:cs="Arial"/>
          <w:sz w:val="20"/>
          <w:szCs w:val="20"/>
        </w:rPr>
      </w:pPr>
    </w:p>
    <w:p w14:paraId="62C718CC" w14:textId="77777777" w:rsidR="0058311B" w:rsidRPr="0058311B" w:rsidRDefault="0058311B" w:rsidP="0058311B">
      <w:pPr>
        <w:spacing w:after="0" w:line="240" w:lineRule="auto"/>
        <w:rPr>
          <w:rFonts w:ascii="Arial" w:eastAsia="Times New Roman" w:hAnsi="Arial" w:cs="Arial"/>
          <w:sz w:val="20"/>
          <w:szCs w:val="20"/>
        </w:rPr>
      </w:pPr>
    </w:p>
    <w:p w14:paraId="0B0F265A" w14:textId="77777777" w:rsidR="0058311B" w:rsidRPr="0058311B" w:rsidRDefault="0058311B" w:rsidP="0058311B">
      <w:pPr>
        <w:spacing w:after="0" w:line="240" w:lineRule="auto"/>
        <w:rPr>
          <w:rFonts w:ascii="Arial" w:eastAsia="Times New Roman" w:hAnsi="Arial" w:cs="Arial"/>
          <w:sz w:val="20"/>
          <w:szCs w:val="20"/>
        </w:rPr>
      </w:pPr>
    </w:p>
    <w:p w14:paraId="5F3EEECF" w14:textId="77777777" w:rsidR="0058311B" w:rsidRPr="0058311B" w:rsidRDefault="0058311B" w:rsidP="0058311B">
      <w:pPr>
        <w:spacing w:after="0" w:line="240" w:lineRule="auto"/>
        <w:rPr>
          <w:rFonts w:ascii="Arial" w:eastAsia="Times New Roman" w:hAnsi="Arial" w:cs="Arial"/>
          <w:sz w:val="20"/>
          <w:szCs w:val="20"/>
        </w:rPr>
      </w:pPr>
    </w:p>
    <w:p w14:paraId="0C5C6A2C" w14:textId="77777777" w:rsidR="0058311B" w:rsidRPr="0058311B" w:rsidRDefault="0058311B" w:rsidP="0058311B">
      <w:pPr>
        <w:spacing w:after="0" w:line="240" w:lineRule="auto"/>
        <w:rPr>
          <w:rFonts w:ascii="Arial" w:eastAsia="Times New Roman" w:hAnsi="Arial" w:cs="Arial"/>
          <w:sz w:val="20"/>
          <w:szCs w:val="20"/>
        </w:rPr>
      </w:pPr>
    </w:p>
    <w:p w14:paraId="5061CDD6" w14:textId="77777777" w:rsidR="0058311B" w:rsidRPr="0058311B" w:rsidRDefault="0058311B" w:rsidP="0058311B">
      <w:pPr>
        <w:spacing w:after="0" w:line="240" w:lineRule="auto"/>
        <w:rPr>
          <w:rFonts w:ascii="Arial" w:eastAsia="Times New Roman" w:hAnsi="Arial" w:cs="Arial"/>
          <w:sz w:val="20"/>
          <w:szCs w:val="20"/>
        </w:rPr>
      </w:pPr>
    </w:p>
    <w:p w14:paraId="532258E4" w14:textId="77777777" w:rsidR="0058311B" w:rsidRPr="0058311B" w:rsidRDefault="0058311B" w:rsidP="0058311B">
      <w:pPr>
        <w:spacing w:after="0" w:line="240" w:lineRule="auto"/>
        <w:rPr>
          <w:rFonts w:ascii="Arial" w:eastAsia="Times New Roman" w:hAnsi="Arial" w:cs="Arial"/>
          <w:sz w:val="20"/>
          <w:szCs w:val="20"/>
        </w:rPr>
      </w:pPr>
    </w:p>
    <w:p w14:paraId="67B90DF9" w14:textId="77777777" w:rsidR="0058311B" w:rsidRPr="0058311B" w:rsidRDefault="0058311B" w:rsidP="0058311B">
      <w:pPr>
        <w:spacing w:after="0" w:line="240" w:lineRule="auto"/>
        <w:rPr>
          <w:rFonts w:ascii="Arial" w:eastAsia="Times New Roman" w:hAnsi="Arial" w:cs="Arial"/>
          <w:sz w:val="20"/>
          <w:szCs w:val="20"/>
        </w:rPr>
      </w:pPr>
    </w:p>
    <w:p w14:paraId="4159FFEB" w14:textId="77777777" w:rsidR="0058311B" w:rsidRPr="0058311B" w:rsidRDefault="0058311B" w:rsidP="0058311B">
      <w:pPr>
        <w:spacing w:after="0" w:line="240" w:lineRule="auto"/>
        <w:rPr>
          <w:rFonts w:ascii="Arial" w:eastAsia="Times New Roman" w:hAnsi="Arial" w:cs="Arial"/>
          <w:sz w:val="20"/>
          <w:szCs w:val="20"/>
        </w:rPr>
      </w:pPr>
    </w:p>
    <w:p w14:paraId="34BBBAE1" w14:textId="77777777" w:rsidR="0058311B" w:rsidRPr="0058311B" w:rsidRDefault="0058311B" w:rsidP="0058311B">
      <w:pPr>
        <w:spacing w:after="0" w:line="240" w:lineRule="auto"/>
        <w:rPr>
          <w:rFonts w:ascii="Arial" w:eastAsia="Times New Roman" w:hAnsi="Arial" w:cs="Arial"/>
          <w:sz w:val="18"/>
          <w:szCs w:val="20"/>
        </w:rPr>
      </w:pPr>
    </w:p>
    <w:p w14:paraId="20FD21C8" w14:textId="77777777" w:rsidR="0058311B" w:rsidRPr="0058311B" w:rsidRDefault="0058311B" w:rsidP="0058311B">
      <w:pPr>
        <w:spacing w:after="0" w:line="240" w:lineRule="auto"/>
        <w:jc w:val="center"/>
        <w:rPr>
          <w:rFonts w:ascii="Arial" w:eastAsia="Times New Roman" w:hAnsi="Arial" w:cs="Arial"/>
          <w:sz w:val="18"/>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322"/>
        <w:gridCol w:w="2070"/>
        <w:gridCol w:w="2088"/>
      </w:tblGrid>
      <w:tr w:rsidR="0058311B" w:rsidRPr="0058311B" w14:paraId="46D84F44"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D5DCE4"/>
            <w:hideMark/>
          </w:tcPr>
          <w:p w14:paraId="2A05B98B" w14:textId="77777777" w:rsidR="0058311B" w:rsidRPr="0058311B" w:rsidRDefault="0058311B" w:rsidP="0058311B">
            <w:pPr>
              <w:spacing w:after="0" w:line="240" w:lineRule="auto"/>
              <w:jc w:val="center"/>
              <w:rPr>
                <w:rFonts w:ascii="Arial" w:eastAsia="Calibri" w:hAnsi="Arial" w:cs="Arial"/>
                <w:szCs w:val="20"/>
              </w:rPr>
            </w:pPr>
            <w:bookmarkStart w:id="2" w:name="_GoBack" w:colFirst="0" w:colLast="4"/>
            <w:r w:rsidRPr="0058311B">
              <w:rPr>
                <w:rFonts w:ascii="Arial" w:eastAsia="Calibri" w:hAnsi="Arial" w:cs="Arial"/>
                <w:sz w:val="20"/>
                <w:szCs w:val="20"/>
              </w:rPr>
              <w:t>Date</w:t>
            </w:r>
          </w:p>
        </w:tc>
        <w:tc>
          <w:tcPr>
            <w:tcW w:w="4322" w:type="dxa"/>
            <w:tcBorders>
              <w:top w:val="single" w:sz="4" w:space="0" w:color="auto"/>
              <w:left w:val="single" w:sz="4" w:space="0" w:color="auto"/>
              <w:bottom w:val="single" w:sz="4" w:space="0" w:color="auto"/>
              <w:right w:val="single" w:sz="4" w:space="0" w:color="auto"/>
            </w:tcBorders>
            <w:shd w:val="clear" w:color="auto" w:fill="D5DCE4"/>
            <w:hideMark/>
          </w:tcPr>
          <w:p w14:paraId="38ABD2B4" w14:textId="77777777" w:rsidR="0058311B" w:rsidRPr="0058311B" w:rsidRDefault="0058311B" w:rsidP="0058311B">
            <w:pPr>
              <w:spacing w:after="0" w:line="240" w:lineRule="auto"/>
              <w:jc w:val="center"/>
              <w:rPr>
                <w:rFonts w:ascii="Arial" w:eastAsia="Calibri" w:hAnsi="Arial" w:cs="Arial"/>
                <w:sz w:val="20"/>
                <w:szCs w:val="20"/>
              </w:rPr>
            </w:pPr>
            <w:r w:rsidRPr="0058311B">
              <w:rPr>
                <w:rFonts w:ascii="Arial" w:eastAsia="Calibri" w:hAnsi="Arial" w:cs="Arial"/>
                <w:sz w:val="20"/>
                <w:szCs w:val="20"/>
              </w:rPr>
              <w:t>Revision</w:t>
            </w:r>
          </w:p>
        </w:tc>
        <w:tc>
          <w:tcPr>
            <w:tcW w:w="2070" w:type="dxa"/>
            <w:tcBorders>
              <w:top w:val="single" w:sz="4" w:space="0" w:color="auto"/>
              <w:left w:val="single" w:sz="4" w:space="0" w:color="auto"/>
              <w:bottom w:val="single" w:sz="4" w:space="0" w:color="auto"/>
              <w:right w:val="single" w:sz="4" w:space="0" w:color="auto"/>
            </w:tcBorders>
            <w:shd w:val="clear" w:color="auto" w:fill="D5DCE4"/>
            <w:hideMark/>
          </w:tcPr>
          <w:p w14:paraId="32BF08A0" w14:textId="77777777" w:rsidR="0058311B" w:rsidRPr="0058311B" w:rsidRDefault="0058311B" w:rsidP="0058311B">
            <w:pPr>
              <w:spacing w:after="0" w:line="240" w:lineRule="auto"/>
              <w:jc w:val="center"/>
              <w:rPr>
                <w:rFonts w:ascii="Arial" w:eastAsia="Calibri" w:hAnsi="Arial" w:cs="Arial"/>
                <w:sz w:val="20"/>
                <w:szCs w:val="20"/>
              </w:rPr>
            </w:pPr>
            <w:r w:rsidRPr="0058311B">
              <w:rPr>
                <w:rFonts w:ascii="Arial" w:eastAsia="Calibri" w:hAnsi="Arial" w:cs="Arial"/>
                <w:sz w:val="20"/>
                <w:szCs w:val="20"/>
              </w:rPr>
              <w:t>SLO T/O Pres.</w:t>
            </w:r>
          </w:p>
        </w:tc>
        <w:tc>
          <w:tcPr>
            <w:tcW w:w="2088" w:type="dxa"/>
            <w:tcBorders>
              <w:top w:val="single" w:sz="4" w:space="0" w:color="auto"/>
              <w:left w:val="single" w:sz="4" w:space="0" w:color="auto"/>
              <w:bottom w:val="single" w:sz="4" w:space="0" w:color="auto"/>
              <w:right w:val="single" w:sz="4" w:space="0" w:color="auto"/>
            </w:tcBorders>
            <w:shd w:val="clear" w:color="auto" w:fill="D5DCE4"/>
            <w:hideMark/>
          </w:tcPr>
          <w:p w14:paraId="65BAB5AB" w14:textId="77777777" w:rsidR="0058311B" w:rsidRPr="0058311B" w:rsidRDefault="0058311B" w:rsidP="0058311B">
            <w:pPr>
              <w:spacing w:after="0" w:line="240" w:lineRule="auto"/>
              <w:jc w:val="center"/>
              <w:rPr>
                <w:rFonts w:ascii="Arial" w:eastAsia="Calibri" w:hAnsi="Arial" w:cs="Arial"/>
                <w:sz w:val="20"/>
                <w:szCs w:val="20"/>
              </w:rPr>
            </w:pPr>
            <w:r w:rsidRPr="0058311B">
              <w:rPr>
                <w:rFonts w:ascii="Arial" w:eastAsia="Calibri" w:hAnsi="Arial" w:cs="Arial"/>
                <w:sz w:val="20"/>
                <w:szCs w:val="20"/>
              </w:rPr>
              <w:t>SLO Co. Chief Pres.</w:t>
            </w:r>
          </w:p>
        </w:tc>
      </w:tr>
      <w:tr w:rsidR="0058311B" w:rsidRPr="0058311B" w14:paraId="6C4C0664"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7365BDFD" w14:textId="77777777" w:rsidR="0058311B" w:rsidRPr="0058311B" w:rsidRDefault="0058311B" w:rsidP="0058311B">
            <w:pPr>
              <w:spacing w:after="0" w:line="240" w:lineRule="auto"/>
              <w:jc w:val="center"/>
              <w:rPr>
                <w:rFonts w:ascii="Arial" w:eastAsia="Calibri" w:hAnsi="Arial" w:cs="Arial"/>
                <w:sz w:val="20"/>
                <w:szCs w:val="20"/>
              </w:rPr>
            </w:pPr>
            <w:r w:rsidRPr="0058311B">
              <w:rPr>
                <w:rFonts w:ascii="Arial" w:eastAsia="Calibri" w:hAnsi="Arial" w:cs="Arial"/>
                <w:sz w:val="20"/>
                <w:szCs w:val="20"/>
              </w:rPr>
              <w:t>10/03/17</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14:paraId="21368E65" w14:textId="77777777" w:rsidR="0058311B" w:rsidRPr="0058311B" w:rsidRDefault="0058311B" w:rsidP="0058311B">
            <w:pPr>
              <w:spacing w:after="0" w:line="240" w:lineRule="auto"/>
              <w:jc w:val="center"/>
              <w:rPr>
                <w:rFonts w:ascii="Arial" w:eastAsia="Calibri" w:hAnsi="Arial" w:cs="Arial"/>
                <w:sz w:val="20"/>
                <w:szCs w:val="20"/>
              </w:rPr>
            </w:pPr>
            <w:r w:rsidRPr="0058311B">
              <w:rPr>
                <w:rFonts w:ascii="Arial" w:eastAsia="Calibri" w:hAnsi="Arial" w:cs="Arial"/>
                <w:sz w:val="20"/>
                <w:szCs w:val="20"/>
              </w:rPr>
              <w:t>Updates approved by T/O and Co. Chiefs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501795B" w14:textId="77777777" w:rsidR="0058311B" w:rsidRPr="0058311B" w:rsidRDefault="0058311B" w:rsidP="0058311B">
            <w:pPr>
              <w:spacing w:after="0" w:line="240" w:lineRule="auto"/>
              <w:jc w:val="center"/>
              <w:rPr>
                <w:rFonts w:ascii="Arial" w:eastAsia="Calibri" w:hAnsi="Arial" w:cs="Arial"/>
                <w:i/>
                <w:sz w:val="20"/>
                <w:szCs w:val="20"/>
              </w:rPr>
            </w:pPr>
            <w:r w:rsidRPr="0058311B">
              <w:rPr>
                <w:rFonts w:ascii="Arial" w:eastAsia="Calibri" w:hAnsi="Arial" w:cs="Arial"/>
                <w:i/>
                <w:sz w:val="20"/>
                <w:szCs w:val="20"/>
              </w:rPr>
              <w:t>M. Miranda</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4996888" w14:textId="77777777" w:rsidR="0058311B" w:rsidRPr="0058311B" w:rsidRDefault="0058311B" w:rsidP="0058311B">
            <w:pPr>
              <w:spacing w:after="0" w:line="240" w:lineRule="auto"/>
              <w:jc w:val="center"/>
              <w:rPr>
                <w:rFonts w:ascii="Arial" w:eastAsia="Calibri" w:hAnsi="Arial" w:cs="Arial"/>
                <w:i/>
                <w:sz w:val="20"/>
                <w:szCs w:val="20"/>
              </w:rPr>
            </w:pPr>
            <w:r w:rsidRPr="0058311B">
              <w:rPr>
                <w:rFonts w:ascii="Arial" w:eastAsia="Calibri" w:hAnsi="Arial" w:cs="Arial"/>
                <w:i/>
                <w:sz w:val="20"/>
                <w:szCs w:val="20"/>
              </w:rPr>
              <w:t>S. Jalbert</w:t>
            </w:r>
          </w:p>
        </w:tc>
      </w:tr>
      <w:tr w:rsidR="0058311B" w:rsidRPr="0058311B" w14:paraId="06B63468"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auto"/>
          </w:tcPr>
          <w:p w14:paraId="3B9E1421" w14:textId="77777777" w:rsidR="0058311B" w:rsidRPr="0058311B" w:rsidRDefault="0058311B" w:rsidP="0058311B">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3A76FBBF" w14:textId="77777777" w:rsidR="0058311B" w:rsidRPr="0058311B" w:rsidRDefault="0058311B" w:rsidP="0058311B">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A4AC5A" w14:textId="77777777" w:rsidR="0058311B" w:rsidRPr="0058311B" w:rsidRDefault="0058311B" w:rsidP="0058311B">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574A3A2" w14:textId="77777777" w:rsidR="0058311B" w:rsidRPr="0058311B" w:rsidRDefault="0058311B" w:rsidP="0058311B">
            <w:pPr>
              <w:spacing w:after="0" w:line="240" w:lineRule="auto"/>
              <w:jc w:val="center"/>
              <w:rPr>
                <w:rFonts w:ascii="Arial" w:eastAsia="Calibri" w:hAnsi="Arial" w:cs="Arial"/>
                <w:i/>
                <w:sz w:val="20"/>
                <w:szCs w:val="20"/>
              </w:rPr>
            </w:pPr>
          </w:p>
        </w:tc>
      </w:tr>
      <w:tr w:rsidR="0058311B" w:rsidRPr="0058311B" w14:paraId="4D2C9A03"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auto"/>
          </w:tcPr>
          <w:p w14:paraId="17051B64" w14:textId="77777777" w:rsidR="0058311B" w:rsidRPr="0058311B" w:rsidRDefault="0058311B" w:rsidP="0058311B">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39F87D7E" w14:textId="77777777" w:rsidR="0058311B" w:rsidRPr="0058311B" w:rsidRDefault="0058311B" w:rsidP="0058311B">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F328C6" w14:textId="77777777" w:rsidR="0058311B" w:rsidRPr="0058311B" w:rsidRDefault="0058311B" w:rsidP="0058311B">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76FF591" w14:textId="77777777" w:rsidR="0058311B" w:rsidRPr="0058311B" w:rsidRDefault="0058311B" w:rsidP="0058311B">
            <w:pPr>
              <w:spacing w:after="0" w:line="240" w:lineRule="auto"/>
              <w:jc w:val="center"/>
              <w:rPr>
                <w:rFonts w:ascii="Arial" w:eastAsia="Calibri" w:hAnsi="Arial" w:cs="Arial"/>
                <w:i/>
                <w:sz w:val="20"/>
                <w:szCs w:val="20"/>
              </w:rPr>
            </w:pPr>
          </w:p>
        </w:tc>
      </w:tr>
      <w:tr w:rsidR="0058311B" w:rsidRPr="0058311B" w14:paraId="291EFE99"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auto"/>
          </w:tcPr>
          <w:p w14:paraId="431D32DE" w14:textId="77777777" w:rsidR="0058311B" w:rsidRPr="0058311B" w:rsidRDefault="0058311B" w:rsidP="0058311B">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523536F4" w14:textId="77777777" w:rsidR="0058311B" w:rsidRPr="0058311B" w:rsidRDefault="0058311B" w:rsidP="0058311B">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8A1358" w14:textId="77777777" w:rsidR="0058311B" w:rsidRPr="0058311B" w:rsidRDefault="0058311B" w:rsidP="0058311B">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214F59A" w14:textId="77777777" w:rsidR="0058311B" w:rsidRPr="0058311B" w:rsidRDefault="0058311B" w:rsidP="0058311B">
            <w:pPr>
              <w:spacing w:after="0" w:line="240" w:lineRule="auto"/>
              <w:jc w:val="center"/>
              <w:rPr>
                <w:rFonts w:ascii="Arial" w:eastAsia="Calibri" w:hAnsi="Arial" w:cs="Arial"/>
                <w:i/>
                <w:sz w:val="20"/>
                <w:szCs w:val="20"/>
              </w:rPr>
            </w:pPr>
          </w:p>
        </w:tc>
      </w:tr>
      <w:tr w:rsidR="0058311B" w:rsidRPr="0058311B" w14:paraId="358654F5"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auto"/>
          </w:tcPr>
          <w:p w14:paraId="2519EB8E" w14:textId="77777777" w:rsidR="0058311B" w:rsidRPr="0058311B" w:rsidRDefault="0058311B" w:rsidP="0058311B">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6E6E745C" w14:textId="77777777" w:rsidR="0058311B" w:rsidRPr="0058311B" w:rsidRDefault="0058311B" w:rsidP="0058311B">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72DC18" w14:textId="77777777" w:rsidR="0058311B" w:rsidRPr="0058311B" w:rsidRDefault="0058311B" w:rsidP="0058311B">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7724323" w14:textId="77777777" w:rsidR="0058311B" w:rsidRPr="0058311B" w:rsidRDefault="0058311B" w:rsidP="0058311B">
            <w:pPr>
              <w:spacing w:after="0" w:line="240" w:lineRule="auto"/>
              <w:jc w:val="center"/>
              <w:rPr>
                <w:rFonts w:ascii="Arial" w:eastAsia="Calibri" w:hAnsi="Arial" w:cs="Arial"/>
                <w:i/>
                <w:sz w:val="20"/>
                <w:szCs w:val="20"/>
              </w:rPr>
            </w:pPr>
          </w:p>
        </w:tc>
      </w:tr>
      <w:tr w:rsidR="0058311B" w:rsidRPr="0058311B" w14:paraId="7BFF8F9B" w14:textId="77777777" w:rsidTr="009E6171">
        <w:tc>
          <w:tcPr>
            <w:tcW w:w="1085" w:type="dxa"/>
            <w:tcBorders>
              <w:top w:val="single" w:sz="4" w:space="0" w:color="auto"/>
              <w:left w:val="single" w:sz="4" w:space="0" w:color="auto"/>
              <w:bottom w:val="single" w:sz="4" w:space="0" w:color="auto"/>
              <w:right w:val="single" w:sz="4" w:space="0" w:color="auto"/>
            </w:tcBorders>
            <w:shd w:val="clear" w:color="auto" w:fill="auto"/>
          </w:tcPr>
          <w:p w14:paraId="7D75FA2A" w14:textId="77777777" w:rsidR="0058311B" w:rsidRPr="0058311B" w:rsidRDefault="0058311B" w:rsidP="0058311B">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14:paraId="320B222F" w14:textId="77777777" w:rsidR="0058311B" w:rsidRPr="0058311B" w:rsidRDefault="0058311B" w:rsidP="0058311B">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2B218A" w14:textId="77777777" w:rsidR="0058311B" w:rsidRPr="0058311B" w:rsidRDefault="0058311B" w:rsidP="0058311B">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1B29B60" w14:textId="77777777" w:rsidR="0058311B" w:rsidRPr="0058311B" w:rsidRDefault="0058311B" w:rsidP="0058311B">
            <w:pPr>
              <w:spacing w:after="0" w:line="240" w:lineRule="auto"/>
              <w:jc w:val="center"/>
              <w:rPr>
                <w:rFonts w:ascii="Arial" w:eastAsia="Calibri" w:hAnsi="Arial" w:cs="Arial"/>
                <w:i/>
                <w:sz w:val="20"/>
                <w:szCs w:val="20"/>
              </w:rPr>
            </w:pPr>
          </w:p>
        </w:tc>
      </w:tr>
      <w:bookmarkEnd w:id="2"/>
    </w:tbl>
    <w:p w14:paraId="1635366E" w14:textId="77777777" w:rsidR="00B51CEE" w:rsidRPr="0058311B" w:rsidRDefault="00B51CEE" w:rsidP="0058311B"/>
    <w:sectPr w:rsidR="00B51CEE" w:rsidRPr="0058311B" w:rsidSect="00B51CEE">
      <w:headerReference w:type="default" r:id="rId8"/>
      <w:footerReference w:type="default" r:id="rId9"/>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4A23" w14:textId="77777777" w:rsidR="00947C99" w:rsidRDefault="00947C99" w:rsidP="003E4FF9">
      <w:pPr>
        <w:spacing w:after="0" w:line="240" w:lineRule="auto"/>
      </w:pPr>
      <w:r>
        <w:separator/>
      </w:r>
    </w:p>
  </w:endnote>
  <w:endnote w:type="continuationSeparator" w:id="0">
    <w:p w14:paraId="6539D47F" w14:textId="77777777" w:rsidR="00947C99" w:rsidRDefault="00947C99"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DEE9" w14:textId="4FC7FAE8" w:rsidR="00CB21CE" w:rsidRDefault="006B0134" w:rsidP="00CB21CE">
    <w:pPr>
      <w:pStyle w:val="Footer"/>
      <w:jc w:val="right"/>
    </w:pPr>
    <w:r>
      <w:t>SO</w:t>
    </w:r>
    <w:r w:rsidR="007E5EEC">
      <w:t>G</w:t>
    </w:r>
    <w:r>
      <w:t xml:space="preserve"> </w:t>
    </w:r>
    <w:r w:rsidR="00CB21CE">
      <w:t>10</w:t>
    </w:r>
    <w:r w:rsidR="007E5EEC">
      <w:t>1</w:t>
    </w:r>
    <w:r w:rsidR="00CB21CE">
      <w:t>.0</w:t>
    </w:r>
    <w:r w:rsidR="007E5EEC">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672E" w14:textId="77777777" w:rsidR="00947C99" w:rsidRDefault="00947C99" w:rsidP="003E4FF9">
      <w:pPr>
        <w:spacing w:after="0" w:line="240" w:lineRule="auto"/>
      </w:pPr>
      <w:r>
        <w:separator/>
      </w:r>
    </w:p>
  </w:footnote>
  <w:footnote w:type="continuationSeparator" w:id="0">
    <w:p w14:paraId="629B208B" w14:textId="77777777" w:rsidR="00947C99" w:rsidRDefault="00947C99"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7E03" w14:textId="77777777" w:rsidR="003E4FF9" w:rsidRPr="0058311B" w:rsidRDefault="00EE6BE0" w:rsidP="00EE6BE0">
    <w:pPr>
      <w:pStyle w:val="Header"/>
      <w:tabs>
        <w:tab w:val="left" w:pos="1440"/>
      </w:tabs>
      <w:rPr>
        <w:rFonts w:ascii="Calibri Light" w:hAnsi="Calibri Light"/>
        <w:b/>
        <w:smallCaps/>
        <w:sz w:val="28"/>
        <w:szCs w:val="28"/>
      </w:rPr>
    </w:pPr>
    <w:r w:rsidRPr="0058311B">
      <w:rPr>
        <w:rFonts w:ascii="Calibri Light" w:hAnsi="Calibri Light"/>
        <w:b/>
        <w:smallCaps/>
        <w:noProof/>
        <w:sz w:val="28"/>
        <w:szCs w:val="28"/>
      </w:rPr>
      <w:drawing>
        <wp:anchor distT="0" distB="0" distL="114300" distR="114300" simplePos="0" relativeHeight="251658240" behindDoc="0" locked="0" layoutInCell="1" allowOverlap="1" wp14:anchorId="50359ED7" wp14:editId="341B801D">
          <wp:simplePos x="0" y="0"/>
          <wp:positionH relativeFrom="margin">
            <wp:align>left</wp:align>
          </wp:positionH>
          <wp:positionV relativeFrom="margin">
            <wp:posOffset>-1619250</wp:posOffset>
          </wp:positionV>
          <wp:extent cx="1190625" cy="1190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sidRPr="0058311B">
      <w:rPr>
        <w:rFonts w:ascii="Calibri Light" w:hAnsi="Calibri Light"/>
        <w:b/>
        <w:smallCaps/>
        <w:sz w:val="28"/>
        <w:szCs w:val="28"/>
      </w:rPr>
      <w:t>San Luis Obispo County Fire Chiefs</w:t>
    </w:r>
  </w:p>
  <w:p w14:paraId="24A51E9F" w14:textId="77777777" w:rsidR="0058311B" w:rsidRPr="0058311B" w:rsidRDefault="0058311B" w:rsidP="0058311B">
    <w:pPr>
      <w:pStyle w:val="Header"/>
      <w:tabs>
        <w:tab w:val="right" w:pos="9270"/>
      </w:tabs>
      <w:rPr>
        <w:b/>
        <w:smallCaps/>
      </w:rPr>
    </w:pPr>
    <w:smartTag w:uri="urn:schemas-microsoft-com:office:smarttags" w:element="place">
      <w:smartTag w:uri="urn:schemas-microsoft-com:office:smarttags" w:element="PlaceName">
        <w:smartTag w:uri="urn:schemas-microsoft-com:office:smarttags" w:element="stockticker">
          <w:r w:rsidRPr="0058311B">
            <w:rPr>
              <w:b/>
              <w:smallCaps/>
            </w:rPr>
            <w:t>SAN</w:t>
          </w:r>
        </w:smartTag>
        <w:r w:rsidRPr="0058311B">
          <w:rPr>
            <w:b/>
            <w:smallCaps/>
          </w:rPr>
          <w:t xml:space="preserve"> LUIS OBISPO</w:t>
        </w:r>
      </w:smartTag>
      <w:r w:rsidRPr="0058311B">
        <w:rPr>
          <w:b/>
          <w:smallCaps/>
        </w:rPr>
        <w:t xml:space="preserve"> </w:t>
      </w:r>
      <w:smartTag w:uri="urn:schemas-microsoft-com:office:smarttags" w:element="PlaceType">
        <w:r w:rsidRPr="0058311B">
          <w:rPr>
            <w:b/>
            <w:smallCaps/>
          </w:rPr>
          <w:t>COUNTY</w:t>
        </w:r>
      </w:smartTag>
    </w:smartTag>
    <w:r w:rsidRPr="0058311B">
      <w:rPr>
        <w:b/>
        <w:smallCaps/>
      </w:rPr>
      <w:t xml:space="preserve"> </w:t>
    </w:r>
    <w:smartTag w:uri="urn:schemas-microsoft-com:office:smarttags" w:element="stockticker">
      <w:r w:rsidRPr="0058311B">
        <w:rPr>
          <w:b/>
          <w:smallCaps/>
        </w:rPr>
        <w:t>FIRE</w:t>
      </w:r>
    </w:smartTag>
    <w:r w:rsidRPr="0058311B">
      <w:rPr>
        <w:b/>
        <w:smallCaps/>
      </w:rPr>
      <w:t xml:space="preserve"> SERVICE</w:t>
    </w:r>
  </w:p>
  <w:p w14:paraId="6D9471F5" w14:textId="77777777" w:rsidR="0058311B" w:rsidRPr="0058311B" w:rsidRDefault="0058311B" w:rsidP="0058311B">
    <w:pPr>
      <w:pStyle w:val="Header"/>
      <w:tabs>
        <w:tab w:val="right" w:pos="9270"/>
      </w:tabs>
      <w:rPr>
        <w:b/>
        <w:smallCaps/>
      </w:rPr>
    </w:pPr>
    <w:r w:rsidRPr="0058311B">
      <w:rPr>
        <w:b/>
        <w:smallCaps/>
      </w:rPr>
      <w:t>TRAINING OFFICERS ASSOCIATION BYLAWS</w:t>
    </w:r>
  </w:p>
  <w:p w14:paraId="72E4A6AF" w14:textId="77777777" w:rsidR="003E4FF9" w:rsidRDefault="003E4FF9" w:rsidP="003E4FF9">
    <w:pPr>
      <w:pStyle w:val="Header"/>
      <w:tabs>
        <w:tab w:val="right" w:pos="9270"/>
      </w:tabs>
      <w:jc w:val="center"/>
      <w:rPr>
        <w:b/>
        <w:smallCaps/>
      </w:rPr>
    </w:pPr>
  </w:p>
  <w:p w14:paraId="48DB69F4" w14:textId="77777777"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58311B">
      <w:rPr>
        <w:b/>
        <w:noProof/>
        <w:sz w:val="20"/>
      </w:rPr>
      <w:t>4</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58311B">
      <w:rPr>
        <w:b/>
        <w:noProof/>
        <w:sz w:val="20"/>
      </w:rPr>
      <w:t>4</w:t>
    </w:r>
    <w:r>
      <w:rPr>
        <w:b/>
        <w:sz w:val="20"/>
      </w:rPr>
      <w:fldChar w:fldCharType="end"/>
    </w:r>
  </w:p>
  <w:p w14:paraId="247CA283" w14:textId="77777777" w:rsidR="003E4FF9" w:rsidRDefault="00947C99" w:rsidP="003E4FF9">
    <w:pPr>
      <w:spacing w:after="0"/>
      <w:jc w:val="center"/>
    </w:pPr>
    <w:r>
      <w:pict w14:anchorId="1E0EA27E">
        <v:rect id="_x0000_i1025" style="width:7in;height:1.5pt" o:hralign="center" o:hrstd="t" o:hr="t" fillcolor="#a0a0a0" stroked="f"/>
      </w:pict>
    </w:r>
  </w:p>
  <w:p w14:paraId="5C735281" w14:textId="77777777" w:rsidR="003E4FF9" w:rsidRDefault="003E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35E2"/>
    <w:multiLevelType w:val="hybridMultilevel"/>
    <w:tmpl w:val="D7FC7D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30E7C96"/>
    <w:multiLevelType w:val="hybridMultilevel"/>
    <w:tmpl w:val="9A92460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140618"/>
    <w:rsid w:val="00166A12"/>
    <w:rsid w:val="00382B23"/>
    <w:rsid w:val="003E4FF9"/>
    <w:rsid w:val="003F05A8"/>
    <w:rsid w:val="0058311B"/>
    <w:rsid w:val="0061571B"/>
    <w:rsid w:val="006B0134"/>
    <w:rsid w:val="007E5EEC"/>
    <w:rsid w:val="0084272C"/>
    <w:rsid w:val="00875959"/>
    <w:rsid w:val="008D5780"/>
    <w:rsid w:val="008F4E18"/>
    <w:rsid w:val="00947C99"/>
    <w:rsid w:val="0096376C"/>
    <w:rsid w:val="00A226A4"/>
    <w:rsid w:val="00A50AC9"/>
    <w:rsid w:val="00A92E9E"/>
    <w:rsid w:val="00B51CEE"/>
    <w:rsid w:val="00C758F6"/>
    <w:rsid w:val="00C91B8D"/>
    <w:rsid w:val="00CB21CE"/>
    <w:rsid w:val="00D61620"/>
    <w:rsid w:val="00E22946"/>
    <w:rsid w:val="00E764AB"/>
    <w:rsid w:val="00E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6C5FC96D"/>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A71A-2D3D-42E7-9577-83E215EA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Aggson, Keith</cp:lastModifiedBy>
  <cp:revision>6</cp:revision>
  <cp:lastPrinted>2017-09-19T00:02:00Z</cp:lastPrinted>
  <dcterms:created xsi:type="dcterms:W3CDTF">2017-11-29T18:39:00Z</dcterms:created>
  <dcterms:modified xsi:type="dcterms:W3CDTF">2018-04-04T19:37:00Z</dcterms:modified>
</cp:coreProperties>
</file>