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Prerequisites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United States citizen.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Graduated from Yuma County high school.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Minimum 3.2 GPA.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Legal Yuma County resident (</w:t>
      </w:r>
      <w:r w:rsidDel="00000000" w:rsidR="00000000" w:rsidRPr="00000000">
        <w:rPr>
          <w:color w:val="000000"/>
          <w:u w:val="single"/>
          <w:rtl w:val="0"/>
        </w:rPr>
        <w:t xml:space="preserve">Only</w:t>
      </w:r>
      <w:r w:rsidDel="00000000" w:rsidR="00000000" w:rsidRPr="00000000">
        <w:rPr>
          <w:color w:val="000000"/>
          <w:rtl w:val="0"/>
        </w:rPr>
        <w:t xml:space="preserve"> students pursuing an Associate’s degree)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Prior Recipient of a Yuma Kennel Club Scholarship, continuing their education in Pre-veterinary Education or Graduate Degree as Veterinary Medical Student or majoring in an Animal Science Research Program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Accepted as a student in the fall, 2022 at a US institution of </w:t>
      </w:r>
      <w:r w:rsidDel="00000000" w:rsidR="00000000" w:rsidRPr="00000000">
        <w:rPr>
          <w:color w:val="000000"/>
          <w:rtl w:val="0"/>
        </w:rPr>
        <w:t xml:space="preserve">higher education</w:t>
      </w:r>
      <w:r w:rsidDel="00000000" w:rsidR="00000000" w:rsidRPr="00000000">
        <w:rPr>
          <w:rtl w:val="0"/>
        </w:rPr>
        <w:t xml:space="preserve"> either in Arizona or out of the state and </w:t>
      </w:r>
      <w:r w:rsidDel="00000000" w:rsidR="00000000" w:rsidRPr="00000000">
        <w:rPr>
          <w:color w:val="000000"/>
          <w:rtl w:val="0"/>
        </w:rPr>
        <w:t xml:space="preserve">enrolled in the following academic areas: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800" w:firstLine="0"/>
        <w:rPr>
          <w:color w:val="00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 School Prerequisites must be met for the following unless applicant is a  prior YKC Scholarship Recipient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Current veterinary </w:t>
      </w:r>
      <w:r w:rsidDel="00000000" w:rsidR="00000000" w:rsidRPr="00000000">
        <w:rPr>
          <w:rtl w:val="0"/>
        </w:rPr>
        <w:t xml:space="preserve">medical</w:t>
      </w:r>
      <w:ins w:author="William Mowczko" w:id="0" w:date="2010-02-22T20:03:00Z">
        <w:r w:rsidDel="00000000" w:rsidR="00000000" w:rsidRPr="00000000">
          <w:rPr>
            <w:color w:val="000000"/>
            <w:rtl w:val="0"/>
          </w:rPr>
          <w:t xml:space="preserve"> </w:t>
        </w:r>
      </w:ins>
      <w:r w:rsidDel="00000000" w:rsidR="00000000" w:rsidRPr="00000000">
        <w:rPr>
          <w:color w:val="000000"/>
          <w:rtl w:val="0"/>
        </w:rPr>
        <w:t xml:space="preserve">student.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Graduate degree student majoring in an animal agriculture research program.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This program is defined as research furthering animal medical care by improving the breed and ultimately benefiting the lives of animals.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Bachelor’s degree student in pre-veterinary medicine or animal science and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referred by a YKC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Students who graduated from a Yuma County high school, are pursuing an Associate’s degree in a Veterinary Technology program, and either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Attending an accredited institution or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Taking on-line coursework from an accredited institution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Students who graduated from a Yuma County high school, pursuing an Associate’s degree targeting pre-veterinary medicine and majoring in biological science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who graduated from a Yuma County high school, pursuing an Associate’s degree, and majoring in biological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0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Type written essay.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Hand written essays will be disqualified.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scholarship application documents must be complete and postmarked by </w:t>
      </w:r>
    </w:p>
    <w:p w:rsidR="00000000" w:rsidDel="00000000" w:rsidP="00000000" w:rsidRDefault="00000000" w:rsidRPr="00000000" w14:paraId="00000018">
      <w:pPr>
        <w:ind w:left="720" w:hanging="360"/>
        <w:rPr>
          <w:color w:val="ff0000"/>
        </w:rPr>
      </w:pPr>
      <w:r w:rsidDel="00000000" w:rsidR="00000000" w:rsidRPr="00000000">
        <w:rPr>
          <w:rtl w:val="0"/>
        </w:rPr>
        <w:t xml:space="preserve">      June 15, 2022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b w:val="1"/>
          <w:u w:val="single"/>
          <w:rtl w:val="0"/>
        </w:rPr>
        <w:t xml:space="preserve">Incomplete application packages or late applications will be disqualified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A">
      <w:pPr>
        <w:ind w:left="1080" w:firstLine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 Package </w:t>
      </w:r>
    </w:p>
    <w:p w:rsidR="00000000" w:rsidDel="00000000" w:rsidP="00000000" w:rsidRDefault="00000000" w:rsidRPr="00000000" w14:paraId="0000001C">
      <w:pPr>
        <w:ind w:left="360" w:firstLine="0"/>
        <w:rPr/>
      </w:pPr>
      <w:r w:rsidDel="00000000" w:rsidR="00000000" w:rsidRPr="00000000">
        <w:rPr>
          <w:rtl w:val="0"/>
        </w:rPr>
        <w:t xml:space="preserve">Submit </w:t>
      </w:r>
      <w:r w:rsidDel="00000000" w:rsidR="00000000" w:rsidRPr="00000000">
        <w:rPr>
          <w:b w:val="1"/>
          <w:u w:val="single"/>
          <w:rtl w:val="0"/>
        </w:rPr>
        <w:t xml:space="preserve">an original plus three (3) copies</w:t>
      </w:r>
      <w:r w:rsidDel="00000000" w:rsidR="00000000" w:rsidRPr="00000000">
        <w:rPr>
          <w:rtl w:val="0"/>
        </w:rPr>
        <w:t xml:space="preserve"> of your scholarship application documents in the order that follows and </w:t>
      </w:r>
      <w:r w:rsidDel="00000000" w:rsidR="00000000" w:rsidRPr="00000000">
        <w:rPr>
          <w:b w:val="1"/>
          <w:u w:val="single"/>
          <w:rtl w:val="0"/>
        </w:rPr>
        <w:t xml:space="preserve">staple each package in the upper left hand corner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 page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Keep it simple.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Include your name, college/university currently attending, and expected graduation or transfer date.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Do not include personal photographs.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Yuma Kennel Club 2022-2023 Post-Secondary Scholarship Application Form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Neatly completed in dark ink or typed.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Application form in PDF format is available at Yuma Kennel Club website (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www.yumakennelclub.com</w:t>
        </w:r>
      </w:hyperlink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not exceed 2 pages, single-spaced.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Copy of college/university acceptance letter.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Do not </w:t>
      </w:r>
      <w:r w:rsidDel="00000000" w:rsidR="00000000" w:rsidRPr="00000000">
        <w:rPr>
          <w:rtl w:val="0"/>
        </w:rPr>
        <w:t xml:space="preserve">send the original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Essay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Typed, double-spaced.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Letters of recommendation (typed)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One from a college/university science professor.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Copy of official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college/university</w:t>
      </w:r>
      <w:r w:rsidDel="00000000" w:rsidR="00000000" w:rsidRPr="00000000">
        <w:rPr>
          <w:b w:val="1"/>
          <w:rtl w:val="0"/>
        </w:rPr>
        <w:t xml:space="preserve">(s) transcript(s),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Copy of birth certificate, passport, or naturalization document.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Blank last page</w:t>
      </w:r>
    </w:p>
    <w:p w:rsidR="00000000" w:rsidDel="00000000" w:rsidP="00000000" w:rsidRDefault="00000000" w:rsidRPr="00000000" w14:paraId="0000002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Essay Topics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Compose original essay (not exceeding </w:t>
      </w:r>
      <w:r w:rsidDel="00000000" w:rsidR="00000000" w:rsidRPr="00000000">
        <w:rPr>
          <w:b w:val="1"/>
          <w:color w:val="000000"/>
          <w:rtl w:val="0"/>
        </w:rPr>
        <w:t xml:space="preserve">650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words</w:t>
      </w:r>
      <w:r w:rsidDel="00000000" w:rsidR="00000000" w:rsidRPr="00000000">
        <w:rPr>
          <w:color w:val="000000"/>
          <w:rtl w:val="0"/>
        </w:rPr>
        <w:t xml:space="preserve"> ) on the following  topics: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the past year of your college career explain how your experience(s) or contribution(s) have enriched your goal in becoming a Veterinarian or in working in the Animal Science field.</w:t>
      </w:r>
    </w:p>
    <w:p w:rsidR="00000000" w:rsidDel="00000000" w:rsidP="00000000" w:rsidRDefault="00000000" w:rsidRPr="00000000" w14:paraId="00000033">
      <w:pPr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Judging Criteria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prerequisites met.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Essay (20 Points).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GPA and rigor of classes taken (20 Points).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Experience with large/small domesticated/wild animals or animal science research (20 Points).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Letters of recommendation (10 Points).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Organization of application documents, neatness, spelling and grammar (5 Points).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If needed, you may be called in for a personal interview with the scholarship committee.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64" w:top="776" w:left="1800" w:right="1800" w:header="720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  <w:font w:name="Gentium Bas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Style w:val="Title"/>
      <w:jc w:val="left"/>
      <w:rPr/>
    </w:pPr>
    <w:r w:rsidDel="00000000" w:rsidR="00000000" w:rsidRPr="00000000">
      <w:rPr>
        <w:sz w:val="24"/>
        <w:szCs w:val="24"/>
        <w:rtl w:val="0"/>
      </w:rPr>
      <w:t xml:space="preserve">5/15/2022</w:t>
    </w:r>
    <w:r w:rsidDel="00000000" w:rsidR="00000000" w:rsidRPr="00000000">
      <w:rPr>
        <w:rFonts w:ascii="Times New Roman" w:cs="Times New Roman" w:eastAsia="Times New Roman" w:hAnsi="Times New Roman"/>
        <w:rtl w:val="0"/>
      </w:rPr>
      <w:tab/>
      <w:tab/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Page #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Yuma Kennel Club</w:t>
    </w:r>
  </w:p>
  <w:p w:rsidR="00000000" w:rsidDel="00000000" w:rsidP="00000000" w:rsidRDefault="00000000" w:rsidRPr="00000000" w14:paraId="0000003C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2022-2023 Post-Secondary Scholarship </w:t>
    </w:r>
  </w:p>
  <w:p w:rsidR="00000000" w:rsidDel="00000000" w:rsidP="00000000" w:rsidRDefault="00000000" w:rsidRPr="00000000" w14:paraId="0000003D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Information and Instruction Sheet</w:t>
    </w:r>
  </w:p>
  <w:p w:rsidR="00000000" w:rsidDel="00000000" w:rsidP="00000000" w:rsidRDefault="00000000" w:rsidRPr="00000000" w14:paraId="0000003E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Gentium Basic" w:cs="Gentium Basic" w:eastAsia="Gentium Basic" w:hAnsi="Gentium Basic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umakennelclub07.co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ntiumBasic-regular.ttf"/><Relationship Id="rId2" Type="http://schemas.openxmlformats.org/officeDocument/2006/relationships/font" Target="fonts/GentiumBasic-bold.ttf"/><Relationship Id="rId3" Type="http://schemas.openxmlformats.org/officeDocument/2006/relationships/font" Target="fonts/GentiumBasic-italic.ttf"/><Relationship Id="rId4" Type="http://schemas.openxmlformats.org/officeDocument/2006/relationships/font" Target="fonts/GentiumBas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