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Name 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 Birth date ____________</w:t>
      </w:r>
    </w:p>
    <w:p w:rsidR="00000000" w:rsidDel="00000000" w:rsidP="00000000" w:rsidRDefault="00000000" w:rsidRPr="00000000" w14:paraId="0000000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Address _____________________________, ______________,  ______,  ______Home Phone # _______________</w:t>
      </w:r>
    </w:p>
    <w:p w:rsidR="00000000" w:rsidDel="00000000" w:rsidP="00000000" w:rsidRDefault="00000000" w:rsidRPr="00000000" w14:paraId="0000000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                                # And Street </w:t>
        <w:tab/>
        <w:tab/>
        <w:tab/>
        <w:t xml:space="preserve">City            State</w:t>
        <w:tab/>
        <w:t xml:space="preserve">     Zip</w:t>
      </w:r>
    </w:p>
    <w:p w:rsidR="00000000" w:rsidDel="00000000" w:rsidP="00000000" w:rsidRDefault="00000000" w:rsidRPr="00000000" w14:paraId="0000000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Cell Phone # </w:t>
      </w: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</w:t>
      </w: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Applicant’s E-mail   </w:t>
      </w:r>
      <w:r w:rsidDel="00000000" w:rsidR="00000000" w:rsidRPr="00000000">
        <w:rPr>
          <w:rFonts w:ascii="Gentium Basic" w:cs="Gentium Basic" w:eastAsia="Gentium Basic" w:hAnsi="Gentium Basic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  <w:u w:val="single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Parent’s Name </w:t>
      </w:r>
      <w:r w:rsidDel="00000000" w:rsidR="00000000" w:rsidRPr="00000000">
        <w:rPr>
          <w:rFonts w:ascii="Gentium Basic" w:cs="Gentium Basic" w:eastAsia="Gentium Basic" w:hAnsi="Gentium Basic"/>
          <w:u w:val="single"/>
          <w:rtl w:val="0"/>
        </w:rPr>
        <w:t xml:space="preserve">_____________________________________________________________________________________  </w:t>
      </w:r>
    </w:p>
    <w:p w:rsidR="00000000" w:rsidDel="00000000" w:rsidP="00000000" w:rsidRDefault="00000000" w:rsidRPr="00000000" w14:paraId="0000001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Address __________________________________, _________________________, ___________________________</w:t>
      </w:r>
    </w:p>
    <w:p w:rsidR="00000000" w:rsidDel="00000000" w:rsidP="00000000" w:rsidRDefault="00000000" w:rsidRPr="00000000" w14:paraId="0000001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                               </w:t>
        <w:tab/>
        <w:t xml:space="preserve"># And Street</w:t>
        <w:tab/>
        <w:tab/>
        <w:tab/>
        <w:t xml:space="preserve">City</w:t>
        <w:tab/>
        <w:tab/>
        <w:tab/>
        <w:t xml:space="preserve">State</w:t>
        <w:tab/>
        <w:tab/>
        <w:t xml:space="preserve">Zip</w:t>
      </w:r>
    </w:p>
    <w:p w:rsidR="00000000" w:rsidDel="00000000" w:rsidP="00000000" w:rsidRDefault="00000000" w:rsidRPr="00000000" w14:paraId="0000001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Guardian’s Name (If different from above)______________________________________________________________ </w:t>
      </w:r>
    </w:p>
    <w:p w:rsidR="00000000" w:rsidDel="00000000" w:rsidP="00000000" w:rsidRDefault="00000000" w:rsidRPr="00000000" w14:paraId="0000001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1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 xml:space="preserve">College/University Information Part 1 </w:t>
      </w:r>
      <w:r w:rsidDel="00000000" w:rsidR="00000000" w:rsidRPr="00000000">
        <w:rPr>
          <w:rFonts w:ascii="Gentium Basic" w:cs="Gentium Basic" w:eastAsia="Gentium Basic" w:hAnsi="Gentium Basic"/>
          <w:b w:val="1"/>
          <w:u w:val="single"/>
          <w:rtl w:val="0"/>
        </w:rPr>
        <w:t xml:space="preserve">Check</w:t>
      </w: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 xml:space="preserve"> only one</w:t>
      </w:r>
    </w:p>
    <w:p w:rsidR="00000000" w:rsidDel="00000000" w:rsidP="00000000" w:rsidRDefault="00000000" w:rsidRPr="00000000" w14:paraId="00000021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tabs>
          <w:tab w:val="left" w:pos="1230"/>
        </w:tabs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Veterinary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Medical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ind w:left="720" w:hanging="360"/>
        <w:rPr/>
      </w:pPr>
      <w:r w:rsidDel="00000000" w:rsidR="00000000" w:rsidRPr="00000000">
        <w:rPr>
          <w:rtl w:val="0"/>
        </w:rPr>
        <w:t xml:space="preserve">Graduate Degree Student majoring in an Animal Agriculture Research program</w:t>
      </w:r>
    </w:p>
    <w:p w:rsidR="00000000" w:rsidDel="00000000" w:rsidP="00000000" w:rsidRDefault="00000000" w:rsidRPr="00000000" w14:paraId="0000002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ind w:left="720" w:hanging="360"/>
        <w:rPr>
          <w:u w:val="single"/>
        </w:rPr>
      </w:pPr>
      <w:r w:rsidDel="00000000" w:rsidR="00000000" w:rsidRPr="00000000">
        <w:rPr>
          <w:rtl w:val="0"/>
        </w:rPr>
        <w:t xml:space="preserve">Bachelor’s</w:t>
      </w:r>
      <w:ins w:author="William Mowczko" w:id="0" w:date="2010-03-01T04:57:00Z">
        <w:r w:rsidDel="00000000" w:rsidR="00000000" w:rsidRPr="00000000">
          <w:rPr>
            <w:rtl w:val="0"/>
          </w:rPr>
          <w:t xml:space="preserve"> </w:t>
        </w:r>
      </w:ins>
      <w:r w:rsidDel="00000000" w:rsidR="00000000" w:rsidRPr="00000000">
        <w:rPr>
          <w:color w:val="000000"/>
          <w:rtl w:val="0"/>
        </w:rPr>
        <w:t xml:space="preserve">degree student in pre-veterinary medicine or animal science who is a former YKC scholarship applicant.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ind w:left="720" w:hanging="360"/>
        <w:rPr>
          <w:rFonts w:ascii="Gentium Basic" w:cs="Gentium Basic" w:eastAsia="Gentium Basic" w:hAnsi="Gentium Basic"/>
          <w:color w:val="000000"/>
        </w:rPr>
      </w:pPr>
      <w:ins w:author="William Mowczko" w:id="1" w:date="2010-03-01T04:55:00Z">
        <w:r w:rsidDel="00000000" w:rsidR="00000000" w:rsidRPr="00000000">
          <w:rPr>
            <w:rFonts w:ascii="Gentium Basic" w:cs="Gentium Basic" w:eastAsia="Gentium Basic" w:hAnsi="Gentium Basic"/>
            <w:rtl w:val="0"/>
          </w:rPr>
          <w:t xml:space="preserve"> </w:t>
        </w:r>
      </w:ins>
      <w:r w:rsidDel="00000000" w:rsidR="00000000" w:rsidRPr="00000000">
        <w:rPr>
          <w:color w:val="000000"/>
          <w:rtl w:val="0"/>
        </w:rPr>
        <w:t xml:space="preserve">Bachelor’s</w:t>
      </w:r>
      <w:ins w:author="William Mowczko" w:id="2" w:date="2010-03-01T04:59:00Z">
        <w:r w:rsidDel="00000000" w:rsidR="00000000" w:rsidRPr="00000000">
          <w:rPr>
            <w:color w:val="000000"/>
            <w:rtl w:val="0"/>
          </w:rPr>
          <w:t xml:space="preserve"> </w:t>
        </w:r>
      </w:ins>
      <w:r w:rsidDel="00000000" w:rsidR="00000000" w:rsidRPr="00000000">
        <w:rPr>
          <w:color w:val="000000"/>
          <w:rtl w:val="0"/>
        </w:rPr>
        <w:t xml:space="preserve">degree student in pre-veterinary medicine or animal science who is referred by a YKC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Yuma County High School graduate pursuing an Associate’s degree in a Veterinary Technology program </w:t>
      </w:r>
    </w:p>
    <w:p w:rsidR="00000000" w:rsidDel="00000000" w:rsidP="00000000" w:rsidRDefault="00000000" w:rsidRPr="00000000" w14:paraId="0000002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ind w:left="720" w:hanging="360"/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Yuma County High School Graduate pursuing an Associate’s Degree targeting pre-veterinary medicine and majoring in Biological Science. </w:t>
      </w:r>
    </w:p>
    <w:p w:rsidR="00000000" w:rsidDel="00000000" w:rsidP="00000000" w:rsidRDefault="00000000" w:rsidRPr="00000000" w14:paraId="0000002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ind w:left="720" w:hanging="360"/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Yuma County High School graduate pursuing an Associate’s Degree and majoring in Biological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 xml:space="preserve">*YKC Member's name?_________________________________________________________________________</w:t>
      </w:r>
    </w:p>
    <w:p w:rsidR="00000000" w:rsidDel="00000000" w:rsidP="00000000" w:rsidRDefault="00000000" w:rsidRPr="00000000" w14:paraId="0000003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  <w:color w:val="000000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 xml:space="preserve">College/University Information (Part 2 )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What college/university are you currently attending?</w:t>
      </w:r>
    </w:p>
    <w:p w:rsidR="00000000" w:rsidDel="00000000" w:rsidP="00000000" w:rsidRDefault="00000000" w:rsidRPr="00000000" w14:paraId="0000003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3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What is your current major area of study?</w:t>
      </w:r>
    </w:p>
    <w:p w:rsidR="00000000" w:rsidDel="00000000" w:rsidP="00000000" w:rsidRDefault="00000000" w:rsidRPr="00000000" w14:paraId="0000003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 _____________________________________________________________ </w:t>
      </w:r>
    </w:p>
    <w:p w:rsidR="00000000" w:rsidDel="00000000" w:rsidP="00000000" w:rsidRDefault="00000000" w:rsidRPr="00000000" w14:paraId="0000003E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What college/university will you be attending in fall, 2022? </w:t>
      </w:r>
    </w:p>
    <w:p w:rsidR="00000000" w:rsidDel="00000000" w:rsidP="00000000" w:rsidRDefault="00000000" w:rsidRPr="00000000" w14:paraId="00000041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bookmarkStart w:colFirst="0" w:colLast="0" w:name="_gjdgxs" w:id="0"/>
      <w:bookmarkEnd w:id="0"/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What are your academic plans in fall, 2022? 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What degree will you be pursuing? 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When do you expect to obtain your degree? ____________________________________________________________ </w:t>
      </w:r>
    </w:p>
    <w:p w:rsidR="00000000" w:rsidDel="00000000" w:rsidP="00000000" w:rsidRDefault="00000000" w:rsidRPr="00000000" w14:paraId="0000004E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b w:val="1"/>
          <w:rtl w:val="0"/>
        </w:rPr>
        <w:t xml:space="preserve">Experiences/Goals/Awards </w:t>
      </w:r>
      <w:r w:rsidDel="00000000" w:rsidR="00000000" w:rsidRPr="00000000">
        <w:rPr>
          <w:rtl w:val="0"/>
        </w:rPr>
        <w:t xml:space="preserve">(Additional information may be attached as a separate sheet)</w:t>
      </w:r>
    </w:p>
    <w:p w:rsidR="00000000" w:rsidDel="00000000" w:rsidP="00000000" w:rsidRDefault="00000000" w:rsidRPr="00000000" w14:paraId="0000005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Large/small domesticated or wild animal work</w:t>
      </w:r>
    </w:p>
    <w:p w:rsidR="00000000" w:rsidDel="00000000" w:rsidP="00000000" w:rsidRDefault="00000000" w:rsidRPr="00000000" w14:paraId="00000058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ab/>
        <w:t xml:space="preserve">Where?</w:t>
        <w:tab/>
        <w:tab/>
        <w:tab/>
        <w:t xml:space="preserve">       Animal?</w:t>
        <w:tab/>
        <w:tab/>
        <w:t xml:space="preserve">   Duties?</w:t>
      </w:r>
    </w:p>
    <w:p w:rsidR="00000000" w:rsidDel="00000000" w:rsidP="00000000" w:rsidRDefault="00000000" w:rsidRPr="00000000" w14:paraId="0000005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 ________________   _____________________________________________</w:t>
      </w:r>
    </w:p>
    <w:p w:rsidR="00000000" w:rsidDel="00000000" w:rsidP="00000000" w:rsidRDefault="00000000" w:rsidRPr="00000000" w14:paraId="0000005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    ________________   _____________________________________________</w:t>
      </w:r>
    </w:p>
    <w:p w:rsidR="00000000" w:rsidDel="00000000" w:rsidP="00000000" w:rsidRDefault="00000000" w:rsidRPr="00000000" w14:paraId="0000005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    ________________   ____________________________________________     ______________________________     ________________  ____________________________________________</w:t>
      </w:r>
    </w:p>
    <w:p w:rsidR="00000000" w:rsidDel="00000000" w:rsidP="00000000" w:rsidRDefault="00000000" w:rsidRPr="00000000" w14:paraId="0000005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If conducting animal science research, briefly describe it 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______________________________________________________________________________________________  </w:t>
      </w:r>
    </w:p>
    <w:p w:rsidR="00000000" w:rsidDel="00000000" w:rsidP="00000000" w:rsidRDefault="00000000" w:rsidRPr="00000000" w14:paraId="0000006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Paid Work </w:t>
      </w:r>
    </w:p>
    <w:p w:rsidR="00000000" w:rsidDel="00000000" w:rsidP="00000000" w:rsidRDefault="00000000" w:rsidRPr="00000000" w14:paraId="0000006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ab/>
        <w:t xml:space="preserve">Where?</w:t>
        <w:tab/>
        <w:tab/>
        <w:tab/>
        <w:tab/>
        <w:tab/>
        <w:tab/>
        <w:tab/>
        <w:tab/>
        <w:t xml:space="preserve">Duties?</w:t>
      </w:r>
    </w:p>
    <w:p w:rsidR="00000000" w:rsidDel="00000000" w:rsidP="00000000" w:rsidRDefault="00000000" w:rsidRPr="00000000" w14:paraId="0000006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Volunteer Work</w:t>
      </w:r>
    </w:p>
    <w:p w:rsidR="00000000" w:rsidDel="00000000" w:rsidP="00000000" w:rsidRDefault="00000000" w:rsidRPr="00000000" w14:paraId="0000006E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ab/>
        <w:t xml:space="preserve">Where?</w:t>
        <w:tab/>
        <w:tab/>
        <w:tab/>
        <w:tab/>
        <w:tab/>
        <w:tab/>
        <w:tab/>
        <w:tab/>
        <w:t xml:space="preserve">Duties?</w:t>
      </w:r>
    </w:p>
    <w:p w:rsidR="00000000" w:rsidDel="00000000" w:rsidP="00000000" w:rsidRDefault="00000000" w:rsidRPr="00000000" w14:paraId="0000007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1"/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What is your short-term career goal? ______________________________________________________________________________________________</w:t>
      </w:r>
    </w:p>
    <w:p w:rsidR="00000000" w:rsidDel="00000000" w:rsidP="00000000" w:rsidRDefault="00000000" w:rsidRPr="00000000" w14:paraId="0000007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What is your long-term career goal? ______________________________________________________________________________________________</w:t>
      </w:r>
    </w:p>
    <w:p w:rsidR="00000000" w:rsidDel="00000000" w:rsidP="00000000" w:rsidRDefault="00000000" w:rsidRPr="00000000" w14:paraId="0000007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7E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Upon receiving your final academic degree, where do you plan to live?</w:t>
      </w:r>
    </w:p>
    <w:p w:rsidR="00000000" w:rsidDel="00000000" w:rsidP="00000000" w:rsidRDefault="00000000" w:rsidRPr="00000000" w14:paraId="00000081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8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Awards or Honors received </w:t>
      </w:r>
    </w:p>
    <w:p w:rsidR="00000000" w:rsidDel="00000000" w:rsidP="00000000" w:rsidRDefault="00000000" w:rsidRPr="00000000" w14:paraId="0000008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ab/>
        <w:t xml:space="preserve">Name?</w:t>
        <w:tab/>
        <w:tab/>
        <w:tab/>
        <w:tab/>
        <w:tab/>
        <w:tab/>
        <w:tab/>
        <w:tab/>
        <w:tab/>
        <w:tab/>
        <w:t xml:space="preserve">   Year?</w:t>
      </w:r>
    </w:p>
    <w:p w:rsidR="00000000" w:rsidDel="00000000" w:rsidP="00000000" w:rsidRDefault="00000000" w:rsidRPr="00000000" w14:paraId="00000088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8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8E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9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 xml:space="preserve">College/University Financial Support</w:t>
      </w:r>
    </w:p>
    <w:p w:rsidR="00000000" w:rsidDel="00000000" w:rsidP="00000000" w:rsidRDefault="00000000" w:rsidRPr="00000000" w14:paraId="0000009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How are you financing your college education?  </w:t>
      </w:r>
    </w:p>
    <w:p w:rsidR="00000000" w:rsidDel="00000000" w:rsidP="00000000" w:rsidRDefault="00000000" w:rsidRPr="00000000" w14:paraId="0000009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98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9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other scholarships/loans have you applied for to assist you?</w:t>
      </w:r>
    </w:p>
    <w:p w:rsidR="00000000" w:rsidDel="00000000" w:rsidP="00000000" w:rsidRDefault="00000000" w:rsidRPr="00000000" w14:paraId="0000009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9E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A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Who will you depend upon for financial support?   ________________________________________________________</w:t>
      </w:r>
    </w:p>
    <w:p w:rsidR="00000000" w:rsidDel="00000000" w:rsidP="00000000" w:rsidRDefault="00000000" w:rsidRPr="00000000" w14:paraId="000000A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Name _________________________________Relationship _____________________________________________</w:t>
      </w:r>
    </w:p>
    <w:p w:rsidR="00000000" w:rsidDel="00000000" w:rsidP="00000000" w:rsidRDefault="00000000" w:rsidRPr="00000000" w14:paraId="000000A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 xml:space="preserve">Address_______________________________________________________________________________________   </w:t>
      </w:r>
    </w:p>
    <w:p w:rsidR="00000000" w:rsidDel="00000000" w:rsidP="00000000" w:rsidRDefault="00000000" w:rsidRPr="00000000" w14:paraId="000000A6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/>
      </w:pPr>
      <w:r w:rsidDel="00000000" w:rsidR="00000000" w:rsidRPr="00000000">
        <w:rPr>
          <w:rtl w:val="0"/>
        </w:rPr>
        <w:tab/>
        <w:tab/>
        <w:t xml:space="preserve"># And Street P.O. Box #</w:t>
        <w:tab/>
        <w:tab/>
        <w:tab/>
        <w:tab/>
        <w:t xml:space="preserve">  City            Zip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 xml:space="preserve">Certification</w:t>
      </w:r>
    </w:p>
    <w:p w:rsidR="00000000" w:rsidDel="00000000" w:rsidP="00000000" w:rsidRDefault="00000000" w:rsidRPr="00000000" w14:paraId="000000AC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I signify that all of the information provided on this scholarship application is correct.</w:t>
      </w:r>
    </w:p>
    <w:p w:rsidR="00000000" w:rsidDel="00000000" w:rsidP="00000000" w:rsidRDefault="00000000" w:rsidRPr="00000000" w14:paraId="000000AF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_______________________________________________________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B3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Fonts w:ascii="Gentium Basic" w:cs="Gentium Basic" w:eastAsia="Gentium Basic" w:hAnsi="Gentium Basic"/>
          <w:rtl w:val="0"/>
        </w:rPr>
        <w:t xml:space="preserve">Signature-Scholarship Applicant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B4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1" w:sz="20" w:val="single"/>
          <w:left w:color="000000" w:space="4" w:sz="20" w:val="single"/>
          <w:bottom w:color="000000" w:space="1" w:sz="20" w:val="single"/>
          <w:right w:color="000000" w:space="4" w:sz="20" w:val="single"/>
        </w:pBdr>
        <w:rPr>
          <w:rFonts w:ascii="Gentium Basic" w:cs="Gentium Basic" w:eastAsia="Gentium Basic" w:hAnsi="Gentium 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Application form, resume, transcripts, essay, letters of recommendation and any other documents supporting this scholarship are to be sent to: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Scholarship Committee Chairperson</w:t>
      </w:r>
    </w:p>
    <w:p w:rsidR="00000000" w:rsidDel="00000000" w:rsidP="00000000" w:rsidRDefault="00000000" w:rsidRPr="00000000" w14:paraId="000000BA">
      <w:pP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Margarita Bailey</w:t>
      </w:r>
    </w:p>
    <w:p w:rsidR="00000000" w:rsidDel="00000000" w:rsidP="00000000" w:rsidRDefault="00000000" w:rsidRPr="00000000" w14:paraId="000000B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Yuma Kennel Club </w:t>
      </w:r>
    </w:p>
    <w:p w:rsidR="00000000" w:rsidDel="00000000" w:rsidP="00000000" w:rsidRDefault="00000000" w:rsidRPr="00000000" w14:paraId="000000BC">
      <w:pP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P.O. Box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5364</w:t>
      </w:r>
    </w:p>
    <w:p w:rsidR="00000000" w:rsidDel="00000000" w:rsidP="00000000" w:rsidRDefault="00000000" w:rsidRPr="00000000" w14:paraId="000000BD">
      <w:pP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Yuma, AZ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85366-5364</w:t>
      </w:r>
    </w:p>
    <w:p w:rsidR="00000000" w:rsidDel="00000000" w:rsidP="00000000" w:rsidRDefault="00000000" w:rsidRPr="00000000" w14:paraId="000000BE">
      <w:pPr>
        <w:ind w:left="2520" w:firstLine="36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The deadline for submitting an application is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C0">
      <w:pPr>
        <w:jc w:val="center"/>
        <w:rPr>
          <w:b w:val="1"/>
          <w:color w:val="000000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June 15</w:t>
      </w:r>
      <w:r w:rsidDel="00000000" w:rsidR="00000000" w:rsidRPr="00000000">
        <w:rPr>
          <w:b w:val="1"/>
          <w:color w:val="000000"/>
          <w:sz w:val="36"/>
          <w:szCs w:val="36"/>
          <w:u w:val="single"/>
          <w:rtl w:val="0"/>
        </w:rPr>
        <w:t xml:space="preserve">, 2022</w:t>
      </w:r>
    </w:p>
    <w:p w:rsidR="00000000" w:rsidDel="00000000" w:rsidP="00000000" w:rsidRDefault="00000000" w:rsidRPr="00000000" w14:paraId="000000C1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920" w:top="907" w:left="1440" w:right="1008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ntium Bas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Style w:val="Title"/>
      <w:jc w:val="left"/>
      <w:rPr/>
    </w:pPr>
    <w:r w:rsidDel="00000000" w:rsidR="00000000" w:rsidRPr="00000000">
      <w:rPr>
        <w:sz w:val="24"/>
        <w:szCs w:val="24"/>
        <w:rtl w:val="0"/>
      </w:rPr>
      <w:t xml:space="preserve">5/15/2022</w:t>
    </w: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sz w:val="22"/>
        <w:szCs w:val="22"/>
        <w:rtl w:val="0"/>
      </w:rPr>
      <w:t xml:space="preserve">Page #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Style w:val="Title"/>
      <w:rPr/>
    </w:pPr>
    <w:r w:rsidDel="00000000" w:rsidR="00000000" w:rsidRPr="00000000">
      <w:rPr>
        <w:rtl w:val="0"/>
      </w:rPr>
      <w:t xml:space="preserve">Yuma Kennel Club 2022-2023 Post-Secondary Scholarship Application Form</w:t>
    </w:r>
  </w:p>
  <w:p w:rsidR="00000000" w:rsidDel="00000000" w:rsidP="00000000" w:rsidRDefault="00000000" w:rsidRPr="00000000" w14:paraId="000000C3">
    <w:pPr>
      <w:pStyle w:val="Title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Gentium Basic" w:cs="Gentium Basic" w:eastAsia="Gentium Basic" w:hAnsi="Gentium Basic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ntiumBasic-regular.ttf"/><Relationship Id="rId2" Type="http://schemas.openxmlformats.org/officeDocument/2006/relationships/font" Target="fonts/GentiumBasic-bold.ttf"/><Relationship Id="rId3" Type="http://schemas.openxmlformats.org/officeDocument/2006/relationships/font" Target="fonts/GentiumBasic-italic.ttf"/><Relationship Id="rId4" Type="http://schemas.openxmlformats.org/officeDocument/2006/relationships/font" Target="fonts/GentiumBas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