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20" w:rsidRDefault="00277320">
      <w:pP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  <w:b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Personal Information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  <w:b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Name 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Birth date 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Address _____________________________, ______________</w:t>
      </w:r>
      <w:proofErr w:type="gramStart"/>
      <w:r>
        <w:rPr>
          <w:rFonts w:ascii="Footlight MT Light" w:hAnsi="Footlight MT Light"/>
        </w:rPr>
        <w:t>,  _</w:t>
      </w:r>
      <w:proofErr w:type="gramEnd"/>
      <w:r>
        <w:rPr>
          <w:rFonts w:ascii="Footlight MT Light" w:hAnsi="Footlight MT Light"/>
        </w:rPr>
        <w:t>_____,  ______Home Phone # _______________</w:t>
      </w: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                       # </w:t>
      </w:r>
      <w:proofErr w:type="gramStart"/>
      <w:r>
        <w:rPr>
          <w:rFonts w:ascii="Footlight MT Light" w:hAnsi="Footlight MT Light"/>
        </w:rPr>
        <w:t>And</w:t>
      </w:r>
      <w:proofErr w:type="gramEnd"/>
      <w:r>
        <w:rPr>
          <w:rFonts w:ascii="Footlight MT Light" w:hAnsi="Footlight MT Light"/>
        </w:rPr>
        <w:t xml:space="preserve"> Street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City            State</w:t>
      </w:r>
      <w:r>
        <w:rPr>
          <w:rFonts w:ascii="Footlight MT Light" w:hAnsi="Footlight MT Light"/>
        </w:rPr>
        <w:tab/>
        <w:t xml:space="preserve">     Zip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Cell Phone </w:t>
      </w:r>
      <w:proofErr w:type="gramStart"/>
      <w:r>
        <w:rPr>
          <w:rFonts w:ascii="Footlight MT Light" w:hAnsi="Footlight MT Light"/>
        </w:rPr>
        <w:t xml:space="preserve"># </w:t>
      </w:r>
      <w:r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</w:rPr>
        <w:t>_</w:t>
      </w:r>
      <w:proofErr w:type="gramEnd"/>
      <w:r>
        <w:rPr>
          <w:rFonts w:ascii="Footlight MT Light" w:hAnsi="Footlight MT Light"/>
        </w:rPr>
        <w:t>________________________</w:t>
      </w:r>
      <w:r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</w:rPr>
        <w:t xml:space="preserve">Applicant’s E-mail   </w:t>
      </w:r>
      <w:r>
        <w:rPr>
          <w:rFonts w:ascii="Footlight MT Light" w:hAnsi="Footlight MT Light"/>
          <w:b/>
          <w:u w:val="single"/>
        </w:rPr>
        <w:t xml:space="preserve"> </w:t>
      </w:r>
      <w:r>
        <w:rPr>
          <w:rFonts w:ascii="Footlight MT Light" w:hAnsi="Footlight MT Light"/>
        </w:rPr>
        <w:t>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  <w:u w:val="single"/>
        </w:rPr>
      </w:pPr>
      <w:r>
        <w:rPr>
          <w:rFonts w:ascii="Footlight MT Light" w:hAnsi="Footlight MT Light"/>
        </w:rPr>
        <w:t xml:space="preserve">Parent’s Name </w:t>
      </w:r>
      <w:r>
        <w:rPr>
          <w:rFonts w:ascii="Footlight MT Light" w:hAnsi="Footlight MT Light"/>
          <w:u w:val="single"/>
        </w:rPr>
        <w:t xml:space="preserve">_____________________________________________________________________________________ 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Address __________________________________, _________________________, ___________________________</w:t>
      </w: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                      </w:t>
      </w:r>
      <w:r>
        <w:rPr>
          <w:rFonts w:ascii="Footlight MT Light" w:hAnsi="Footlight MT Light"/>
        </w:rPr>
        <w:tab/>
        <w:t xml:space="preserve"># </w:t>
      </w:r>
      <w:proofErr w:type="gramStart"/>
      <w:r>
        <w:rPr>
          <w:rFonts w:ascii="Footlight MT Light" w:hAnsi="Footlight MT Light"/>
        </w:rPr>
        <w:t>And</w:t>
      </w:r>
      <w:proofErr w:type="gramEnd"/>
      <w:r>
        <w:rPr>
          <w:rFonts w:ascii="Footlight MT Light" w:hAnsi="Footlight MT Light"/>
        </w:rPr>
        <w:t xml:space="preserve"> Street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City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State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Zip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FA7E1F" w:rsidP="00936E1D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Guardian’s Name (If different from above</w:t>
      </w:r>
      <w:proofErr w:type="gramStart"/>
      <w:r>
        <w:rPr>
          <w:rFonts w:ascii="Footlight MT Light" w:hAnsi="Footlight MT Light"/>
        </w:rPr>
        <w:t>)_</w:t>
      </w:r>
      <w:proofErr w:type="gramEnd"/>
      <w:r>
        <w:rPr>
          <w:rFonts w:ascii="Footlight MT Light" w:hAnsi="Footlight MT Light"/>
        </w:rPr>
        <w:t xml:space="preserve">_____________________________________________________________ </w:t>
      </w:r>
    </w:p>
    <w:p w:rsidR="00936E1D" w:rsidRDefault="00936E1D" w:rsidP="00936E1D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936E1D" w:rsidRDefault="00936E1D" w:rsidP="00936E1D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936E1D" w:rsidRDefault="00936E1D" w:rsidP="00936E1D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1" w:color="000000"/>
        </w:pBdr>
        <w:rPr>
          <w:rFonts w:ascii="Footlight MT Light" w:hAnsi="Footlight MT Light"/>
        </w:rPr>
      </w:pPr>
    </w:p>
    <w:p w:rsidR="00277320" w:rsidRDefault="00277320">
      <w:pP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</w:p>
    <w:p w:rsidR="00277320" w:rsidRPr="00534BA9" w:rsidRDefault="00534BA9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College/University Information Part 1 </w:t>
      </w:r>
      <w:r w:rsidRPr="00534BA9">
        <w:rPr>
          <w:rFonts w:ascii="Footlight MT Light" w:hAnsi="Footlight MT Light"/>
          <w:b/>
          <w:u w:val="single"/>
        </w:rPr>
        <w:t>Check</w:t>
      </w:r>
      <w:r>
        <w:rPr>
          <w:rFonts w:ascii="Footlight MT Light" w:hAnsi="Footlight MT Light"/>
          <w:b/>
        </w:rPr>
        <w:t xml:space="preserve"> only one</w:t>
      </w:r>
    </w:p>
    <w:p w:rsidR="00277320" w:rsidRDefault="00534BA9" w:rsidP="00534BA9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1230"/>
        </w:tabs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:rsidR="00277320" w:rsidRPr="00534BA9" w:rsidRDefault="00534BA9" w:rsidP="00534BA9">
      <w:pPr>
        <w:pStyle w:val="ListParagraph"/>
        <w:numPr>
          <w:ilvl w:val="0"/>
          <w:numId w:val="1"/>
        </w:num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color w:val="FF0000"/>
        </w:rPr>
      </w:pPr>
      <w:r>
        <w:rPr>
          <w:u w:val="single"/>
        </w:rPr>
        <w:t xml:space="preserve">Current </w:t>
      </w:r>
      <w:r>
        <w:t xml:space="preserve">Veterinary </w:t>
      </w:r>
      <w:r>
        <w:rPr>
          <w:u w:val="single"/>
        </w:rPr>
        <w:t xml:space="preserve">Medical </w:t>
      </w:r>
      <w:r>
        <w:t>Student</w:t>
      </w:r>
    </w:p>
    <w:p w:rsidR="00277320" w:rsidRPr="00710FBF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Pr="00534BA9" w:rsidRDefault="00534BA9">
      <w:pPr>
        <w:numPr>
          <w:ilvl w:val="0"/>
          <w:numId w:val="1"/>
        </w:num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 xml:space="preserve">Graduate Degree Student majoring </w:t>
      </w:r>
      <w:r w:rsidR="00F50243">
        <w:t>in an Animal A</w:t>
      </w:r>
      <w:r>
        <w:t xml:space="preserve">griculture </w:t>
      </w:r>
      <w:r w:rsidR="00F50243">
        <w:t>R</w:t>
      </w:r>
      <w:r>
        <w:t>esearch program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Pr="00710FBF" w:rsidRDefault="00FA7E1F">
      <w:pPr>
        <w:numPr>
          <w:ilvl w:val="0"/>
          <w:numId w:val="1"/>
        </w:num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u w:val="single"/>
        </w:rPr>
      </w:pPr>
      <w:r w:rsidRPr="00710FBF">
        <w:t>Bachelor’s</w:t>
      </w:r>
      <w:ins w:id="0" w:author="William Mowczko" w:date="2010-03-01T04:57:00Z">
        <w:r w:rsidRPr="00710FBF">
          <w:t xml:space="preserve"> </w:t>
        </w:r>
      </w:ins>
      <w:r w:rsidR="006678A0">
        <w:rPr>
          <w:color w:val="000000" w:themeColor="text1"/>
        </w:rPr>
        <w:t>degree student in pre-veterinary medicine or animal science who is a former YKC scholarship applicant.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Pr="00710FBF" w:rsidRDefault="00FA7E1F">
      <w:pPr>
        <w:numPr>
          <w:ilvl w:val="0"/>
          <w:numId w:val="1"/>
        </w:num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color w:val="000000" w:themeColor="text1"/>
        </w:rPr>
      </w:pPr>
      <w:ins w:id="1" w:author="William Mowczko" w:date="2010-03-01T04:55:00Z">
        <w:r>
          <w:rPr>
            <w:rFonts w:ascii="Footlight MT Light" w:hAnsi="Footlight MT Light"/>
          </w:rPr>
          <w:t xml:space="preserve"> </w:t>
        </w:r>
      </w:ins>
      <w:r>
        <w:rPr>
          <w:color w:val="000000"/>
        </w:rPr>
        <w:t>Bachelor’s</w:t>
      </w:r>
      <w:ins w:id="2" w:author="William Mowczko" w:date="2010-03-01T04:59:00Z">
        <w:r>
          <w:rPr>
            <w:color w:val="000000"/>
          </w:rPr>
          <w:t xml:space="preserve"> </w:t>
        </w:r>
      </w:ins>
      <w:r w:rsidR="006678A0">
        <w:rPr>
          <w:color w:val="000000" w:themeColor="text1"/>
        </w:rPr>
        <w:t xml:space="preserve">degree student in pre-veterinary medicine or animal science who is referred by </w:t>
      </w:r>
      <w:proofErr w:type="gramStart"/>
      <w:r w:rsidR="006678A0">
        <w:rPr>
          <w:color w:val="000000" w:themeColor="text1"/>
        </w:rPr>
        <w:t>a</w:t>
      </w:r>
      <w:proofErr w:type="gramEnd"/>
      <w:r w:rsidR="006678A0">
        <w:rPr>
          <w:color w:val="000000" w:themeColor="text1"/>
        </w:rPr>
        <w:t xml:space="preserve"> YKC member.</w:t>
      </w:r>
    </w:p>
    <w:p w:rsidR="00277320" w:rsidRPr="00710FBF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color w:val="000000" w:themeColor="text1"/>
        </w:rPr>
      </w:pPr>
    </w:p>
    <w:p w:rsidR="00277320" w:rsidRDefault="006678A0">
      <w:pPr>
        <w:numPr>
          <w:ilvl w:val="0"/>
          <w:numId w:val="1"/>
        </w:num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color w:val="000000"/>
        </w:rPr>
      </w:pPr>
      <w:r>
        <w:rPr>
          <w:color w:val="000000"/>
        </w:rPr>
        <w:t xml:space="preserve">Yuma County High School graduate pursuing an Associate’s degree in a Veterinary Technology program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color w:val="000000"/>
        </w:rPr>
      </w:pPr>
    </w:p>
    <w:p w:rsidR="00277320" w:rsidRDefault="006678A0">
      <w:pPr>
        <w:numPr>
          <w:ilvl w:val="0"/>
          <w:numId w:val="1"/>
        </w:num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Yuma County High School Graduate pursuing an </w:t>
      </w:r>
      <w:r w:rsidR="00F50243">
        <w:rPr>
          <w:rFonts w:ascii="Footlight MT Light" w:hAnsi="Footlight MT Light"/>
        </w:rPr>
        <w:t>Associate’s</w:t>
      </w:r>
      <w:r>
        <w:rPr>
          <w:rFonts w:ascii="Footlight MT Light" w:hAnsi="Footlight MT Light"/>
        </w:rPr>
        <w:t xml:space="preserve"> Degree targeting pre-veterinary medicine and majoring in Biological Science.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50243">
      <w:pPr>
        <w:numPr>
          <w:ilvl w:val="0"/>
          <w:numId w:val="1"/>
        </w:num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 xml:space="preserve">Yuma County High School graduate pursuing an Associate’s Degree and majoring in Biological Science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*YKC Member's name</w:t>
      </w:r>
      <w:proofErr w:type="gramStart"/>
      <w:r>
        <w:rPr>
          <w:rFonts w:ascii="Footlight MT Light" w:hAnsi="Footlight MT Light"/>
          <w:b/>
        </w:rPr>
        <w:t>?_</w:t>
      </w:r>
      <w:proofErr w:type="gramEnd"/>
      <w:r>
        <w:rPr>
          <w:rFonts w:ascii="Footlight MT Light" w:hAnsi="Footlight MT Light"/>
          <w:b/>
        </w:rPr>
        <w:t>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</w:p>
    <w:p w:rsidR="00277320" w:rsidRPr="00F50243" w:rsidRDefault="00F5024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  <w:color w:val="000000" w:themeColor="text1"/>
        </w:rPr>
      </w:pPr>
      <w:r>
        <w:rPr>
          <w:rFonts w:ascii="Footlight MT Light" w:hAnsi="Footlight MT Light"/>
          <w:b/>
        </w:rPr>
        <w:t xml:space="preserve">College/University Information (Part </w:t>
      </w:r>
      <w:proofErr w:type="gramStart"/>
      <w:r>
        <w:rPr>
          <w:rFonts w:ascii="Footlight MT Light" w:hAnsi="Footlight MT Light"/>
          <w:b/>
        </w:rPr>
        <w:t>2 )</w:t>
      </w:r>
      <w:proofErr w:type="gramEnd"/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What college/university are you currently attending?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What is your current major area of study?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_____________________________________________________________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What college/university will you be attend</w:t>
      </w:r>
      <w:r w:rsidR="00951F7C">
        <w:rPr>
          <w:rFonts w:ascii="Footlight MT Light" w:hAnsi="Footlight MT Light"/>
        </w:rPr>
        <w:t>ing in fall, 2019</w:t>
      </w:r>
      <w:r w:rsidR="00A65711">
        <w:rPr>
          <w:rFonts w:ascii="Footlight MT Light" w:hAnsi="Footlight MT Light"/>
        </w:rPr>
        <w:t>?</w:t>
      </w:r>
      <w:r>
        <w:rPr>
          <w:rFonts w:ascii="Footlight MT Light" w:hAnsi="Footlight MT Light"/>
        </w:rPr>
        <w:t xml:space="preserve">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What are y</w:t>
      </w:r>
      <w:r w:rsidR="00951F7C">
        <w:rPr>
          <w:rFonts w:ascii="Footlight MT Light" w:hAnsi="Footlight MT Light"/>
        </w:rPr>
        <w:t>our academic plans in fall, 2019</w:t>
      </w:r>
      <w:r w:rsidR="00A65711">
        <w:rPr>
          <w:rFonts w:ascii="Footlight MT Light" w:hAnsi="Footlight MT Light"/>
        </w:rPr>
        <w:t>?</w:t>
      </w:r>
      <w:r>
        <w:rPr>
          <w:rFonts w:ascii="Footlight MT Light" w:hAnsi="Footlight MT Light"/>
        </w:rPr>
        <w:t xml:space="preserve"> _____________________________________________________________________________________________</w:t>
      </w: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</w:t>
      </w: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What degree will you be pursuing? 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When do you expect to obtain your degree? ____________________________________________________________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b/>
        </w:rPr>
      </w:pPr>
    </w:p>
    <w:p w:rsidR="00277320" w:rsidRDefault="00277320"/>
    <w:p w:rsidR="00277320" w:rsidRDefault="00277320"/>
    <w:p w:rsidR="00277320" w:rsidRDefault="00277320"/>
    <w:p w:rsidR="00277320" w:rsidRDefault="00277320"/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b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rPr>
          <w:b/>
        </w:rPr>
        <w:t xml:space="preserve">Experiences/Goals/Awards </w:t>
      </w:r>
      <w:r>
        <w:t>(Additional information may be attached as a separate sheet)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b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Large/small domesticated or wild animal work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ab/>
        <w:t>Where?</w:t>
      </w:r>
      <w:r>
        <w:tab/>
      </w:r>
      <w:r>
        <w:tab/>
      </w:r>
      <w:r>
        <w:tab/>
        <w:t xml:space="preserve">       </w:t>
      </w:r>
      <w:proofErr w:type="gramStart"/>
      <w:r>
        <w:t>Animal?</w:t>
      </w:r>
      <w:proofErr w:type="gramEnd"/>
      <w:r>
        <w:tab/>
      </w:r>
      <w:r>
        <w:tab/>
        <w:t xml:space="preserve">   </w:t>
      </w:r>
      <w:proofErr w:type="gramStart"/>
      <w:r>
        <w:t>Duties?</w:t>
      </w:r>
      <w:proofErr w:type="gramEnd"/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 ________________   _____________________________________________</w:t>
      </w: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    ________________   _____________________________________________</w:t>
      </w: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    ________________   ____________________________________________     ______________________________     ________________  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If conducting animal science research, briefly describe it 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______________________________________________________________________________________________ 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 xml:space="preserve">Paid Work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ab/>
        <w:t>Where?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Duties?</w:t>
      </w:r>
      <w:proofErr w:type="gramEnd"/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Volunteer Work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ab/>
        <w:t>Where?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Duties?</w:t>
      </w:r>
      <w:proofErr w:type="gramEnd"/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ageBreakBefore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What is your short-term career goal? 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What is your long-term career goal? 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Upon receiving your final academic degree, where do you plan to live?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 xml:space="preserve">Awards or Honors received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ab/>
      </w:r>
      <w:proofErr w:type="gramStart"/>
      <w:r>
        <w:t>Name?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Year?</w:t>
      </w:r>
      <w:proofErr w:type="gramEnd"/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b/>
        </w:rPr>
      </w:pPr>
    </w:p>
    <w:p w:rsidR="00277320" w:rsidRDefault="00277320"/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College/University Financial Support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 xml:space="preserve">How are you financing your college education?  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What</w:t>
      </w:r>
      <w:r>
        <w:rPr>
          <w:b/>
        </w:rPr>
        <w:t xml:space="preserve"> </w:t>
      </w:r>
      <w:r>
        <w:t>other scholarships/loans have you applied for to assist you?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______________________________________________________________________________________________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b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Who will you depend upon for financial support?   ________________________________________________________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b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>Name _________________________________Relationship _____________________________________________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 xml:space="preserve">Address_______________________________________________________________________________________   </w:t>
      </w: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</w:pPr>
      <w:r>
        <w:tab/>
      </w:r>
      <w:r>
        <w:tab/>
        <w:t xml:space="preserve"># </w:t>
      </w:r>
      <w:proofErr w:type="gramStart"/>
      <w:r>
        <w:t>And</w:t>
      </w:r>
      <w:proofErr w:type="gramEnd"/>
      <w:r>
        <w:t xml:space="preserve"> Street</w:t>
      </w:r>
      <w:r w:rsidR="00710FBF">
        <w:t xml:space="preserve"> P.O. Box #</w:t>
      </w:r>
      <w:r>
        <w:tab/>
      </w:r>
      <w:r>
        <w:tab/>
      </w:r>
      <w:r>
        <w:tab/>
      </w:r>
      <w:r>
        <w:tab/>
        <w:t xml:space="preserve">  City            Zip</w:t>
      </w:r>
    </w:p>
    <w:p w:rsidR="00277320" w:rsidRDefault="00277320"/>
    <w:p w:rsidR="00936E1D" w:rsidRDefault="00936E1D"/>
    <w:p w:rsidR="00936E1D" w:rsidRDefault="00936E1D"/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Certification</w:t>
      </w:r>
    </w:p>
    <w:p w:rsidR="00936E1D" w:rsidRDefault="00936E1D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  <w:b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I signify that all of the information provided on this scholarship application is correct.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</w:t>
      </w:r>
    </w:p>
    <w:p w:rsidR="00277320" w:rsidRDefault="00FA7E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>Signature-Scholarship Applicant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Date</w:t>
      </w: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Footlight MT Light" w:hAnsi="Footlight MT Light"/>
        </w:rPr>
      </w:pPr>
    </w:p>
    <w:p w:rsidR="00277320" w:rsidRDefault="00277320">
      <w:pPr>
        <w:rPr>
          <w:u w:val="single"/>
        </w:rPr>
      </w:pPr>
    </w:p>
    <w:p w:rsidR="00277320" w:rsidRDefault="00FA7E1F">
      <w:pPr>
        <w:jc w:val="center"/>
        <w:rPr>
          <w:sz w:val="24"/>
          <w:u w:val="single"/>
        </w:rPr>
      </w:pPr>
      <w:r>
        <w:rPr>
          <w:sz w:val="24"/>
          <w:u w:val="single"/>
        </w:rPr>
        <w:t>Application f</w:t>
      </w:r>
      <w:r w:rsidR="007E3F0F">
        <w:rPr>
          <w:sz w:val="24"/>
          <w:u w:val="single"/>
        </w:rPr>
        <w:t>orm, resume, transcripts, essay</w:t>
      </w:r>
      <w:r>
        <w:rPr>
          <w:sz w:val="24"/>
          <w:u w:val="single"/>
        </w:rPr>
        <w:t>, letters of recommendation and any other documents supporting this scholarship are to be sent to:</w:t>
      </w:r>
    </w:p>
    <w:p w:rsidR="00277320" w:rsidRDefault="00277320"/>
    <w:p w:rsidR="00277320" w:rsidRDefault="00FA7E1F">
      <w:pPr>
        <w:jc w:val="center"/>
        <w:rPr>
          <w:rFonts w:cs="TimesNewRomanPS-BoldMT"/>
          <w:b/>
          <w:bCs/>
          <w:color w:val="000000"/>
          <w:sz w:val="32"/>
          <w:szCs w:val="36"/>
          <w:lang w:eastAsia="en-US" w:bidi="en-US"/>
        </w:rPr>
      </w:pPr>
      <w:r>
        <w:rPr>
          <w:rFonts w:cs="TimesNewRomanPS-BoldMT"/>
          <w:b/>
          <w:bCs/>
          <w:color w:val="000000"/>
          <w:sz w:val="32"/>
          <w:szCs w:val="36"/>
          <w:lang w:eastAsia="en-US" w:bidi="en-US"/>
        </w:rPr>
        <w:t>Scholarship Committee Chairperson</w:t>
      </w:r>
    </w:p>
    <w:p w:rsidR="00277320" w:rsidRDefault="00FA7E1F">
      <w:pPr>
        <w:jc w:val="center"/>
        <w:rPr>
          <w:rFonts w:cs="TimesNewRomanPS-BoldMT"/>
          <w:b/>
          <w:bCs/>
          <w:color w:val="000000"/>
          <w:sz w:val="32"/>
          <w:szCs w:val="36"/>
          <w:lang w:eastAsia="en-US" w:bidi="en-US"/>
        </w:rPr>
      </w:pPr>
      <w:r>
        <w:rPr>
          <w:rFonts w:cs="TimesNewRomanPS-BoldMT"/>
          <w:b/>
          <w:bCs/>
          <w:color w:val="000000"/>
          <w:sz w:val="32"/>
          <w:szCs w:val="36"/>
          <w:lang w:eastAsia="en-US" w:bidi="en-US"/>
        </w:rPr>
        <w:t>Margarita Bailey</w:t>
      </w:r>
    </w:p>
    <w:p w:rsidR="00277320" w:rsidRDefault="00FA7E1F">
      <w:pPr>
        <w:jc w:val="center"/>
        <w:rPr>
          <w:rFonts w:cs="TimesNewRomanPS-BoldMT"/>
          <w:b/>
          <w:bCs/>
          <w:sz w:val="32"/>
          <w:szCs w:val="36"/>
          <w:lang w:eastAsia="en-US" w:bidi="en-US"/>
        </w:rPr>
      </w:pPr>
      <w:r>
        <w:rPr>
          <w:rFonts w:cs="TimesNewRomanPS-BoldMT"/>
          <w:b/>
          <w:bCs/>
          <w:sz w:val="32"/>
          <w:szCs w:val="36"/>
          <w:lang w:eastAsia="en-US" w:bidi="en-US"/>
        </w:rPr>
        <w:t xml:space="preserve">Yuma Kennel Club </w:t>
      </w:r>
    </w:p>
    <w:p w:rsidR="00277320" w:rsidRDefault="00FA7E1F">
      <w:pPr>
        <w:jc w:val="center"/>
        <w:rPr>
          <w:b/>
          <w:color w:val="000000"/>
          <w:sz w:val="32"/>
        </w:rPr>
      </w:pPr>
      <w:r>
        <w:rPr>
          <w:rFonts w:cs="TimesNewRomanPS-BoldMT"/>
          <w:b/>
          <w:bCs/>
          <w:sz w:val="32"/>
          <w:szCs w:val="36"/>
          <w:lang w:eastAsia="en-US" w:bidi="en-US"/>
        </w:rPr>
        <w:t>P.</w:t>
      </w:r>
      <w:r>
        <w:rPr>
          <w:b/>
          <w:sz w:val="32"/>
          <w:szCs w:val="16"/>
        </w:rPr>
        <w:t xml:space="preserve">O. Box </w:t>
      </w:r>
      <w:r>
        <w:rPr>
          <w:b/>
          <w:color w:val="000000"/>
          <w:sz w:val="32"/>
        </w:rPr>
        <w:t>5364</w:t>
      </w:r>
    </w:p>
    <w:p w:rsidR="00277320" w:rsidRDefault="00FA7E1F">
      <w:pPr>
        <w:jc w:val="center"/>
        <w:rPr>
          <w:b/>
          <w:color w:val="000000"/>
          <w:sz w:val="32"/>
        </w:rPr>
      </w:pPr>
      <w:r>
        <w:rPr>
          <w:rFonts w:cs="TimesNewRomanPS-BoldMT"/>
          <w:b/>
          <w:bCs/>
          <w:sz w:val="32"/>
          <w:szCs w:val="36"/>
          <w:lang w:eastAsia="en-US" w:bidi="en-US"/>
        </w:rPr>
        <w:t xml:space="preserve">Yuma, AZ </w:t>
      </w:r>
      <w:r>
        <w:rPr>
          <w:b/>
          <w:color w:val="000000"/>
          <w:sz w:val="32"/>
        </w:rPr>
        <w:t>85366-5364</w:t>
      </w:r>
    </w:p>
    <w:p w:rsidR="00277320" w:rsidRDefault="00277320">
      <w:pPr>
        <w:ind w:left="2520" w:firstLine="360"/>
        <w:jc w:val="center"/>
        <w:rPr>
          <w:sz w:val="32"/>
        </w:rPr>
      </w:pPr>
    </w:p>
    <w:p w:rsidR="00277320" w:rsidRDefault="00FA7E1F">
      <w:pPr>
        <w:jc w:val="center"/>
        <w:rPr>
          <w:rFonts w:cs="TimesNewRomanPS-BoldMT"/>
          <w:bCs/>
          <w:sz w:val="32"/>
          <w:szCs w:val="36"/>
          <w:lang w:eastAsia="en-US" w:bidi="en-US"/>
        </w:rPr>
      </w:pPr>
      <w:r>
        <w:rPr>
          <w:rFonts w:cs="TimesNewRomanPS-BoldMT"/>
          <w:bCs/>
          <w:sz w:val="24"/>
          <w:szCs w:val="36"/>
          <w:lang w:eastAsia="en-US" w:bidi="en-US"/>
        </w:rPr>
        <w:t>The deadline for submitting an application is</w:t>
      </w:r>
      <w:r>
        <w:rPr>
          <w:rFonts w:cs="TimesNewRomanPS-BoldMT"/>
          <w:bCs/>
          <w:sz w:val="32"/>
          <w:szCs w:val="36"/>
          <w:lang w:eastAsia="en-US" w:bidi="en-US"/>
        </w:rPr>
        <w:t xml:space="preserve"> </w:t>
      </w:r>
    </w:p>
    <w:p w:rsidR="00277320" w:rsidRPr="00F50243" w:rsidRDefault="007E3F0F">
      <w:pPr>
        <w:jc w:val="center"/>
        <w:rPr>
          <w:rFonts w:cs="TimesNewRomanPS-BoldMT"/>
          <w:b/>
          <w:bCs/>
          <w:color w:val="000000" w:themeColor="text1"/>
          <w:sz w:val="36"/>
          <w:szCs w:val="36"/>
          <w:u w:val="single"/>
          <w:lang w:eastAsia="en-US" w:bidi="en-US"/>
        </w:rPr>
      </w:pPr>
      <w:r>
        <w:rPr>
          <w:rFonts w:cs="TimesNewRomanPS-BoldMT"/>
          <w:b/>
          <w:bCs/>
          <w:color w:val="000000" w:themeColor="text1"/>
          <w:sz w:val="36"/>
          <w:szCs w:val="36"/>
          <w:u w:val="single"/>
          <w:lang w:eastAsia="en-US" w:bidi="en-US"/>
        </w:rPr>
        <w:t xml:space="preserve">May </w:t>
      </w:r>
      <w:r w:rsidR="001D5C67">
        <w:rPr>
          <w:rFonts w:cs="TimesNewRomanPS-BoldMT"/>
          <w:b/>
          <w:bCs/>
          <w:color w:val="000000" w:themeColor="text1"/>
          <w:sz w:val="36"/>
          <w:szCs w:val="36"/>
          <w:u w:val="single"/>
          <w:lang w:eastAsia="en-US" w:bidi="en-US"/>
        </w:rPr>
        <w:t>1, 2021</w:t>
      </w:r>
    </w:p>
    <w:p w:rsidR="00277320" w:rsidRDefault="00277320">
      <w:pPr>
        <w:jc w:val="center"/>
      </w:pPr>
    </w:p>
    <w:sectPr w:rsidR="00277320" w:rsidSect="00277320">
      <w:headerReference w:type="default" r:id="rId7"/>
      <w:footerReference w:type="default" r:id="rId8"/>
      <w:footnotePr>
        <w:pos w:val="beneathText"/>
      </w:footnotePr>
      <w:pgSz w:w="12240" w:h="15840"/>
      <w:pgMar w:top="907" w:right="1008" w:bottom="92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20" w:rsidRDefault="00FA7E1F">
      <w:r>
        <w:separator/>
      </w:r>
    </w:p>
  </w:endnote>
  <w:endnote w:type="continuationSeparator" w:id="0">
    <w:p w:rsidR="00277320" w:rsidRDefault="00FA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20" w:rsidRDefault="006525C7">
    <w:pPr>
      <w:pStyle w:val="Title"/>
      <w:jc w:val="left"/>
    </w:pPr>
    <w:r>
      <w:rPr>
        <w:sz w:val="24"/>
      </w:rPr>
      <w:fldChar w:fldCharType="begin"/>
    </w:r>
    <w:r w:rsidR="00FA7E1F">
      <w:rPr>
        <w:sz w:val="24"/>
      </w:rPr>
      <w:instrText xml:space="preserve"> DATE \@"DDDD', 'MMMM\ D', 'YYYY" </w:instrText>
    </w:r>
    <w:r>
      <w:rPr>
        <w:sz w:val="24"/>
      </w:rPr>
      <w:fldChar w:fldCharType="separate"/>
    </w:r>
    <w:r w:rsidR="001D5C67">
      <w:rPr>
        <w:noProof/>
        <w:sz w:val="24"/>
      </w:rPr>
      <w:t>Sunday, December 6, 2020</w:t>
    </w:r>
    <w:r>
      <w:rPr>
        <w:sz w:val="24"/>
      </w:rPr>
      <w:fldChar w:fldCharType="end"/>
    </w:r>
    <w:r w:rsidR="00FA7E1F">
      <w:tab/>
    </w:r>
    <w:r w:rsidR="00FA7E1F">
      <w:tab/>
    </w:r>
    <w:r w:rsidR="00FA7E1F">
      <w:tab/>
    </w:r>
    <w:r w:rsidR="00FA7E1F">
      <w:tab/>
    </w:r>
    <w:r w:rsidR="00FA7E1F">
      <w:tab/>
    </w:r>
    <w:r w:rsidR="00FA7E1F">
      <w:tab/>
    </w:r>
    <w:r w:rsidR="00FA7E1F">
      <w:tab/>
    </w:r>
    <w:r w:rsidR="00FA7E1F">
      <w:tab/>
    </w:r>
    <w:r w:rsidR="00FA7E1F">
      <w:tab/>
    </w:r>
    <w:r w:rsidR="00FA7E1F">
      <w:rPr>
        <w:rStyle w:val="PageNumber"/>
        <w:sz w:val="22"/>
      </w:rPr>
      <w:t xml:space="preserve">Page # </w:t>
    </w:r>
    <w:r>
      <w:rPr>
        <w:rStyle w:val="PageNumber"/>
        <w:sz w:val="20"/>
      </w:rPr>
      <w:fldChar w:fldCharType="begin"/>
    </w:r>
    <w:r w:rsidR="00FA7E1F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D5C6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20" w:rsidRDefault="00FA7E1F">
      <w:r>
        <w:separator/>
      </w:r>
    </w:p>
  </w:footnote>
  <w:footnote w:type="continuationSeparator" w:id="0">
    <w:p w:rsidR="00277320" w:rsidRDefault="00FA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20" w:rsidRDefault="00FA7E1F">
    <w:pPr>
      <w:pStyle w:val="Title"/>
      <w:rPr>
        <w:szCs w:val="34"/>
      </w:rPr>
    </w:pPr>
    <w:r>
      <w:rPr>
        <w:szCs w:val="34"/>
      </w:rPr>
      <w:t xml:space="preserve">Yuma </w:t>
    </w:r>
    <w:r w:rsidR="005D53D4">
      <w:rPr>
        <w:szCs w:val="34"/>
      </w:rPr>
      <w:t>Kennel Club 2020</w:t>
    </w:r>
    <w:r w:rsidR="001D5C67">
      <w:rPr>
        <w:szCs w:val="34"/>
      </w:rPr>
      <w:t>- 2021</w:t>
    </w:r>
    <w:r>
      <w:rPr>
        <w:szCs w:val="34"/>
      </w:rPr>
      <w:t xml:space="preserve"> Post-Secondary Scholarship Application Form</w:t>
    </w:r>
  </w:p>
  <w:p w:rsidR="00277320" w:rsidRDefault="00277320">
    <w:pPr>
      <w:pStyle w:val="Tit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7E1F"/>
    <w:rsid w:val="00051808"/>
    <w:rsid w:val="00093E6B"/>
    <w:rsid w:val="001D5C67"/>
    <w:rsid w:val="001E662A"/>
    <w:rsid w:val="00215476"/>
    <w:rsid w:val="002711D7"/>
    <w:rsid w:val="00277320"/>
    <w:rsid w:val="00534BA9"/>
    <w:rsid w:val="005D53D4"/>
    <w:rsid w:val="006525C7"/>
    <w:rsid w:val="006678A0"/>
    <w:rsid w:val="00707251"/>
    <w:rsid w:val="00710FBF"/>
    <w:rsid w:val="00775097"/>
    <w:rsid w:val="007E3F0F"/>
    <w:rsid w:val="008471D1"/>
    <w:rsid w:val="00936E1D"/>
    <w:rsid w:val="00951F7C"/>
    <w:rsid w:val="00A65711"/>
    <w:rsid w:val="00AF3532"/>
    <w:rsid w:val="00B877DC"/>
    <w:rsid w:val="00C57E88"/>
    <w:rsid w:val="00C72CF8"/>
    <w:rsid w:val="00C7559D"/>
    <w:rsid w:val="00D94F64"/>
    <w:rsid w:val="00DB3CFB"/>
    <w:rsid w:val="00F50243"/>
    <w:rsid w:val="00FA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20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20"/>
  </w:style>
  <w:style w:type="character" w:customStyle="1" w:styleId="WW8Num1z0">
    <w:name w:val="WW8Num1z0"/>
    <w:rsid w:val="00277320"/>
    <w:rPr>
      <w:rFonts w:ascii="Symbol" w:hAnsi="Symbol"/>
    </w:rPr>
  </w:style>
  <w:style w:type="character" w:customStyle="1" w:styleId="WW8Num1z2">
    <w:name w:val="WW8Num1z2"/>
    <w:rsid w:val="00277320"/>
    <w:rPr>
      <w:rFonts w:ascii="Courier New" w:hAnsi="Courier New"/>
    </w:rPr>
  </w:style>
  <w:style w:type="character" w:customStyle="1" w:styleId="WW8Num1z3">
    <w:name w:val="WW8Num1z3"/>
    <w:rsid w:val="00277320"/>
    <w:rPr>
      <w:rFonts w:ascii="Wingdings" w:hAnsi="Wingdings"/>
    </w:rPr>
  </w:style>
  <w:style w:type="character" w:customStyle="1" w:styleId="WW8Num6z0">
    <w:name w:val="WW8Num6z0"/>
    <w:rsid w:val="00277320"/>
    <w:rPr>
      <w:rFonts w:ascii="Symbol" w:hAnsi="Symbol"/>
    </w:rPr>
  </w:style>
  <w:style w:type="character" w:customStyle="1" w:styleId="WW8Num7z0">
    <w:name w:val="WW8Num7z0"/>
    <w:rsid w:val="00277320"/>
    <w:rPr>
      <w:rFonts w:ascii="Symbol" w:hAnsi="Symbol"/>
    </w:rPr>
  </w:style>
  <w:style w:type="character" w:customStyle="1" w:styleId="WW8Num8z0">
    <w:name w:val="WW8Num8z0"/>
    <w:rsid w:val="00277320"/>
    <w:rPr>
      <w:rFonts w:ascii="Symbol" w:hAnsi="Symbol"/>
    </w:rPr>
  </w:style>
  <w:style w:type="character" w:customStyle="1" w:styleId="WW8Num9z0">
    <w:name w:val="WW8Num9z0"/>
    <w:rsid w:val="00277320"/>
    <w:rPr>
      <w:rFonts w:ascii="Symbol" w:hAnsi="Symbol"/>
    </w:rPr>
  </w:style>
  <w:style w:type="character" w:customStyle="1" w:styleId="WW8Num11z0">
    <w:name w:val="WW8Num11z0"/>
    <w:rsid w:val="00277320"/>
    <w:rPr>
      <w:rFonts w:ascii="Symbol" w:hAnsi="Symbol"/>
    </w:rPr>
  </w:style>
  <w:style w:type="character" w:customStyle="1" w:styleId="WW8Num13z0">
    <w:name w:val="WW8Num13z0"/>
    <w:rsid w:val="00277320"/>
    <w:rPr>
      <w:rFonts w:ascii="Symbol" w:hAnsi="Symbol"/>
    </w:rPr>
  </w:style>
  <w:style w:type="character" w:customStyle="1" w:styleId="WW8Num13z1">
    <w:name w:val="WW8Num13z1"/>
    <w:rsid w:val="00277320"/>
    <w:rPr>
      <w:rFonts w:ascii="Courier New" w:hAnsi="Courier New"/>
    </w:rPr>
  </w:style>
  <w:style w:type="character" w:customStyle="1" w:styleId="WW8Num13z2">
    <w:name w:val="WW8Num13z2"/>
    <w:rsid w:val="00277320"/>
    <w:rPr>
      <w:rFonts w:ascii="Wingdings" w:hAnsi="Wingdings"/>
    </w:rPr>
  </w:style>
  <w:style w:type="character" w:styleId="PageNumber">
    <w:name w:val="page number"/>
    <w:basedOn w:val="DefaultParagraphFont"/>
    <w:semiHidden/>
    <w:rsid w:val="00277320"/>
  </w:style>
  <w:style w:type="character" w:customStyle="1" w:styleId="FootnoteCharacters">
    <w:name w:val="Footnote Characters"/>
    <w:basedOn w:val="DefaultParagraphFont"/>
    <w:rsid w:val="00277320"/>
    <w:rPr>
      <w:vertAlign w:val="superscript"/>
    </w:rPr>
  </w:style>
  <w:style w:type="character" w:customStyle="1" w:styleId="Bullets">
    <w:name w:val="Bullets"/>
    <w:rsid w:val="0027732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77320"/>
  </w:style>
  <w:style w:type="paragraph" w:customStyle="1" w:styleId="Heading">
    <w:name w:val="Heading"/>
    <w:basedOn w:val="Normal"/>
    <w:next w:val="BodyText"/>
    <w:rsid w:val="002773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77320"/>
    <w:pPr>
      <w:spacing w:after="120"/>
    </w:pPr>
  </w:style>
  <w:style w:type="paragraph" w:styleId="List">
    <w:name w:val="List"/>
    <w:basedOn w:val="BodyText"/>
    <w:semiHidden/>
    <w:rsid w:val="00277320"/>
    <w:rPr>
      <w:rFonts w:cs="Tahoma"/>
    </w:rPr>
  </w:style>
  <w:style w:type="paragraph" w:styleId="Caption">
    <w:name w:val="caption"/>
    <w:basedOn w:val="Normal"/>
    <w:qFormat/>
    <w:rsid w:val="002773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77320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277320"/>
    <w:pPr>
      <w:jc w:val="center"/>
    </w:pPr>
    <w:rPr>
      <w:rFonts w:ascii="Footlight MT Light" w:hAnsi="Footlight MT Light"/>
      <w:b/>
      <w:sz w:val="40"/>
    </w:rPr>
  </w:style>
  <w:style w:type="paragraph" w:styleId="Subtitle">
    <w:name w:val="Subtitle"/>
    <w:basedOn w:val="Heading"/>
    <w:next w:val="BodyText"/>
    <w:qFormat/>
    <w:rsid w:val="00277320"/>
    <w:pPr>
      <w:jc w:val="center"/>
    </w:pPr>
    <w:rPr>
      <w:i/>
      <w:iCs/>
    </w:rPr>
  </w:style>
  <w:style w:type="paragraph" w:styleId="Header">
    <w:name w:val="header"/>
    <w:basedOn w:val="Normal"/>
    <w:semiHidden/>
    <w:rsid w:val="00277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73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2773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</vt:lpstr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</dc:title>
  <dc:creator>Yuma Union H.S. District #70</dc:creator>
  <cp:lastModifiedBy>Bailey</cp:lastModifiedBy>
  <cp:revision>2</cp:revision>
  <cp:lastPrinted>2020-12-06T20:29:00Z</cp:lastPrinted>
  <dcterms:created xsi:type="dcterms:W3CDTF">2020-12-06T20:32:00Z</dcterms:created>
  <dcterms:modified xsi:type="dcterms:W3CDTF">2020-12-06T20:32:00Z</dcterms:modified>
</cp:coreProperties>
</file>