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8F403" w14:textId="77777777" w:rsidR="00485165" w:rsidRPr="00546A03" w:rsidRDefault="00221295">
      <w:pPr>
        <w:pStyle w:val="Heading1"/>
        <w:spacing w:before="124" w:line="252" w:lineRule="exact"/>
        <w:ind w:left="0" w:right="147"/>
        <w:jc w:val="right"/>
        <w:rPr>
          <w:sz w:val="24"/>
          <w:szCs w:val="24"/>
        </w:rPr>
      </w:pPr>
      <w:r w:rsidRPr="00546A03">
        <w:rPr>
          <w:spacing w:val="-1"/>
          <w:w w:val="105"/>
          <w:sz w:val="24"/>
          <w:szCs w:val="24"/>
        </w:rPr>
        <w:t>In</w:t>
      </w:r>
      <w:r w:rsidRPr="00546A03">
        <w:rPr>
          <w:spacing w:val="-13"/>
          <w:w w:val="105"/>
          <w:sz w:val="24"/>
          <w:szCs w:val="24"/>
        </w:rPr>
        <w:t xml:space="preserve"> </w:t>
      </w:r>
      <w:r w:rsidRPr="00546A03">
        <w:rPr>
          <w:spacing w:val="-1"/>
          <w:w w:val="105"/>
          <w:sz w:val="24"/>
          <w:szCs w:val="24"/>
        </w:rPr>
        <w:t>the</w:t>
      </w:r>
      <w:r w:rsidRPr="00546A03">
        <w:rPr>
          <w:spacing w:val="-9"/>
          <w:w w:val="105"/>
          <w:sz w:val="24"/>
          <w:szCs w:val="24"/>
        </w:rPr>
        <w:t xml:space="preserve"> </w:t>
      </w:r>
      <w:r w:rsidRPr="00546A03">
        <w:rPr>
          <w:spacing w:val="-1"/>
          <w:w w:val="105"/>
          <w:sz w:val="24"/>
          <w:szCs w:val="24"/>
        </w:rPr>
        <w:t>matter</w:t>
      </w:r>
      <w:r w:rsidRPr="00546A03">
        <w:rPr>
          <w:spacing w:val="-11"/>
          <w:w w:val="105"/>
          <w:sz w:val="24"/>
          <w:szCs w:val="24"/>
        </w:rPr>
        <w:t xml:space="preserve"> </w:t>
      </w:r>
      <w:r w:rsidRPr="00546A03">
        <w:rPr>
          <w:w w:val="105"/>
          <w:sz w:val="24"/>
          <w:szCs w:val="24"/>
        </w:rPr>
        <w:t>of</w:t>
      </w:r>
      <w:r w:rsidRPr="00546A03">
        <w:rPr>
          <w:spacing w:val="-12"/>
          <w:w w:val="105"/>
          <w:sz w:val="24"/>
          <w:szCs w:val="24"/>
        </w:rPr>
        <w:t xml:space="preserve"> </w:t>
      </w:r>
      <w:r w:rsidRPr="00546A03">
        <w:rPr>
          <w:w w:val="105"/>
          <w:sz w:val="24"/>
          <w:szCs w:val="24"/>
        </w:rPr>
        <w:t>The</w:t>
      </w:r>
      <w:r w:rsidRPr="00546A03">
        <w:rPr>
          <w:spacing w:val="-11"/>
          <w:w w:val="105"/>
          <w:sz w:val="24"/>
          <w:szCs w:val="24"/>
        </w:rPr>
        <w:t xml:space="preserve"> </w:t>
      </w:r>
      <w:r w:rsidRPr="00546A03">
        <w:rPr>
          <w:w w:val="105"/>
          <w:sz w:val="24"/>
          <w:szCs w:val="24"/>
        </w:rPr>
        <w:t>Patents</w:t>
      </w:r>
      <w:r w:rsidRPr="00546A03">
        <w:rPr>
          <w:spacing w:val="-12"/>
          <w:w w:val="105"/>
          <w:sz w:val="24"/>
          <w:szCs w:val="24"/>
        </w:rPr>
        <w:t xml:space="preserve"> </w:t>
      </w:r>
      <w:r w:rsidRPr="00546A03">
        <w:rPr>
          <w:w w:val="105"/>
          <w:sz w:val="24"/>
          <w:szCs w:val="24"/>
        </w:rPr>
        <w:t>Act,</w:t>
      </w:r>
      <w:r w:rsidRPr="00546A03">
        <w:rPr>
          <w:spacing w:val="-14"/>
          <w:w w:val="105"/>
          <w:sz w:val="24"/>
          <w:szCs w:val="24"/>
        </w:rPr>
        <w:t xml:space="preserve"> </w:t>
      </w:r>
      <w:r w:rsidRPr="00546A03">
        <w:rPr>
          <w:w w:val="105"/>
          <w:sz w:val="24"/>
          <w:szCs w:val="24"/>
        </w:rPr>
        <w:t>1970</w:t>
      </w:r>
    </w:p>
    <w:p w14:paraId="0F760803" w14:textId="77777777" w:rsidR="00485165" w:rsidRPr="00546A03" w:rsidRDefault="00221295">
      <w:pPr>
        <w:pStyle w:val="BodyText"/>
        <w:spacing w:line="252" w:lineRule="exact"/>
        <w:ind w:right="142"/>
        <w:jc w:val="right"/>
        <w:rPr>
          <w:sz w:val="24"/>
          <w:szCs w:val="24"/>
        </w:rPr>
      </w:pPr>
      <w:r w:rsidRPr="00546A03">
        <w:rPr>
          <w:w w:val="105"/>
          <w:sz w:val="24"/>
          <w:szCs w:val="24"/>
        </w:rPr>
        <w:t>and</w:t>
      </w:r>
    </w:p>
    <w:p w14:paraId="3E1E044D" w14:textId="77777777" w:rsidR="00485165" w:rsidRPr="00546A03" w:rsidRDefault="00221295">
      <w:pPr>
        <w:pStyle w:val="Heading1"/>
        <w:spacing w:before="13"/>
        <w:ind w:left="0" w:right="147"/>
        <w:jc w:val="right"/>
        <w:rPr>
          <w:sz w:val="24"/>
          <w:szCs w:val="24"/>
        </w:rPr>
      </w:pPr>
      <w:r w:rsidRPr="00546A03">
        <w:rPr>
          <w:sz w:val="24"/>
          <w:szCs w:val="24"/>
        </w:rPr>
        <w:t>In</w:t>
      </w:r>
      <w:r w:rsidRPr="00546A03">
        <w:rPr>
          <w:spacing w:val="10"/>
          <w:sz w:val="24"/>
          <w:szCs w:val="24"/>
        </w:rPr>
        <w:t xml:space="preserve"> </w:t>
      </w:r>
      <w:r w:rsidRPr="00546A03">
        <w:rPr>
          <w:sz w:val="24"/>
          <w:szCs w:val="24"/>
        </w:rPr>
        <w:t>the</w:t>
      </w:r>
      <w:r w:rsidRPr="00546A03">
        <w:rPr>
          <w:spacing w:val="19"/>
          <w:sz w:val="24"/>
          <w:szCs w:val="24"/>
        </w:rPr>
        <w:t xml:space="preserve"> </w:t>
      </w:r>
      <w:r w:rsidRPr="00546A03">
        <w:rPr>
          <w:sz w:val="24"/>
          <w:szCs w:val="24"/>
        </w:rPr>
        <w:t>matter</w:t>
      </w:r>
      <w:r w:rsidRPr="00546A03">
        <w:rPr>
          <w:spacing w:val="12"/>
          <w:sz w:val="24"/>
          <w:szCs w:val="24"/>
        </w:rPr>
        <w:t xml:space="preserve"> </w:t>
      </w:r>
      <w:r w:rsidRPr="00546A03">
        <w:rPr>
          <w:sz w:val="24"/>
          <w:szCs w:val="24"/>
        </w:rPr>
        <w:t>of</w:t>
      </w:r>
      <w:r w:rsidRPr="00546A03">
        <w:rPr>
          <w:spacing w:val="13"/>
          <w:sz w:val="24"/>
          <w:szCs w:val="24"/>
        </w:rPr>
        <w:t xml:space="preserve"> </w:t>
      </w:r>
      <w:r w:rsidRPr="00546A03">
        <w:rPr>
          <w:sz w:val="24"/>
          <w:szCs w:val="24"/>
        </w:rPr>
        <w:t>The</w:t>
      </w:r>
      <w:r w:rsidRPr="00546A03">
        <w:rPr>
          <w:spacing w:val="14"/>
          <w:sz w:val="24"/>
          <w:szCs w:val="24"/>
        </w:rPr>
        <w:t xml:space="preserve"> </w:t>
      </w:r>
      <w:r w:rsidRPr="00546A03">
        <w:rPr>
          <w:sz w:val="24"/>
          <w:szCs w:val="24"/>
        </w:rPr>
        <w:t>Patents</w:t>
      </w:r>
      <w:r w:rsidRPr="00546A03">
        <w:rPr>
          <w:spacing w:val="10"/>
          <w:sz w:val="24"/>
          <w:szCs w:val="24"/>
        </w:rPr>
        <w:t xml:space="preserve"> </w:t>
      </w:r>
      <w:r w:rsidRPr="00546A03">
        <w:rPr>
          <w:sz w:val="24"/>
          <w:szCs w:val="24"/>
        </w:rPr>
        <w:t>Rules,</w:t>
      </w:r>
      <w:r w:rsidRPr="00546A03">
        <w:rPr>
          <w:spacing w:val="13"/>
          <w:sz w:val="24"/>
          <w:szCs w:val="24"/>
        </w:rPr>
        <w:t xml:space="preserve"> </w:t>
      </w:r>
      <w:r w:rsidRPr="00546A03">
        <w:rPr>
          <w:sz w:val="24"/>
          <w:szCs w:val="24"/>
        </w:rPr>
        <w:t>2003</w:t>
      </w:r>
    </w:p>
    <w:p w14:paraId="2097D411" w14:textId="2247B901" w:rsidR="00485165" w:rsidRPr="00546A03" w:rsidRDefault="00221295">
      <w:pPr>
        <w:spacing w:before="1" w:line="247" w:lineRule="auto"/>
        <w:ind w:left="4563" w:right="142" w:firstLine="3765"/>
        <w:jc w:val="right"/>
        <w:rPr>
          <w:b/>
          <w:sz w:val="24"/>
          <w:szCs w:val="24"/>
        </w:rPr>
      </w:pPr>
      <w:r w:rsidRPr="00546A03">
        <w:rPr>
          <w:sz w:val="24"/>
          <w:szCs w:val="24"/>
        </w:rPr>
        <w:t>and</w:t>
      </w:r>
      <w:r w:rsidRPr="00546A03">
        <w:rPr>
          <w:spacing w:val="-52"/>
          <w:sz w:val="24"/>
          <w:szCs w:val="24"/>
        </w:rPr>
        <w:t xml:space="preserve"> </w:t>
      </w:r>
      <w:r w:rsidRPr="00546A03">
        <w:rPr>
          <w:sz w:val="24"/>
          <w:szCs w:val="24"/>
        </w:rPr>
        <w:t xml:space="preserve">                                                             </w:t>
      </w:r>
      <w:r w:rsidRPr="00546A03">
        <w:rPr>
          <w:b/>
          <w:sz w:val="24"/>
          <w:szCs w:val="24"/>
        </w:rPr>
        <w:t>In</w:t>
      </w:r>
      <w:r w:rsidRPr="00546A03">
        <w:rPr>
          <w:b/>
          <w:spacing w:val="11"/>
          <w:sz w:val="24"/>
          <w:szCs w:val="24"/>
        </w:rPr>
        <w:t xml:space="preserve"> </w:t>
      </w:r>
      <w:r w:rsidRPr="00546A03">
        <w:rPr>
          <w:b/>
          <w:sz w:val="24"/>
          <w:szCs w:val="24"/>
        </w:rPr>
        <w:t>the</w:t>
      </w:r>
      <w:r w:rsidRPr="00546A03">
        <w:rPr>
          <w:b/>
          <w:spacing w:val="22"/>
          <w:sz w:val="24"/>
          <w:szCs w:val="24"/>
        </w:rPr>
        <w:t xml:space="preserve"> </w:t>
      </w:r>
      <w:r w:rsidRPr="00546A03">
        <w:rPr>
          <w:b/>
          <w:sz w:val="24"/>
          <w:szCs w:val="24"/>
        </w:rPr>
        <w:t>matter</w:t>
      </w:r>
      <w:r w:rsidRPr="00546A03">
        <w:rPr>
          <w:b/>
          <w:spacing w:val="16"/>
          <w:sz w:val="24"/>
          <w:szCs w:val="24"/>
        </w:rPr>
        <w:t xml:space="preserve"> </w:t>
      </w:r>
      <w:r w:rsidRPr="00546A03">
        <w:rPr>
          <w:b/>
          <w:sz w:val="24"/>
          <w:szCs w:val="24"/>
        </w:rPr>
        <w:t>of</w:t>
      </w:r>
      <w:r w:rsidRPr="00546A03">
        <w:rPr>
          <w:b/>
          <w:spacing w:val="15"/>
          <w:sz w:val="24"/>
          <w:szCs w:val="24"/>
        </w:rPr>
        <w:t xml:space="preserve"> </w:t>
      </w:r>
      <w:r w:rsidRPr="00546A03">
        <w:rPr>
          <w:b/>
          <w:sz w:val="24"/>
          <w:szCs w:val="24"/>
        </w:rPr>
        <w:t>Indian</w:t>
      </w:r>
      <w:r w:rsidRPr="00546A03">
        <w:rPr>
          <w:b/>
          <w:spacing w:val="12"/>
          <w:sz w:val="24"/>
          <w:szCs w:val="24"/>
        </w:rPr>
        <w:t xml:space="preserve"> </w:t>
      </w:r>
      <w:r w:rsidRPr="00546A03">
        <w:rPr>
          <w:b/>
          <w:sz w:val="24"/>
          <w:szCs w:val="24"/>
        </w:rPr>
        <w:t>Patent</w:t>
      </w:r>
      <w:r w:rsidRPr="00546A03">
        <w:rPr>
          <w:b/>
          <w:spacing w:val="14"/>
          <w:sz w:val="24"/>
          <w:szCs w:val="24"/>
        </w:rPr>
        <w:t xml:space="preserve"> </w:t>
      </w:r>
      <w:r w:rsidRPr="00546A03">
        <w:rPr>
          <w:b/>
          <w:sz w:val="24"/>
          <w:szCs w:val="24"/>
        </w:rPr>
        <w:t>Application</w:t>
      </w:r>
      <w:r w:rsidRPr="00546A03">
        <w:rPr>
          <w:b/>
          <w:spacing w:val="-52"/>
          <w:sz w:val="24"/>
          <w:szCs w:val="24"/>
        </w:rPr>
        <w:t xml:space="preserve"> </w:t>
      </w:r>
      <w:r w:rsidR="00504681" w:rsidRPr="00546A03">
        <w:rPr>
          <w:b/>
          <w:w w:val="105"/>
          <w:sz w:val="24"/>
          <w:szCs w:val="24"/>
        </w:rPr>
        <w:tab/>
      </w:r>
      <w:r w:rsidR="00E750C0" w:rsidRPr="00546A03">
        <w:rPr>
          <w:b/>
          <w:w w:val="105"/>
          <w:sz w:val="24"/>
          <w:szCs w:val="24"/>
        </w:rPr>
        <w:t>201941036792</w:t>
      </w:r>
      <w:r w:rsidR="00FE0BD4" w:rsidRPr="00546A03">
        <w:rPr>
          <w:b/>
          <w:w w:val="105"/>
          <w:sz w:val="24"/>
          <w:szCs w:val="24"/>
        </w:rPr>
        <w:t xml:space="preserve"> </w:t>
      </w:r>
      <w:r w:rsidR="009F60D0" w:rsidRPr="00546A03">
        <w:rPr>
          <w:sz w:val="24"/>
          <w:szCs w:val="24"/>
        </w:rPr>
        <w:t xml:space="preserve"> </w:t>
      </w:r>
      <w:r w:rsidRPr="00546A03">
        <w:rPr>
          <w:w w:val="105"/>
          <w:sz w:val="24"/>
          <w:szCs w:val="24"/>
        </w:rPr>
        <w:t>dated</w:t>
      </w:r>
      <w:r w:rsidRPr="00546A03">
        <w:rPr>
          <w:spacing w:val="-8"/>
          <w:w w:val="105"/>
          <w:sz w:val="24"/>
          <w:szCs w:val="24"/>
        </w:rPr>
        <w:t xml:space="preserve"> </w:t>
      </w:r>
      <w:r w:rsidR="00E750C0" w:rsidRPr="00546A03">
        <w:rPr>
          <w:b/>
          <w:spacing w:val="-8"/>
          <w:w w:val="105"/>
          <w:sz w:val="24"/>
          <w:szCs w:val="24"/>
        </w:rPr>
        <w:t>12 October 2019</w:t>
      </w:r>
    </w:p>
    <w:p w14:paraId="7BAF5EB3" w14:textId="77777777" w:rsidR="00485165" w:rsidRPr="00546A03" w:rsidRDefault="00485165">
      <w:pPr>
        <w:pStyle w:val="BodyText"/>
        <w:rPr>
          <w:b/>
          <w:sz w:val="24"/>
          <w:szCs w:val="24"/>
        </w:rPr>
      </w:pPr>
    </w:p>
    <w:p w14:paraId="11D0E0A8" w14:textId="77777777" w:rsidR="00485165" w:rsidRPr="00546A03" w:rsidRDefault="00485165">
      <w:pPr>
        <w:pStyle w:val="BodyText"/>
        <w:spacing w:before="7"/>
        <w:rPr>
          <w:b/>
          <w:sz w:val="24"/>
          <w:szCs w:val="24"/>
        </w:rPr>
      </w:pPr>
    </w:p>
    <w:p w14:paraId="1547489A" w14:textId="0F5EC8B1" w:rsidR="00485165" w:rsidRPr="00546A03" w:rsidRDefault="00221295">
      <w:pPr>
        <w:pStyle w:val="Heading1"/>
        <w:ind w:left="723"/>
        <w:rPr>
          <w:sz w:val="24"/>
          <w:szCs w:val="24"/>
          <w:u w:val="single"/>
        </w:rPr>
      </w:pPr>
      <w:r w:rsidRPr="00546A03">
        <w:rPr>
          <w:sz w:val="24"/>
          <w:szCs w:val="24"/>
          <w:u w:val="single"/>
        </w:rPr>
        <w:t>Response</w:t>
      </w:r>
      <w:r w:rsidRPr="00546A03">
        <w:rPr>
          <w:spacing w:val="12"/>
          <w:sz w:val="24"/>
          <w:szCs w:val="24"/>
          <w:u w:val="single"/>
        </w:rPr>
        <w:t xml:space="preserve"> </w:t>
      </w:r>
      <w:r w:rsidRPr="00546A03">
        <w:rPr>
          <w:sz w:val="24"/>
          <w:szCs w:val="24"/>
          <w:u w:val="single"/>
        </w:rPr>
        <w:t>to</w:t>
      </w:r>
      <w:r w:rsidRPr="00546A03">
        <w:rPr>
          <w:spacing w:val="15"/>
          <w:sz w:val="24"/>
          <w:szCs w:val="24"/>
          <w:u w:val="single"/>
        </w:rPr>
        <w:t xml:space="preserve"> </w:t>
      </w:r>
      <w:r w:rsidRPr="00546A03">
        <w:rPr>
          <w:sz w:val="24"/>
          <w:szCs w:val="24"/>
          <w:u w:val="single"/>
        </w:rPr>
        <w:t>Examiner</w:t>
      </w:r>
      <w:r w:rsidRPr="00546A03">
        <w:rPr>
          <w:spacing w:val="15"/>
          <w:sz w:val="24"/>
          <w:szCs w:val="24"/>
          <w:u w:val="single"/>
        </w:rPr>
        <w:t xml:space="preserve"> </w:t>
      </w:r>
      <w:r w:rsidRPr="00546A03">
        <w:rPr>
          <w:sz w:val="24"/>
          <w:szCs w:val="24"/>
          <w:u w:val="single"/>
        </w:rPr>
        <w:t>Objections</w:t>
      </w:r>
      <w:r w:rsidRPr="00546A03">
        <w:rPr>
          <w:spacing w:val="17"/>
          <w:sz w:val="24"/>
          <w:szCs w:val="24"/>
          <w:u w:val="single"/>
        </w:rPr>
        <w:t xml:space="preserve"> </w:t>
      </w:r>
      <w:r w:rsidRPr="00546A03">
        <w:rPr>
          <w:sz w:val="24"/>
          <w:szCs w:val="24"/>
          <w:u w:val="single"/>
        </w:rPr>
        <w:t>in</w:t>
      </w:r>
      <w:r w:rsidRPr="00546A03">
        <w:rPr>
          <w:spacing w:val="11"/>
          <w:sz w:val="24"/>
          <w:szCs w:val="24"/>
          <w:u w:val="single"/>
        </w:rPr>
        <w:t xml:space="preserve"> </w:t>
      </w:r>
      <w:r w:rsidRPr="00546A03">
        <w:rPr>
          <w:sz w:val="24"/>
          <w:szCs w:val="24"/>
          <w:u w:val="single"/>
        </w:rPr>
        <w:t>the</w:t>
      </w:r>
      <w:r w:rsidRPr="00546A03">
        <w:rPr>
          <w:spacing w:val="19"/>
          <w:sz w:val="24"/>
          <w:szCs w:val="24"/>
          <w:u w:val="single"/>
        </w:rPr>
        <w:t xml:space="preserve"> </w:t>
      </w:r>
      <w:r w:rsidRPr="00546A03">
        <w:rPr>
          <w:sz w:val="24"/>
          <w:szCs w:val="24"/>
          <w:u w:val="single"/>
        </w:rPr>
        <w:t>Office</w:t>
      </w:r>
      <w:r w:rsidRPr="00546A03">
        <w:rPr>
          <w:spacing w:val="12"/>
          <w:sz w:val="24"/>
          <w:szCs w:val="24"/>
          <w:u w:val="single"/>
        </w:rPr>
        <w:t xml:space="preserve"> </w:t>
      </w:r>
      <w:r w:rsidRPr="00546A03">
        <w:rPr>
          <w:sz w:val="24"/>
          <w:szCs w:val="24"/>
          <w:u w:val="single"/>
        </w:rPr>
        <w:t>Action</w:t>
      </w:r>
      <w:r w:rsidRPr="00546A03">
        <w:rPr>
          <w:spacing w:val="13"/>
          <w:sz w:val="24"/>
          <w:szCs w:val="24"/>
          <w:u w:val="single"/>
        </w:rPr>
        <w:t xml:space="preserve"> </w:t>
      </w:r>
      <w:r w:rsidRPr="00546A03">
        <w:rPr>
          <w:sz w:val="24"/>
          <w:szCs w:val="24"/>
          <w:u w:val="single"/>
        </w:rPr>
        <w:t>dated</w:t>
      </w:r>
      <w:r w:rsidRPr="00546A03">
        <w:rPr>
          <w:spacing w:val="13"/>
          <w:sz w:val="24"/>
          <w:szCs w:val="24"/>
          <w:u w:val="single"/>
        </w:rPr>
        <w:t xml:space="preserve"> </w:t>
      </w:r>
      <w:r w:rsidR="000B16DA" w:rsidRPr="00546A03">
        <w:rPr>
          <w:sz w:val="24"/>
          <w:szCs w:val="24"/>
          <w:u w:val="single"/>
        </w:rPr>
        <w:t>December</w:t>
      </w:r>
      <w:r w:rsidR="00504681" w:rsidRPr="00546A03">
        <w:rPr>
          <w:sz w:val="24"/>
          <w:szCs w:val="24"/>
          <w:u w:val="single"/>
        </w:rPr>
        <w:t xml:space="preserve"> </w:t>
      </w:r>
      <w:r w:rsidR="00600E2C" w:rsidRPr="00546A03">
        <w:rPr>
          <w:sz w:val="24"/>
          <w:szCs w:val="24"/>
          <w:u w:val="single"/>
        </w:rPr>
        <w:t>2</w:t>
      </w:r>
      <w:r w:rsidRPr="00546A03">
        <w:rPr>
          <w:sz w:val="24"/>
          <w:szCs w:val="24"/>
          <w:u w:val="single"/>
        </w:rPr>
        <w:t>,</w:t>
      </w:r>
      <w:r w:rsidRPr="00546A03">
        <w:rPr>
          <w:spacing w:val="14"/>
          <w:sz w:val="24"/>
          <w:szCs w:val="24"/>
          <w:u w:val="single"/>
        </w:rPr>
        <w:t xml:space="preserve"> </w:t>
      </w:r>
      <w:r w:rsidRPr="00546A03">
        <w:rPr>
          <w:sz w:val="24"/>
          <w:szCs w:val="24"/>
          <w:u w:val="single"/>
        </w:rPr>
        <w:t>2021</w:t>
      </w:r>
    </w:p>
    <w:p w14:paraId="6AB8FEEE" w14:textId="77777777" w:rsidR="00485165" w:rsidRPr="00546A03" w:rsidRDefault="00485165">
      <w:pPr>
        <w:pStyle w:val="BodyText"/>
        <w:rPr>
          <w:b/>
          <w:sz w:val="24"/>
          <w:szCs w:val="24"/>
        </w:rPr>
      </w:pPr>
    </w:p>
    <w:p w14:paraId="124EE40B" w14:textId="4B41EA6F" w:rsidR="00485165" w:rsidRPr="00546A03" w:rsidRDefault="00221295" w:rsidP="0077153E">
      <w:pPr>
        <w:spacing w:before="96" w:line="369" w:lineRule="auto"/>
        <w:ind w:right="129" w:firstLine="831"/>
        <w:jc w:val="both"/>
        <w:rPr>
          <w:w w:val="105"/>
          <w:sz w:val="24"/>
          <w:szCs w:val="24"/>
        </w:rPr>
      </w:pPr>
      <w:r w:rsidRPr="00546A03">
        <w:rPr>
          <w:w w:val="105"/>
          <w:sz w:val="24"/>
          <w:szCs w:val="24"/>
        </w:rPr>
        <w:t>We,</w:t>
      </w:r>
      <w:r w:rsidRPr="00546A03">
        <w:rPr>
          <w:spacing w:val="1"/>
          <w:w w:val="105"/>
          <w:sz w:val="24"/>
          <w:szCs w:val="24"/>
        </w:rPr>
        <w:t xml:space="preserve"> </w:t>
      </w:r>
      <w:r w:rsidR="0077153E" w:rsidRPr="00546A03">
        <w:rPr>
          <w:b/>
          <w:w w:val="105"/>
          <w:sz w:val="24"/>
          <w:szCs w:val="24"/>
        </w:rPr>
        <w:t xml:space="preserve">Indian Institute of Technology Madras, IPM cell, Industrial Consultancy &amp; Sponsored Research (IC&amp;SR) building, IIT P.O., CLRI opposite, Adyar, Chennai 600036 </w:t>
      </w:r>
      <w:r w:rsidR="006833AB" w:rsidRPr="00546A03">
        <w:rPr>
          <w:w w:val="105"/>
          <w:sz w:val="24"/>
          <w:szCs w:val="24"/>
        </w:rPr>
        <w:t>the applicant</w:t>
      </w:r>
      <w:r w:rsidRPr="00546A03">
        <w:rPr>
          <w:w w:val="105"/>
          <w:sz w:val="24"/>
          <w:szCs w:val="24"/>
        </w:rPr>
        <w:t xml:space="preserve"> in the above application herein submit as follows in</w:t>
      </w:r>
      <w:r w:rsidRPr="00546A03">
        <w:rPr>
          <w:spacing w:val="-55"/>
          <w:w w:val="105"/>
          <w:sz w:val="24"/>
          <w:szCs w:val="24"/>
        </w:rPr>
        <w:t xml:space="preserve"> </w:t>
      </w:r>
      <w:r w:rsidRPr="00546A03">
        <w:rPr>
          <w:w w:val="105"/>
          <w:sz w:val="24"/>
          <w:szCs w:val="24"/>
        </w:rPr>
        <w:t>response</w:t>
      </w:r>
      <w:r w:rsidRPr="00546A03">
        <w:rPr>
          <w:spacing w:val="-2"/>
          <w:w w:val="105"/>
          <w:sz w:val="24"/>
          <w:szCs w:val="24"/>
        </w:rPr>
        <w:t xml:space="preserve"> </w:t>
      </w:r>
      <w:r w:rsidRPr="00546A03">
        <w:rPr>
          <w:w w:val="105"/>
          <w:sz w:val="24"/>
          <w:szCs w:val="24"/>
        </w:rPr>
        <w:t>to</w:t>
      </w:r>
      <w:r w:rsidRPr="00546A03">
        <w:rPr>
          <w:spacing w:val="-2"/>
          <w:w w:val="105"/>
          <w:sz w:val="24"/>
          <w:szCs w:val="24"/>
        </w:rPr>
        <w:t xml:space="preserve"> </w:t>
      </w:r>
      <w:r w:rsidRPr="00546A03">
        <w:rPr>
          <w:w w:val="105"/>
          <w:sz w:val="24"/>
          <w:szCs w:val="24"/>
        </w:rPr>
        <w:t>the</w:t>
      </w:r>
      <w:r w:rsidRPr="00546A03">
        <w:rPr>
          <w:spacing w:val="-4"/>
          <w:w w:val="105"/>
          <w:sz w:val="24"/>
          <w:szCs w:val="24"/>
        </w:rPr>
        <w:t xml:space="preserve"> </w:t>
      </w:r>
      <w:r w:rsidRPr="00546A03">
        <w:rPr>
          <w:w w:val="105"/>
          <w:sz w:val="24"/>
          <w:szCs w:val="24"/>
        </w:rPr>
        <w:t>Examiner</w:t>
      </w:r>
      <w:r w:rsidRPr="00546A03">
        <w:rPr>
          <w:spacing w:val="-7"/>
          <w:w w:val="105"/>
          <w:sz w:val="24"/>
          <w:szCs w:val="24"/>
        </w:rPr>
        <w:t xml:space="preserve"> </w:t>
      </w:r>
      <w:r w:rsidRPr="00546A03">
        <w:rPr>
          <w:w w:val="105"/>
          <w:sz w:val="24"/>
          <w:szCs w:val="24"/>
        </w:rPr>
        <w:t>objections</w:t>
      </w:r>
      <w:r w:rsidRPr="00546A03">
        <w:rPr>
          <w:spacing w:val="-5"/>
          <w:w w:val="105"/>
          <w:sz w:val="24"/>
          <w:szCs w:val="24"/>
        </w:rPr>
        <w:t xml:space="preserve"> </w:t>
      </w:r>
      <w:r w:rsidRPr="00546A03">
        <w:rPr>
          <w:w w:val="105"/>
          <w:sz w:val="24"/>
          <w:szCs w:val="24"/>
        </w:rPr>
        <w:t>in</w:t>
      </w:r>
      <w:r w:rsidRPr="00546A03">
        <w:rPr>
          <w:spacing w:val="-5"/>
          <w:w w:val="105"/>
          <w:sz w:val="24"/>
          <w:szCs w:val="24"/>
        </w:rPr>
        <w:t xml:space="preserve"> </w:t>
      </w:r>
      <w:r w:rsidRPr="00546A03">
        <w:rPr>
          <w:w w:val="105"/>
          <w:sz w:val="24"/>
          <w:szCs w:val="24"/>
        </w:rPr>
        <w:t>the</w:t>
      </w:r>
      <w:r w:rsidRPr="00546A03">
        <w:rPr>
          <w:spacing w:val="-3"/>
          <w:w w:val="105"/>
          <w:sz w:val="24"/>
          <w:szCs w:val="24"/>
        </w:rPr>
        <w:t xml:space="preserve"> </w:t>
      </w:r>
      <w:r w:rsidRPr="00546A03">
        <w:rPr>
          <w:w w:val="105"/>
          <w:sz w:val="24"/>
          <w:szCs w:val="24"/>
        </w:rPr>
        <w:t>FER</w:t>
      </w:r>
      <w:r w:rsidRPr="00546A03">
        <w:rPr>
          <w:spacing w:val="-7"/>
          <w:w w:val="105"/>
          <w:sz w:val="24"/>
          <w:szCs w:val="24"/>
        </w:rPr>
        <w:t xml:space="preserve"> </w:t>
      </w:r>
      <w:r w:rsidRPr="00546A03">
        <w:rPr>
          <w:w w:val="105"/>
          <w:sz w:val="24"/>
          <w:szCs w:val="24"/>
        </w:rPr>
        <w:t>dated</w:t>
      </w:r>
      <w:r w:rsidRPr="00546A03">
        <w:rPr>
          <w:spacing w:val="1"/>
          <w:w w:val="105"/>
          <w:sz w:val="24"/>
          <w:szCs w:val="24"/>
        </w:rPr>
        <w:t xml:space="preserve"> </w:t>
      </w:r>
      <w:r w:rsidR="0077153E" w:rsidRPr="00546A03">
        <w:rPr>
          <w:b/>
          <w:w w:val="105"/>
          <w:sz w:val="24"/>
          <w:szCs w:val="24"/>
          <w:u w:val="single"/>
        </w:rPr>
        <w:t>December 2</w:t>
      </w:r>
      <w:r w:rsidRPr="00546A03">
        <w:rPr>
          <w:b/>
          <w:w w:val="105"/>
          <w:sz w:val="24"/>
          <w:szCs w:val="24"/>
          <w:u w:val="single"/>
        </w:rPr>
        <w:t>,</w:t>
      </w:r>
      <w:r w:rsidR="00253E52" w:rsidRPr="00546A03">
        <w:rPr>
          <w:b/>
          <w:w w:val="105"/>
          <w:sz w:val="24"/>
          <w:szCs w:val="24"/>
          <w:u w:val="single"/>
        </w:rPr>
        <w:t xml:space="preserve"> </w:t>
      </w:r>
      <w:r w:rsidRPr="00546A03">
        <w:rPr>
          <w:b/>
          <w:w w:val="105"/>
          <w:sz w:val="24"/>
          <w:szCs w:val="24"/>
          <w:u w:val="single"/>
        </w:rPr>
        <w:t>2021</w:t>
      </w:r>
      <w:r w:rsidRPr="00546A03">
        <w:rPr>
          <w:w w:val="105"/>
          <w:sz w:val="24"/>
          <w:szCs w:val="24"/>
        </w:rPr>
        <w:t>.</w:t>
      </w:r>
    </w:p>
    <w:p w14:paraId="513A810E" w14:textId="77777777" w:rsidR="00605ACC" w:rsidRPr="00546A03" w:rsidRDefault="00605ACC" w:rsidP="00605ACC">
      <w:pPr>
        <w:spacing w:line="360" w:lineRule="auto"/>
        <w:jc w:val="both"/>
        <w:rPr>
          <w:b/>
          <w:bCs/>
          <w:sz w:val="24"/>
          <w:szCs w:val="24"/>
        </w:rPr>
      </w:pPr>
      <w:r w:rsidRPr="00546A03">
        <w:rPr>
          <w:b/>
          <w:bCs/>
          <w:sz w:val="24"/>
          <w:szCs w:val="24"/>
        </w:rPr>
        <w:t xml:space="preserve">AMENDMENTS: </w:t>
      </w:r>
    </w:p>
    <w:p w14:paraId="6A09474F" w14:textId="2BF7D65E" w:rsidR="00496AA5" w:rsidRPr="00546A03" w:rsidRDefault="00605ACC" w:rsidP="00496AA5">
      <w:pPr>
        <w:spacing w:line="480" w:lineRule="atLeast"/>
        <w:jc w:val="both"/>
        <w:rPr>
          <w:sz w:val="24"/>
          <w:szCs w:val="24"/>
        </w:rPr>
      </w:pPr>
      <w:r w:rsidRPr="00546A03">
        <w:rPr>
          <w:b/>
          <w:sz w:val="24"/>
          <w:szCs w:val="24"/>
        </w:rPr>
        <w:t>A.</w:t>
      </w:r>
      <w:r w:rsidRPr="00546A03">
        <w:rPr>
          <w:sz w:val="24"/>
          <w:szCs w:val="24"/>
        </w:rPr>
        <w:t xml:space="preserve"> To merely expedite prosecution in the subject application and without acquiescing to the rejections, the pending </w:t>
      </w:r>
      <w:r w:rsidR="00AF2137" w:rsidRPr="00546A03">
        <w:rPr>
          <w:sz w:val="24"/>
          <w:szCs w:val="24"/>
        </w:rPr>
        <w:t>independent</w:t>
      </w:r>
      <w:r w:rsidRPr="00546A03">
        <w:rPr>
          <w:sz w:val="24"/>
          <w:szCs w:val="24"/>
        </w:rPr>
        <w:t xml:space="preserve"> claim</w:t>
      </w:r>
      <w:r w:rsidR="00AF2137">
        <w:rPr>
          <w:sz w:val="24"/>
          <w:szCs w:val="24"/>
        </w:rPr>
        <w:t>s</w:t>
      </w:r>
      <w:r w:rsidRPr="00546A03">
        <w:rPr>
          <w:sz w:val="24"/>
          <w:szCs w:val="24"/>
        </w:rPr>
        <w:t xml:space="preserve"> 1 </w:t>
      </w:r>
      <w:r w:rsidR="00C634C0" w:rsidRPr="00546A03">
        <w:rPr>
          <w:sz w:val="24"/>
          <w:szCs w:val="24"/>
        </w:rPr>
        <w:t>and 13 are</w:t>
      </w:r>
      <w:r w:rsidRPr="00546A03">
        <w:rPr>
          <w:sz w:val="24"/>
          <w:szCs w:val="24"/>
        </w:rPr>
        <w:t xml:space="preserve"> amended.</w:t>
      </w:r>
      <w:r w:rsidR="00496AA5" w:rsidRPr="00546A03">
        <w:rPr>
          <w:sz w:val="24"/>
          <w:szCs w:val="24"/>
        </w:rPr>
        <w:t xml:space="preserve"> The claims 1 and 13 are narrowed down by reciting the elements in dependent claims 7, 9 and 11</w:t>
      </w:r>
      <w:r w:rsidR="00AF2137">
        <w:rPr>
          <w:sz w:val="24"/>
          <w:szCs w:val="24"/>
        </w:rPr>
        <w:t xml:space="preserve">, claims 7, </w:t>
      </w:r>
      <w:r w:rsidR="00AF2137" w:rsidRPr="00546A03">
        <w:rPr>
          <w:sz w:val="24"/>
          <w:szCs w:val="24"/>
        </w:rPr>
        <w:t>9 and 11</w:t>
      </w:r>
      <w:r w:rsidR="00AF2137">
        <w:rPr>
          <w:sz w:val="24"/>
          <w:szCs w:val="24"/>
        </w:rPr>
        <w:t xml:space="preserve"> stand cancelled</w:t>
      </w:r>
      <w:r w:rsidR="00496AA5" w:rsidRPr="00546A03">
        <w:rPr>
          <w:sz w:val="24"/>
          <w:szCs w:val="24"/>
        </w:rPr>
        <w:t>.</w:t>
      </w:r>
      <w:r w:rsidRPr="00546A03">
        <w:rPr>
          <w:sz w:val="24"/>
          <w:szCs w:val="24"/>
        </w:rPr>
        <w:t xml:space="preserve"> Support for the amendments is found at least in [0049]</w:t>
      </w:r>
      <w:r w:rsidR="00BB504C" w:rsidRPr="00546A03">
        <w:rPr>
          <w:sz w:val="24"/>
          <w:szCs w:val="24"/>
        </w:rPr>
        <w:t xml:space="preserve">, [0051] </w:t>
      </w:r>
      <w:r w:rsidRPr="00546A03">
        <w:rPr>
          <w:sz w:val="24"/>
          <w:szCs w:val="24"/>
        </w:rPr>
        <w:t>and [005</w:t>
      </w:r>
      <w:r w:rsidR="00BB504C" w:rsidRPr="00546A03">
        <w:rPr>
          <w:sz w:val="24"/>
          <w:szCs w:val="24"/>
        </w:rPr>
        <w:t>3</w:t>
      </w:r>
      <w:r w:rsidRPr="00546A03">
        <w:rPr>
          <w:sz w:val="24"/>
          <w:szCs w:val="24"/>
        </w:rPr>
        <w:t xml:space="preserve">] of the specification. No new matter has been added. </w:t>
      </w:r>
    </w:p>
    <w:p w14:paraId="160F7507" w14:textId="6D124C60" w:rsidR="00496AA5" w:rsidRPr="00546A03" w:rsidRDefault="00605ACC" w:rsidP="00132F21">
      <w:pPr>
        <w:spacing w:line="480" w:lineRule="atLeast"/>
        <w:jc w:val="both"/>
        <w:rPr>
          <w:sz w:val="24"/>
          <w:szCs w:val="24"/>
        </w:rPr>
      </w:pPr>
      <w:r w:rsidRPr="00546A03">
        <w:rPr>
          <w:b/>
          <w:sz w:val="24"/>
          <w:szCs w:val="24"/>
        </w:rPr>
        <w:t>Amended</w:t>
      </w:r>
      <w:r w:rsidRPr="00546A03">
        <w:rPr>
          <w:sz w:val="24"/>
          <w:szCs w:val="24"/>
        </w:rPr>
        <w:t xml:space="preserve"> </w:t>
      </w:r>
      <w:r w:rsidRPr="00546A03">
        <w:rPr>
          <w:rFonts w:eastAsiaTheme="minorHAnsi"/>
          <w:b/>
          <w:bCs/>
          <w:color w:val="000000"/>
          <w:sz w:val="24"/>
          <w:szCs w:val="24"/>
          <w:lang w:val="en-IN"/>
        </w:rPr>
        <w:t>Claim 1</w:t>
      </w:r>
      <w:r w:rsidRPr="00546A03">
        <w:rPr>
          <w:rFonts w:eastAsiaTheme="minorHAnsi"/>
          <w:color w:val="000000"/>
          <w:sz w:val="24"/>
          <w:szCs w:val="24"/>
          <w:lang w:val="en-IN"/>
        </w:rPr>
        <w:t xml:space="preserve"> of the instant application discloses</w:t>
      </w:r>
      <w:r w:rsidR="00496AA5" w:rsidRPr="00546A03">
        <w:rPr>
          <w:rFonts w:eastAsiaTheme="minorHAnsi"/>
          <w:color w:val="000000"/>
          <w:sz w:val="24"/>
          <w:szCs w:val="24"/>
          <w:lang w:val="en-IN"/>
        </w:rPr>
        <w:t xml:space="preserve"> </w:t>
      </w:r>
      <w:r w:rsidR="00546A03">
        <w:rPr>
          <w:sz w:val="24"/>
          <w:szCs w:val="24"/>
        </w:rPr>
        <w:t>a method</w:t>
      </w:r>
      <w:r w:rsidR="00496AA5" w:rsidRPr="00546A03">
        <w:rPr>
          <w:sz w:val="24"/>
          <w:szCs w:val="24"/>
        </w:rPr>
        <w:t xml:space="preserve"> of solving a heat transport problem over an object c</w:t>
      </w:r>
      <w:r w:rsidR="00BB504C" w:rsidRPr="00546A03">
        <w:rPr>
          <w:sz w:val="24"/>
          <w:szCs w:val="24"/>
        </w:rPr>
        <w:t xml:space="preserve">haracterized by </w:t>
      </w:r>
      <w:r w:rsidR="00496AA5" w:rsidRPr="00546A03">
        <w:rPr>
          <w:sz w:val="24"/>
          <w:szCs w:val="24"/>
        </w:rPr>
        <w:t xml:space="preserve">geometry. The method uses a hardware multi-threading process. The hardware includes a processor configured to run a training model, a first number of storage process units configured to store input data, a second number of memory operation units configured to store output data, and a hardware switch configured to minimize idle time of the processor. The method steps are as follows. A geometry and associated boundary conditions are provided and the geometry is discretized into a grid having a number of grid points. The temperature or heat flow conditions at the boundary surrounding the geometry and an initial condition at each grid point is specified. A heat flow equation selected from one of conduction, convection or radiation for the geometry and the associated boundary conditions to obtain a temperature, or a heat flow rate, or both at each grid point is solved at steady state and the </w:t>
      </w:r>
      <w:r w:rsidR="00496AA5" w:rsidRPr="00546A03">
        <w:rPr>
          <w:sz w:val="24"/>
          <w:szCs w:val="24"/>
        </w:rPr>
        <w:lastRenderedPageBreak/>
        <w:t xml:space="preserve">solution for each grid point is stored in a training database. </w:t>
      </w:r>
      <w:r w:rsidR="00CF1CED" w:rsidRPr="00546A03">
        <w:rPr>
          <w:sz w:val="24"/>
          <w:szCs w:val="24"/>
        </w:rPr>
        <w:t>Using the training database a tra</w:t>
      </w:r>
      <w:r w:rsidR="00496AA5" w:rsidRPr="00546A03">
        <w:rPr>
          <w:sz w:val="24"/>
          <w:szCs w:val="24"/>
        </w:rPr>
        <w:t xml:space="preserve">ining model </w:t>
      </w:r>
      <w:r w:rsidR="00CF1CED" w:rsidRPr="00546A03">
        <w:rPr>
          <w:sz w:val="24"/>
          <w:szCs w:val="24"/>
        </w:rPr>
        <w:t xml:space="preserve">is </w:t>
      </w:r>
      <w:r w:rsidR="00496AA5" w:rsidRPr="00546A03">
        <w:rPr>
          <w:sz w:val="24"/>
          <w:szCs w:val="24"/>
        </w:rPr>
        <w:t>selected</w:t>
      </w:r>
      <w:r w:rsidR="00CF1CED" w:rsidRPr="00546A03">
        <w:rPr>
          <w:sz w:val="24"/>
          <w:szCs w:val="24"/>
        </w:rPr>
        <w:t xml:space="preserve">. The training models are </w:t>
      </w:r>
      <w:r w:rsidR="00BB504C" w:rsidRPr="00546A03">
        <w:rPr>
          <w:sz w:val="24"/>
          <w:szCs w:val="24"/>
        </w:rPr>
        <w:t xml:space="preserve">three </w:t>
      </w:r>
      <w:r w:rsidR="00CF1CED" w:rsidRPr="00546A03">
        <w:rPr>
          <w:sz w:val="24"/>
          <w:szCs w:val="24"/>
        </w:rPr>
        <w:t xml:space="preserve">novel </w:t>
      </w:r>
      <w:r w:rsidR="00BB504C" w:rsidRPr="00546A03">
        <w:rPr>
          <w:sz w:val="24"/>
          <w:szCs w:val="24"/>
        </w:rPr>
        <w:t>deep learning models that</w:t>
      </w:r>
      <w:r w:rsidR="00CF1CED" w:rsidRPr="00546A03">
        <w:rPr>
          <w:sz w:val="24"/>
          <w:szCs w:val="24"/>
        </w:rPr>
        <w:t xml:space="preserve"> include Point by Point Recurrent </w:t>
      </w:r>
      <w:r w:rsidR="00CF1CED" w:rsidRPr="00546A03">
        <w:rPr>
          <w:b/>
          <w:sz w:val="24"/>
          <w:szCs w:val="24"/>
        </w:rPr>
        <w:t>Neural Network (</w:t>
      </w:r>
      <w:r w:rsidR="00496AA5" w:rsidRPr="00546A03">
        <w:rPr>
          <w:b/>
          <w:sz w:val="24"/>
          <w:szCs w:val="24"/>
        </w:rPr>
        <w:t>PPRNN</w:t>
      </w:r>
      <w:r w:rsidR="00CF1CED" w:rsidRPr="00546A03">
        <w:rPr>
          <w:b/>
          <w:sz w:val="24"/>
          <w:szCs w:val="24"/>
        </w:rPr>
        <w:t>)</w:t>
      </w:r>
      <w:r w:rsidR="00496AA5" w:rsidRPr="00546A03">
        <w:rPr>
          <w:b/>
          <w:sz w:val="24"/>
          <w:szCs w:val="24"/>
        </w:rPr>
        <w:t xml:space="preserve">, a </w:t>
      </w:r>
      <w:r w:rsidR="00CF1CED" w:rsidRPr="00546A03">
        <w:rPr>
          <w:b/>
          <w:sz w:val="24"/>
          <w:szCs w:val="24"/>
        </w:rPr>
        <w:t>Distributed Recurrent Neural Network (</w:t>
      </w:r>
      <w:r w:rsidR="00496AA5" w:rsidRPr="00546A03">
        <w:rPr>
          <w:b/>
          <w:sz w:val="24"/>
          <w:szCs w:val="24"/>
        </w:rPr>
        <w:t>DRNN</w:t>
      </w:r>
      <w:r w:rsidR="00CF1CED" w:rsidRPr="00546A03">
        <w:rPr>
          <w:b/>
          <w:sz w:val="24"/>
          <w:szCs w:val="24"/>
        </w:rPr>
        <w:t>)</w:t>
      </w:r>
      <w:r w:rsidR="00496AA5" w:rsidRPr="00546A03">
        <w:rPr>
          <w:b/>
          <w:sz w:val="24"/>
          <w:szCs w:val="24"/>
        </w:rPr>
        <w:t xml:space="preserve"> or a </w:t>
      </w:r>
      <w:r w:rsidR="00CF1CED" w:rsidRPr="00546A03">
        <w:rPr>
          <w:b/>
          <w:sz w:val="24"/>
          <w:szCs w:val="24"/>
        </w:rPr>
        <w:t>Distributed Artificial Neural network (</w:t>
      </w:r>
      <w:r w:rsidR="00496AA5" w:rsidRPr="00546A03">
        <w:rPr>
          <w:b/>
          <w:sz w:val="24"/>
          <w:szCs w:val="24"/>
        </w:rPr>
        <w:t>DANN</w:t>
      </w:r>
      <w:r w:rsidR="00CF1CED" w:rsidRPr="00546A03">
        <w:rPr>
          <w:b/>
          <w:sz w:val="24"/>
          <w:szCs w:val="24"/>
        </w:rPr>
        <w:t xml:space="preserve">) model. </w:t>
      </w:r>
      <w:r w:rsidR="00496AA5" w:rsidRPr="00546A03">
        <w:rPr>
          <w:b/>
          <w:sz w:val="24"/>
          <w:szCs w:val="24"/>
        </w:rPr>
        <w:t>the PPRNN model is given by</w:t>
      </w:r>
      <w:r w:rsidR="00132F21" w:rsidRPr="00546A03">
        <w:rPr>
          <w:b/>
          <w:sz w:val="24"/>
          <w:szCs w:val="24"/>
        </w:rPr>
        <w:t xml:space="preserve"> </w:t>
      </w:r>
      <m:oMath>
        <m:r>
          <m:rPr>
            <m:sty m:val="bi"/>
          </m:rPr>
          <w:rPr>
            <w:rFonts w:ascii="Cambria Math" w:hAnsi="Cambria Math"/>
            <w:sz w:val="24"/>
            <w:szCs w:val="24"/>
          </w:rPr>
          <m:t>PPRNN=</m:t>
        </m:r>
        <m:nary>
          <m:naryPr>
            <m:chr m:val="∮"/>
            <m:ctrlPr>
              <w:rPr>
                <w:rFonts w:ascii="Cambria Math" w:hAnsi="Cambria Math"/>
                <w:b/>
                <w:sz w:val="24"/>
                <w:szCs w:val="24"/>
              </w:rPr>
            </m:ctrlPr>
          </m:naryPr>
          <m:sub>
            <m:r>
              <m:rPr>
                <m:sty m:val="bi"/>
              </m:rPr>
              <w:rPr>
                <w:rFonts w:ascii="Cambria Math" w:hAnsi="Cambria Math"/>
                <w:sz w:val="24"/>
                <w:szCs w:val="24"/>
              </w:rPr>
              <m:t>Ω</m:t>
            </m:r>
          </m:sub>
          <m:sup/>
          <m:e>
            <m:nary>
              <m:naryPr>
                <m:ctrlPr>
                  <w:rPr>
                    <w:rFonts w:ascii="Cambria Math" w:hAnsi="Cambria Math"/>
                    <w:b/>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M</m:t>
                </m:r>
              </m:sup>
              <m:e>
                <m:r>
                  <m:rPr>
                    <m:sty m:val="bi"/>
                  </m:rPr>
                  <w:rPr>
                    <w:rFonts w:ascii="Cambria Math" w:hAnsi="Cambria Math"/>
                    <w:sz w:val="24"/>
                    <w:szCs w:val="24"/>
                  </w:rPr>
                  <m:t>tanh</m:t>
                </m:r>
                <m:d>
                  <m:dPr>
                    <m:ctrlPr>
                      <w:rPr>
                        <w:rFonts w:ascii="Cambria Math" w:hAnsi="Cambria Math"/>
                        <w:b/>
                        <w:sz w:val="24"/>
                        <w:szCs w:val="24"/>
                      </w:rPr>
                    </m:ctrlPr>
                  </m:dPr>
                  <m:e>
                    <m:sSub>
                      <m:sSubPr>
                        <m:ctrlPr>
                          <w:rPr>
                            <w:rFonts w:ascii="Cambria Math" w:hAnsi="Cambria Math"/>
                            <w:b/>
                            <w:sz w:val="24"/>
                            <w:szCs w:val="24"/>
                          </w:rPr>
                        </m:ctrlPr>
                      </m:sSubPr>
                      <m:e>
                        <m:r>
                          <m:rPr>
                            <m:sty m:val="bi"/>
                          </m:rPr>
                          <w:rPr>
                            <w:rFonts w:ascii="Cambria Math" w:hAnsi="Cambria Math"/>
                            <w:sz w:val="24"/>
                            <w:szCs w:val="24"/>
                          </w:rPr>
                          <m:t>h</m:t>
                        </m:r>
                      </m:e>
                      <m:sub>
                        <m:sSub>
                          <m:sSubPr>
                            <m:ctrlPr>
                              <w:rPr>
                                <w:rFonts w:ascii="Cambria Math" w:hAnsi="Cambria Math"/>
                                <w:b/>
                                <w:sz w:val="24"/>
                                <w:szCs w:val="24"/>
                              </w:rPr>
                            </m:ctrlPr>
                          </m:sSubPr>
                          <m:e>
                            <m:r>
                              <m:rPr>
                                <m:sty m:val="bi"/>
                              </m:rPr>
                              <w:rPr>
                                <w:rFonts w:ascii="Cambria Math" w:hAnsi="Cambria Math"/>
                                <w:sz w:val="24"/>
                                <w:szCs w:val="24"/>
                              </w:rPr>
                              <m:t>j</m:t>
                            </m:r>
                          </m:e>
                          <m:sub>
                            <m:r>
                              <m:rPr>
                                <m:sty m:val="bi"/>
                              </m:rPr>
                              <w:rPr>
                                <w:rFonts w:ascii="Cambria Math" w:hAnsi="Cambria Math"/>
                                <w:sz w:val="24"/>
                                <w:szCs w:val="24"/>
                              </w:rPr>
                              <m:t>i</m:t>
                            </m:r>
                          </m:sub>
                        </m:sSub>
                      </m:sub>
                    </m:sSub>
                    <m:r>
                      <m:rPr>
                        <m:sty m:val="bi"/>
                      </m:rPr>
                      <w:rPr>
                        <w:rFonts w:ascii="Cambria Math" w:hAnsi="Cambria Math"/>
                        <w:sz w:val="24"/>
                        <w:szCs w:val="24"/>
                      </w:rPr>
                      <m:t>+</m:t>
                    </m:r>
                    <m:sSub>
                      <m:sSubPr>
                        <m:ctrlPr>
                          <w:rPr>
                            <w:rFonts w:ascii="Cambria Math" w:hAnsi="Cambria Math"/>
                            <w:b/>
                            <w:sz w:val="24"/>
                            <w:szCs w:val="24"/>
                          </w:rPr>
                        </m:ctrlPr>
                      </m:sSubPr>
                      <m:e>
                        <m:r>
                          <m:rPr>
                            <m:sty m:val="bi"/>
                          </m:rPr>
                          <w:rPr>
                            <w:rFonts w:ascii="Cambria Math" w:hAnsi="Cambria Math"/>
                            <w:sz w:val="24"/>
                            <w:szCs w:val="24"/>
                          </w:rPr>
                          <m:t>b</m:t>
                        </m:r>
                      </m:e>
                      <m:sub>
                        <m:sSub>
                          <m:sSubPr>
                            <m:ctrlPr>
                              <w:rPr>
                                <w:rFonts w:ascii="Cambria Math" w:hAnsi="Cambria Math"/>
                                <w:b/>
                                <w:sz w:val="24"/>
                                <w:szCs w:val="24"/>
                              </w:rPr>
                            </m:ctrlPr>
                          </m:sSubPr>
                          <m:e>
                            <m:r>
                              <m:rPr>
                                <m:sty m:val="bi"/>
                              </m:rPr>
                              <w:rPr>
                                <w:rFonts w:ascii="Cambria Math" w:hAnsi="Cambria Math"/>
                                <w:sz w:val="24"/>
                                <w:szCs w:val="24"/>
                              </w:rPr>
                              <m:t>2</m:t>
                            </m:r>
                          </m:e>
                          <m:sub>
                            <m:r>
                              <m:rPr>
                                <m:sty m:val="bi"/>
                              </m:rPr>
                              <w:rPr>
                                <w:rFonts w:ascii="Cambria Math" w:hAnsi="Cambria Math"/>
                                <w:sz w:val="24"/>
                                <w:szCs w:val="24"/>
                              </w:rPr>
                              <m:t>i</m:t>
                            </m:r>
                          </m:sub>
                        </m:sSub>
                      </m:sub>
                    </m:sSub>
                  </m:e>
                </m:d>
                <m:r>
                  <m:rPr>
                    <m:sty m:val="bi"/>
                  </m:rPr>
                  <w:rPr>
                    <w:rFonts w:ascii="Cambria Math" w:hAnsi="Cambria Math"/>
                    <w:sz w:val="24"/>
                    <w:szCs w:val="24"/>
                  </w:rPr>
                  <m:t>djd</m:t>
                </m:r>
                <m:sSub>
                  <m:sSubPr>
                    <m:ctrlPr>
                      <w:rPr>
                        <w:rFonts w:ascii="Cambria Math" w:hAnsi="Cambria Math"/>
                        <w:b/>
                        <w:sz w:val="24"/>
                        <w:szCs w:val="24"/>
                      </w:rPr>
                    </m:ctrlPr>
                  </m:sSubPr>
                  <m:e>
                    <m:r>
                      <m:rPr>
                        <m:sty m:val="bi"/>
                      </m:rPr>
                      <w:rPr>
                        <w:rFonts w:ascii="Cambria Math" w:hAnsi="Cambria Math"/>
                        <w:sz w:val="24"/>
                        <w:szCs w:val="24"/>
                      </w:rPr>
                      <m:t>Ω</m:t>
                    </m:r>
                  </m:e>
                  <m:sub>
                    <m:r>
                      <m:rPr>
                        <m:sty m:val="bi"/>
                      </m:rPr>
                      <w:rPr>
                        <w:rFonts w:ascii="Cambria Math" w:hAnsi="Cambria Math"/>
                        <w:sz w:val="24"/>
                        <w:szCs w:val="24"/>
                      </w:rPr>
                      <m:t>i</m:t>
                    </m:r>
                  </m:sub>
                </m:sSub>
              </m:e>
            </m:nary>
          </m:e>
        </m:nary>
      </m:oMath>
      <w:r w:rsidR="00132F21" w:rsidRPr="00546A03">
        <w:rPr>
          <w:b/>
          <w:sz w:val="24"/>
          <w:szCs w:val="24"/>
        </w:rPr>
        <w:t xml:space="preserve">, </w:t>
      </w:r>
      <w:r w:rsidR="00496AA5" w:rsidRPr="00546A03">
        <w:rPr>
          <w:b/>
          <w:sz w:val="24"/>
          <w:szCs w:val="24"/>
        </w:rPr>
        <w:t>the DRNN model is given by:</w:t>
      </w:r>
      <w:r w:rsidR="00132F21" w:rsidRPr="00546A03">
        <w:rPr>
          <w:b/>
          <w:sz w:val="24"/>
          <w:szCs w:val="24"/>
        </w:rPr>
        <w:t xml:space="preserve"> </w:t>
      </w:r>
      <m:oMath>
        <m:r>
          <m:rPr>
            <m:sty m:val="bi"/>
          </m:rPr>
          <w:rPr>
            <w:rFonts w:ascii="Cambria Math" w:hAnsi="Cambria Math"/>
            <w:sz w:val="24"/>
            <w:szCs w:val="24"/>
          </w:rPr>
          <m:t>DRNN=∀</m:t>
        </m:r>
        <m:nary>
          <m:naryPr>
            <m:chr m:val="∮"/>
            <m:ctrlPr>
              <w:rPr>
                <w:rFonts w:ascii="Cambria Math" w:hAnsi="Cambria Math"/>
                <w:b/>
                <w:sz w:val="24"/>
                <w:szCs w:val="24"/>
              </w:rPr>
            </m:ctrlPr>
          </m:naryPr>
          <m:sub>
            <m:r>
              <m:rPr>
                <m:sty m:val="bi"/>
              </m:rPr>
              <w:rPr>
                <w:rFonts w:ascii="Cambria Math" w:hAnsi="Cambria Math"/>
                <w:sz w:val="24"/>
                <w:szCs w:val="24"/>
              </w:rPr>
              <m:t>Ω</m:t>
            </m:r>
          </m:sub>
          <m:sup/>
          <m:e>
            <m:nary>
              <m:naryPr>
                <m:ctrlPr>
                  <w:rPr>
                    <w:rFonts w:ascii="Cambria Math" w:hAnsi="Cambria Math"/>
                    <w:b/>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M</m:t>
                </m:r>
              </m:sup>
              <m:e>
                <m:r>
                  <m:rPr>
                    <m:sty m:val="bi"/>
                  </m:rPr>
                  <w:rPr>
                    <w:rFonts w:ascii="Cambria Math" w:hAnsi="Cambria Math"/>
                    <w:sz w:val="24"/>
                    <w:szCs w:val="24"/>
                  </w:rPr>
                  <m:t>tanh</m:t>
                </m:r>
                <m:d>
                  <m:dPr>
                    <m:ctrlPr>
                      <w:rPr>
                        <w:rFonts w:ascii="Cambria Math" w:hAnsi="Cambria Math"/>
                        <w:b/>
                        <w:sz w:val="24"/>
                        <w:szCs w:val="24"/>
                      </w:rPr>
                    </m:ctrlPr>
                  </m:dPr>
                  <m:e>
                    <m:sSub>
                      <m:sSubPr>
                        <m:ctrlPr>
                          <w:rPr>
                            <w:rFonts w:ascii="Cambria Math" w:hAnsi="Cambria Math"/>
                            <w:b/>
                            <w:sz w:val="24"/>
                            <w:szCs w:val="24"/>
                          </w:rPr>
                        </m:ctrlPr>
                      </m:sSubPr>
                      <m:e>
                        <m:r>
                          <m:rPr>
                            <m:sty m:val="bi"/>
                          </m:rPr>
                          <w:rPr>
                            <w:rFonts w:ascii="Cambria Math" w:hAnsi="Cambria Math"/>
                            <w:sz w:val="24"/>
                            <w:szCs w:val="24"/>
                          </w:rPr>
                          <m:t>h</m:t>
                        </m:r>
                      </m:e>
                      <m:sub>
                        <m:sSub>
                          <m:sSubPr>
                            <m:ctrlPr>
                              <w:rPr>
                                <w:rFonts w:ascii="Cambria Math" w:hAnsi="Cambria Math"/>
                                <w:b/>
                                <w:sz w:val="24"/>
                                <w:szCs w:val="24"/>
                              </w:rPr>
                            </m:ctrlPr>
                          </m:sSubPr>
                          <m:e>
                            <m:r>
                              <m:rPr>
                                <m:sty m:val="bi"/>
                              </m:rPr>
                              <w:rPr>
                                <w:rFonts w:ascii="Cambria Math" w:hAnsi="Cambria Math"/>
                                <w:sz w:val="24"/>
                                <w:szCs w:val="24"/>
                              </w:rPr>
                              <m:t>j</m:t>
                            </m:r>
                          </m:e>
                          <m:sub>
                            <m:r>
                              <m:rPr>
                                <m:sty m:val="bi"/>
                              </m:rPr>
                              <w:rPr>
                                <w:rFonts w:ascii="Cambria Math" w:hAnsi="Cambria Math"/>
                                <w:sz w:val="24"/>
                                <w:szCs w:val="24"/>
                              </w:rPr>
                              <m:t>i</m:t>
                            </m:r>
                          </m:sub>
                        </m:sSub>
                      </m:sub>
                    </m:sSub>
                    <m:r>
                      <m:rPr>
                        <m:sty m:val="bi"/>
                      </m:rPr>
                      <w:rPr>
                        <w:rFonts w:ascii="Cambria Math" w:hAnsi="Cambria Math"/>
                        <w:sz w:val="24"/>
                        <w:szCs w:val="24"/>
                      </w:rPr>
                      <m:t>+</m:t>
                    </m:r>
                    <m:sSub>
                      <m:sSubPr>
                        <m:ctrlPr>
                          <w:rPr>
                            <w:rFonts w:ascii="Cambria Math" w:hAnsi="Cambria Math"/>
                            <w:b/>
                            <w:sz w:val="24"/>
                            <w:szCs w:val="24"/>
                          </w:rPr>
                        </m:ctrlPr>
                      </m:sSubPr>
                      <m:e>
                        <m:r>
                          <m:rPr>
                            <m:sty m:val="bi"/>
                          </m:rPr>
                          <w:rPr>
                            <w:rFonts w:ascii="Cambria Math" w:hAnsi="Cambria Math"/>
                            <w:sz w:val="24"/>
                            <w:szCs w:val="24"/>
                          </w:rPr>
                          <m:t>b</m:t>
                        </m:r>
                      </m:e>
                      <m:sub>
                        <m:sSub>
                          <m:sSubPr>
                            <m:ctrlPr>
                              <w:rPr>
                                <w:rFonts w:ascii="Cambria Math" w:hAnsi="Cambria Math"/>
                                <w:b/>
                                <w:sz w:val="24"/>
                                <w:szCs w:val="24"/>
                              </w:rPr>
                            </m:ctrlPr>
                          </m:sSubPr>
                          <m:e>
                            <m:r>
                              <m:rPr>
                                <m:sty m:val="bi"/>
                              </m:rPr>
                              <w:rPr>
                                <w:rFonts w:ascii="Cambria Math" w:hAnsi="Cambria Math"/>
                                <w:sz w:val="24"/>
                                <w:szCs w:val="24"/>
                              </w:rPr>
                              <m:t>2</m:t>
                            </m:r>
                          </m:e>
                          <m:sub>
                            <m:r>
                              <m:rPr>
                                <m:sty m:val="bi"/>
                              </m:rPr>
                              <w:rPr>
                                <w:rFonts w:ascii="Cambria Math" w:hAnsi="Cambria Math"/>
                                <w:sz w:val="24"/>
                                <w:szCs w:val="24"/>
                              </w:rPr>
                              <m:t>i</m:t>
                            </m:r>
                          </m:sub>
                        </m:sSub>
                      </m:sub>
                    </m:sSub>
                  </m:e>
                </m:d>
                <m:r>
                  <m:rPr>
                    <m:sty m:val="bi"/>
                  </m:rPr>
                  <w:rPr>
                    <w:rFonts w:ascii="Cambria Math" w:hAnsi="Cambria Math"/>
                    <w:sz w:val="24"/>
                    <w:szCs w:val="24"/>
                  </w:rPr>
                  <m:t>djd</m:t>
                </m:r>
                <m:sSub>
                  <m:sSubPr>
                    <m:ctrlPr>
                      <w:rPr>
                        <w:rFonts w:ascii="Cambria Math" w:hAnsi="Cambria Math"/>
                        <w:b/>
                        <w:sz w:val="24"/>
                        <w:szCs w:val="24"/>
                      </w:rPr>
                    </m:ctrlPr>
                  </m:sSubPr>
                  <m:e>
                    <m:r>
                      <m:rPr>
                        <m:sty m:val="bi"/>
                      </m:rPr>
                      <w:rPr>
                        <w:rFonts w:ascii="Cambria Math" w:hAnsi="Cambria Math"/>
                        <w:sz w:val="24"/>
                        <w:szCs w:val="24"/>
                      </w:rPr>
                      <m:t>Ω</m:t>
                    </m:r>
                  </m:e>
                  <m:sub>
                    <m:r>
                      <m:rPr>
                        <m:sty m:val="bi"/>
                      </m:rPr>
                      <w:rPr>
                        <w:rFonts w:ascii="Cambria Math" w:hAnsi="Cambria Math"/>
                        <w:sz w:val="24"/>
                        <w:szCs w:val="24"/>
                      </w:rPr>
                      <m:t>i</m:t>
                    </m:r>
                  </m:sub>
                </m:sSub>
              </m:e>
            </m:nary>
          </m:e>
        </m:nary>
      </m:oMath>
      <w:r w:rsidR="00132F21" w:rsidRPr="00546A03">
        <w:rPr>
          <w:b/>
          <w:sz w:val="24"/>
          <w:szCs w:val="24"/>
        </w:rPr>
        <w:t xml:space="preserve"> and </w:t>
      </w:r>
      <w:r w:rsidR="00496AA5" w:rsidRPr="00546A03">
        <w:rPr>
          <w:b/>
          <w:sz w:val="24"/>
          <w:szCs w:val="24"/>
        </w:rPr>
        <w:t>the DANN model is given by</w:t>
      </w:r>
      <w:r w:rsidR="00132F21" w:rsidRPr="00546A03">
        <w:rPr>
          <w:b/>
          <w:sz w:val="24"/>
          <w:szCs w:val="24"/>
        </w:rPr>
        <w:t xml:space="preserve"> </w:t>
      </w:r>
      <m:oMath>
        <m:r>
          <m:rPr>
            <m:sty m:val="bi"/>
          </m:rPr>
          <w:rPr>
            <w:rFonts w:ascii="Cambria Math" w:hAnsi="Cambria Math"/>
            <w:sz w:val="24"/>
            <w:szCs w:val="24"/>
          </w:rPr>
          <m:t>DANN=∀</m:t>
        </m:r>
        <m:d>
          <m:dPr>
            <m:begChr m:val="{"/>
            <m:endChr m:val=""/>
            <m:ctrlPr>
              <w:rPr>
                <w:rFonts w:ascii="Cambria Math" w:hAnsi="Cambria Math"/>
                <w:b/>
                <w:sz w:val="24"/>
                <w:szCs w:val="24"/>
              </w:rPr>
            </m:ctrlPr>
          </m:dPr>
          <m:e>
            <m:eqArr>
              <m:eqArrPr>
                <m:ctrlPr>
                  <w:rPr>
                    <w:rFonts w:ascii="Cambria Math" w:hAnsi="Cambria Math"/>
                    <w:b/>
                    <w:sz w:val="24"/>
                    <w:szCs w:val="24"/>
                  </w:rPr>
                </m:ctrlPr>
              </m:eqArrPr>
              <m:e>
                <m:r>
                  <m:rPr>
                    <m:sty m:val="bi"/>
                  </m:rPr>
                  <w:rPr>
                    <w:rFonts w:ascii="Cambria Math" w:hAnsi="Cambria Math"/>
                    <w:sz w:val="24"/>
                    <w:szCs w:val="24"/>
                  </w:rPr>
                  <m:t>0</m:t>
                </m:r>
                <m:r>
                  <m:rPr>
                    <m:sty m:val="bi"/>
                  </m:rPr>
                  <w:rPr>
                    <w:rFonts w:ascii="Cambria Math" w:hAnsi="Cambria Math"/>
                    <w:sz w:val="24"/>
                    <w:szCs w:val="24"/>
                  </w:rPr>
                  <m:t>ifx≤0</m:t>
                </m:r>
              </m:e>
              <m:e>
                <m:nary>
                  <m:naryPr>
                    <m:ctrlPr>
                      <w:rPr>
                        <w:rFonts w:ascii="Cambria Math" w:hAnsi="Cambria Math"/>
                        <w:b/>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M</m:t>
                    </m:r>
                  </m:sup>
                  <m:e>
                    <m:d>
                      <m:dPr>
                        <m:ctrlPr>
                          <w:rPr>
                            <w:rFonts w:ascii="Cambria Math" w:hAnsi="Cambria Math"/>
                            <w:b/>
                            <w:sz w:val="24"/>
                            <w:szCs w:val="24"/>
                          </w:rPr>
                        </m:ctrlPr>
                      </m:dPr>
                      <m:e>
                        <m:sSub>
                          <m:sSubPr>
                            <m:ctrlPr>
                              <w:rPr>
                                <w:rFonts w:ascii="Cambria Math" w:hAnsi="Cambria Math"/>
                                <w:b/>
                                <w:sz w:val="24"/>
                                <w:szCs w:val="24"/>
                              </w:rPr>
                            </m:ctrlPr>
                          </m:sSubPr>
                          <m:e>
                            <m:r>
                              <m:rPr>
                                <m:sty m:val="bi"/>
                              </m:rPr>
                              <w:rPr>
                                <w:rFonts w:ascii="Cambria Math" w:hAnsi="Cambria Math"/>
                                <w:sz w:val="24"/>
                                <w:szCs w:val="24"/>
                              </w:rPr>
                              <m:t>h</m:t>
                            </m:r>
                          </m:e>
                          <m:sub>
                            <m:r>
                              <m:rPr>
                                <m:sty m:val="bi"/>
                              </m:rPr>
                              <w:rPr>
                                <w:rFonts w:ascii="Cambria Math" w:hAnsi="Cambria Math"/>
                                <w:sz w:val="24"/>
                                <w:szCs w:val="24"/>
                              </w:rPr>
                              <m:t>j</m:t>
                            </m:r>
                          </m:sub>
                        </m:sSub>
                        <m:r>
                          <m:rPr>
                            <m:sty m:val="bi"/>
                          </m:rPr>
                          <w:rPr>
                            <w:rFonts w:ascii="Cambria Math" w:hAnsi="Cambria Math"/>
                            <w:sz w:val="24"/>
                            <w:szCs w:val="24"/>
                          </w:rPr>
                          <m:t>+</m:t>
                        </m:r>
                        <m:sSub>
                          <m:sSubPr>
                            <m:ctrlPr>
                              <w:rPr>
                                <w:rFonts w:ascii="Cambria Math" w:hAnsi="Cambria Math"/>
                                <w:b/>
                                <w:sz w:val="24"/>
                                <w:szCs w:val="24"/>
                              </w:rPr>
                            </m:ctrlPr>
                          </m:sSubPr>
                          <m:e>
                            <m:r>
                              <m:rPr>
                                <m:sty m:val="bi"/>
                              </m:rPr>
                              <w:rPr>
                                <w:rFonts w:ascii="Cambria Math" w:hAnsi="Cambria Math"/>
                                <w:sz w:val="24"/>
                                <w:szCs w:val="24"/>
                              </w:rPr>
                              <m:t>b</m:t>
                            </m:r>
                          </m:e>
                          <m:sub>
                            <m:r>
                              <m:rPr>
                                <m:sty m:val="bi"/>
                              </m:rPr>
                              <w:rPr>
                                <w:rFonts w:ascii="Cambria Math" w:hAnsi="Cambria Math"/>
                                <w:sz w:val="24"/>
                                <w:szCs w:val="24"/>
                              </w:rPr>
                              <m:t>2</m:t>
                            </m:r>
                          </m:sub>
                        </m:sSub>
                      </m:e>
                    </m:d>
                    <m:r>
                      <m:rPr>
                        <m:sty m:val="bi"/>
                      </m:rPr>
                      <w:rPr>
                        <w:rFonts w:ascii="Cambria Math" w:hAnsi="Cambria Math"/>
                        <w:sz w:val="24"/>
                        <w:szCs w:val="24"/>
                      </w:rPr>
                      <m:t>djifx&gt;0</m:t>
                    </m:r>
                  </m:e>
                </m:nary>
              </m:e>
            </m:eqArr>
          </m:e>
        </m:d>
      </m:oMath>
      <w:r w:rsidR="00132F21" w:rsidRPr="00546A03">
        <w:rPr>
          <w:b/>
          <w:sz w:val="24"/>
          <w:szCs w:val="24"/>
        </w:rPr>
        <w:t xml:space="preserve">, </w:t>
      </w:r>
      <w:r w:rsidR="00496AA5" w:rsidRPr="00546A03">
        <w:rPr>
          <w:b/>
          <w:sz w:val="24"/>
          <w:szCs w:val="24"/>
        </w:rPr>
        <w:t xml:space="preserve">where, </w:t>
      </w:r>
      <m:oMath>
        <m:sSub>
          <m:sSubPr>
            <m:ctrlPr>
              <w:rPr>
                <w:rFonts w:ascii="Cambria Math" w:hAnsi="Cambria Math"/>
                <w:b/>
                <w:sz w:val="24"/>
                <w:szCs w:val="24"/>
              </w:rPr>
            </m:ctrlPr>
          </m:sSubPr>
          <m:e>
            <m:r>
              <m:rPr>
                <m:sty m:val="bi"/>
              </m:rPr>
              <w:rPr>
                <w:rFonts w:ascii="Cambria Math" w:hAnsi="Cambria Math"/>
                <w:sz w:val="24"/>
                <w:szCs w:val="24"/>
              </w:rPr>
              <m:t>h</m:t>
            </m:r>
          </m:e>
          <m:sub>
            <m:r>
              <m:rPr>
                <m:sty m:val="bi"/>
              </m:rPr>
              <w:rPr>
                <w:rFonts w:ascii="Cambria Math" w:hAnsi="Cambria Math"/>
                <w:sz w:val="24"/>
                <w:szCs w:val="24"/>
              </w:rPr>
              <m:t>j</m:t>
            </m:r>
          </m:sub>
        </m:sSub>
        <m:r>
          <m:rPr>
            <m:sty m:val="bi"/>
          </m:rPr>
          <w:rPr>
            <w:rFonts w:ascii="Cambria Math" w:hAnsi="Cambria Math"/>
            <w:sz w:val="24"/>
            <w:szCs w:val="24"/>
          </w:rPr>
          <m:t>=</m:t>
        </m:r>
        <m:sSub>
          <m:sSubPr>
            <m:ctrlPr>
              <w:rPr>
                <w:rFonts w:ascii="Cambria Math" w:hAnsi="Cambria Math"/>
                <w:b/>
                <w:sz w:val="24"/>
                <w:szCs w:val="24"/>
              </w:rPr>
            </m:ctrlPr>
          </m:sSubPr>
          <m:e>
            <m:r>
              <m:rPr>
                <m:sty m:val="bi"/>
              </m:rPr>
              <w:rPr>
                <w:rFonts w:ascii="Cambria Math" w:hAnsi="Cambria Math"/>
                <w:sz w:val="24"/>
                <w:szCs w:val="24"/>
              </w:rPr>
              <m:t>W</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sz w:val="24"/>
                <w:szCs w:val="24"/>
              </w:rPr>
            </m:ctrlPr>
          </m:sSubPr>
          <m:e>
            <m:r>
              <m:rPr>
                <m:sty m:val="bi"/>
              </m:rPr>
              <w:rPr>
                <w:rFonts w:ascii="Cambria Math" w:hAnsi="Cambria Math"/>
                <w:sz w:val="24"/>
                <w:szCs w:val="24"/>
              </w:rPr>
              <m:t>h</m:t>
            </m:r>
          </m:e>
          <m:sub>
            <m:r>
              <m:rPr>
                <m:sty m:val="bi"/>
              </m:rPr>
              <w:rPr>
                <w:rFonts w:ascii="Cambria Math" w:hAnsi="Cambria Math"/>
                <w:sz w:val="24"/>
                <w:szCs w:val="24"/>
              </w:rPr>
              <m:t>j-1</m:t>
            </m:r>
          </m:sub>
        </m:sSub>
        <m:r>
          <m:rPr>
            <m:sty m:val="bi"/>
          </m:rPr>
          <w:rPr>
            <w:rFonts w:ascii="Cambria Math" w:hAnsi="Cambria Math"/>
            <w:sz w:val="24"/>
            <w:szCs w:val="24"/>
          </w:rPr>
          <m:t>+</m:t>
        </m:r>
        <m:sSub>
          <m:sSubPr>
            <m:ctrlPr>
              <w:rPr>
                <w:rFonts w:ascii="Cambria Math" w:hAnsi="Cambria Math"/>
                <w:b/>
                <w:sz w:val="24"/>
                <w:szCs w:val="24"/>
              </w:rPr>
            </m:ctrlPr>
          </m:sSubPr>
          <m:e>
            <m:r>
              <m:rPr>
                <m:sty m:val="bi"/>
              </m:rPr>
              <w:rPr>
                <w:rFonts w:ascii="Cambria Math" w:hAnsi="Cambria Math"/>
                <w:sz w:val="24"/>
                <w:szCs w:val="24"/>
              </w:rPr>
              <m:t>W</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sz w:val="24"/>
                <w:szCs w:val="24"/>
              </w:rPr>
            </m:ctrlPr>
          </m:sSubPr>
          <m:e>
            <m:r>
              <m:rPr>
                <m:sty m:val="bi"/>
              </m:rPr>
              <w:rPr>
                <w:rFonts w:ascii="Cambria Math" w:hAnsi="Cambria Math"/>
                <w:sz w:val="24"/>
                <w:szCs w:val="24"/>
              </w:rPr>
              <m:t>x</m:t>
            </m:r>
          </m:e>
          <m:sub>
            <m:r>
              <m:rPr>
                <m:sty m:val="bi"/>
              </m:rPr>
              <w:rPr>
                <w:rFonts w:ascii="Cambria Math" w:hAnsi="Cambria Math"/>
                <w:sz w:val="24"/>
                <w:szCs w:val="24"/>
              </w:rPr>
              <m:t>j-1</m:t>
            </m:r>
          </m:sub>
        </m:sSub>
        <m:r>
          <m:rPr>
            <m:sty m:val="bi"/>
          </m:rPr>
          <w:rPr>
            <w:rFonts w:ascii="Cambria Math" w:hAnsi="Cambria Math"/>
            <w:sz w:val="24"/>
            <w:szCs w:val="24"/>
          </w:rPr>
          <m:t>+</m:t>
        </m:r>
        <m:sSub>
          <m:sSubPr>
            <m:ctrlPr>
              <w:rPr>
                <w:rFonts w:ascii="Cambria Math" w:hAnsi="Cambria Math"/>
                <w:b/>
                <w:sz w:val="24"/>
                <w:szCs w:val="24"/>
              </w:rPr>
            </m:ctrlPr>
          </m:sSubPr>
          <m:e>
            <m:r>
              <m:rPr>
                <m:sty m:val="bi"/>
              </m:rPr>
              <w:rPr>
                <w:rFonts w:ascii="Cambria Math" w:hAnsi="Cambria Math"/>
                <w:sz w:val="24"/>
                <w:szCs w:val="24"/>
              </w:rPr>
              <m:t>b</m:t>
            </m:r>
          </m:e>
          <m:sub>
            <m:r>
              <m:rPr>
                <m:sty m:val="bi"/>
              </m:rPr>
              <w:rPr>
                <w:rFonts w:ascii="Cambria Math" w:hAnsi="Cambria Math"/>
                <w:sz w:val="24"/>
                <w:szCs w:val="24"/>
              </w:rPr>
              <m:t>1</m:t>
            </m:r>
          </m:sub>
        </m:sSub>
      </m:oMath>
      <w:r w:rsidR="00132F21" w:rsidRPr="00546A03">
        <w:rPr>
          <w:b/>
          <w:sz w:val="24"/>
          <w:szCs w:val="24"/>
        </w:rPr>
        <w:t xml:space="preserve"> </w:t>
      </w:r>
      <w:r w:rsidR="00496AA5" w:rsidRPr="00546A03">
        <w:rPr>
          <w:b/>
          <w:i/>
          <w:sz w:val="24"/>
          <w:szCs w:val="24"/>
        </w:rPr>
        <w:t>x</w:t>
      </w:r>
      <w:r w:rsidR="00496AA5" w:rsidRPr="00546A03">
        <w:rPr>
          <w:b/>
          <w:sz w:val="24"/>
          <w:szCs w:val="24"/>
        </w:rPr>
        <w:t xml:space="preserve"> is the input, </w:t>
      </w:r>
      <w:r w:rsidR="00496AA5" w:rsidRPr="00546A03">
        <w:rPr>
          <w:b/>
          <w:i/>
          <w:sz w:val="24"/>
          <w:szCs w:val="24"/>
        </w:rPr>
        <w:t>h</w:t>
      </w:r>
      <w:r w:rsidR="00496AA5" w:rsidRPr="00546A03">
        <w:rPr>
          <w:b/>
          <w:sz w:val="24"/>
          <w:szCs w:val="24"/>
        </w:rPr>
        <w:t xml:space="preserve"> is the hidden cell state and </w:t>
      </w:r>
      <w:r w:rsidR="00496AA5" w:rsidRPr="00546A03">
        <w:rPr>
          <w:b/>
          <w:i/>
          <w:sz w:val="24"/>
          <w:szCs w:val="24"/>
        </w:rPr>
        <w:t>W</w:t>
      </w:r>
      <w:r w:rsidR="00496AA5" w:rsidRPr="00546A03">
        <w:rPr>
          <w:b/>
          <w:i/>
          <w:sz w:val="24"/>
          <w:szCs w:val="24"/>
          <w:vertAlign w:val="subscript"/>
        </w:rPr>
        <w:t>1</w:t>
      </w:r>
      <w:r w:rsidR="00496AA5" w:rsidRPr="00546A03">
        <w:rPr>
          <w:b/>
          <w:sz w:val="24"/>
          <w:szCs w:val="24"/>
        </w:rPr>
        <w:t xml:space="preserve">, </w:t>
      </w:r>
      <w:r w:rsidR="00496AA5" w:rsidRPr="00546A03">
        <w:rPr>
          <w:b/>
          <w:i/>
          <w:sz w:val="24"/>
          <w:szCs w:val="24"/>
        </w:rPr>
        <w:t>b</w:t>
      </w:r>
      <w:r w:rsidR="00496AA5" w:rsidRPr="00546A03">
        <w:rPr>
          <w:b/>
          <w:i/>
          <w:sz w:val="24"/>
          <w:szCs w:val="24"/>
          <w:vertAlign w:val="subscript"/>
        </w:rPr>
        <w:t>1</w:t>
      </w:r>
      <w:r w:rsidR="00496AA5" w:rsidRPr="00546A03">
        <w:rPr>
          <w:b/>
          <w:i/>
          <w:sz w:val="24"/>
          <w:szCs w:val="24"/>
        </w:rPr>
        <w:t xml:space="preserve"> </w:t>
      </w:r>
      <w:r w:rsidR="00496AA5" w:rsidRPr="00546A03">
        <w:rPr>
          <w:b/>
          <w:sz w:val="24"/>
          <w:szCs w:val="24"/>
        </w:rPr>
        <w:t xml:space="preserve">and </w:t>
      </w:r>
      <w:r w:rsidR="00496AA5" w:rsidRPr="00546A03">
        <w:rPr>
          <w:b/>
          <w:i/>
          <w:sz w:val="24"/>
          <w:szCs w:val="24"/>
        </w:rPr>
        <w:t>W</w:t>
      </w:r>
      <w:r w:rsidR="00496AA5" w:rsidRPr="00546A03">
        <w:rPr>
          <w:b/>
          <w:i/>
          <w:sz w:val="24"/>
          <w:szCs w:val="24"/>
          <w:vertAlign w:val="subscript"/>
        </w:rPr>
        <w:t>2</w:t>
      </w:r>
      <w:r w:rsidR="00496AA5" w:rsidRPr="00546A03">
        <w:rPr>
          <w:b/>
          <w:i/>
          <w:sz w:val="24"/>
          <w:szCs w:val="24"/>
        </w:rPr>
        <w:t xml:space="preserve">, </w:t>
      </w:r>
      <w:r w:rsidR="00496AA5" w:rsidRPr="00546A03">
        <w:rPr>
          <w:b/>
          <w:sz w:val="24"/>
          <w:szCs w:val="24"/>
        </w:rPr>
        <w:t>are the weight and bias matrices for hidden-hidden and input-hidden connections, and M is the number of examples for training</w:t>
      </w:r>
      <w:r w:rsidR="00132F21" w:rsidRPr="00546A03">
        <w:rPr>
          <w:b/>
          <w:sz w:val="24"/>
          <w:szCs w:val="24"/>
        </w:rPr>
        <w:t xml:space="preserve">, tanh is an activation function and </w:t>
      </w:r>
      <w:r w:rsidR="00132F21" w:rsidRPr="00546A03">
        <w:rPr>
          <w:rFonts w:eastAsia="Symbol"/>
          <w:b/>
          <w:i/>
          <w:sz w:val="24"/>
          <w:szCs w:val="24"/>
        </w:rPr>
        <w:sym w:font="Symbol" w:char="F057"/>
      </w:r>
      <w:r w:rsidR="00132F21" w:rsidRPr="00546A03">
        <w:rPr>
          <w:b/>
          <w:sz w:val="24"/>
          <w:szCs w:val="24"/>
        </w:rPr>
        <w:t xml:space="preserve"> is the domain of interest</w:t>
      </w:r>
      <w:r w:rsidR="00132F21" w:rsidRPr="00546A03">
        <w:rPr>
          <w:sz w:val="24"/>
          <w:szCs w:val="24"/>
        </w:rPr>
        <w:t>. Further the</w:t>
      </w:r>
      <w:r w:rsidR="00496AA5" w:rsidRPr="00546A03">
        <w:rPr>
          <w:sz w:val="24"/>
          <w:szCs w:val="24"/>
        </w:rPr>
        <w:t xml:space="preserve"> modified boundary condition or initial condition or both associated with the geometry</w:t>
      </w:r>
      <w:r w:rsidR="00132F21" w:rsidRPr="00546A03">
        <w:rPr>
          <w:sz w:val="24"/>
          <w:szCs w:val="24"/>
        </w:rPr>
        <w:t xml:space="preserve"> is given as input</w:t>
      </w:r>
      <w:r w:rsidR="00496AA5" w:rsidRPr="00546A03">
        <w:rPr>
          <w:sz w:val="24"/>
          <w:szCs w:val="24"/>
        </w:rPr>
        <w:t xml:space="preserve"> and,</w:t>
      </w:r>
      <w:r w:rsidR="00132F21" w:rsidRPr="00546A03">
        <w:rPr>
          <w:sz w:val="24"/>
          <w:szCs w:val="24"/>
        </w:rPr>
        <w:t xml:space="preserve"> </w:t>
      </w:r>
      <w:r w:rsidR="00496AA5" w:rsidRPr="00546A03">
        <w:rPr>
          <w:sz w:val="24"/>
          <w:szCs w:val="24"/>
        </w:rPr>
        <w:t xml:space="preserve">a temperature, a heat flow rate or both </w:t>
      </w:r>
      <w:r w:rsidR="00132F21" w:rsidRPr="00546A03">
        <w:rPr>
          <w:sz w:val="24"/>
          <w:szCs w:val="24"/>
        </w:rPr>
        <w:t xml:space="preserve">are generated </w:t>
      </w:r>
      <w:r w:rsidR="00496AA5" w:rsidRPr="00546A03">
        <w:rPr>
          <w:sz w:val="24"/>
          <w:szCs w:val="24"/>
        </w:rPr>
        <w:t>at each grid point corresponding to the modified boundary condition or initial condition.</w:t>
      </w:r>
    </w:p>
    <w:p w14:paraId="07F8073E" w14:textId="13FA5738" w:rsidR="00605ACC" w:rsidRPr="00546A03" w:rsidRDefault="00605ACC" w:rsidP="00605ACC">
      <w:pPr>
        <w:spacing w:before="96" w:line="369" w:lineRule="auto"/>
        <w:ind w:right="129"/>
        <w:jc w:val="both"/>
        <w:rPr>
          <w:sz w:val="24"/>
          <w:szCs w:val="24"/>
        </w:rPr>
      </w:pPr>
    </w:p>
    <w:p w14:paraId="274E4CCA" w14:textId="6B0B82AB" w:rsidR="00164AD0" w:rsidRPr="00546A03" w:rsidRDefault="00164AD0" w:rsidP="00164AD0">
      <w:pPr>
        <w:spacing w:line="480" w:lineRule="atLeast"/>
        <w:jc w:val="both"/>
        <w:rPr>
          <w:sz w:val="24"/>
          <w:szCs w:val="24"/>
        </w:rPr>
      </w:pPr>
      <w:r w:rsidRPr="00546A03">
        <w:rPr>
          <w:b/>
          <w:sz w:val="24"/>
          <w:szCs w:val="24"/>
        </w:rPr>
        <w:t>Amended claim 13</w:t>
      </w:r>
      <w:r w:rsidRPr="00546A03">
        <w:rPr>
          <w:sz w:val="24"/>
          <w:szCs w:val="24"/>
        </w:rPr>
        <w:t xml:space="preserve"> now discloses a system for solving a heat transport problem over an object characterized by a geometry. The system includes a hardware switch and </w:t>
      </w:r>
      <w:r w:rsidR="00BB504C" w:rsidRPr="00546A03">
        <w:rPr>
          <w:sz w:val="24"/>
          <w:szCs w:val="24"/>
        </w:rPr>
        <w:t xml:space="preserve">a processor coupled to the hardware switch </w:t>
      </w:r>
      <w:r w:rsidRPr="00546A03">
        <w:rPr>
          <w:sz w:val="24"/>
          <w:szCs w:val="24"/>
        </w:rPr>
        <w:t>to run a neural network engine. T</w:t>
      </w:r>
      <w:r w:rsidR="00BB504C" w:rsidRPr="00546A03">
        <w:rPr>
          <w:sz w:val="24"/>
          <w:szCs w:val="24"/>
        </w:rPr>
        <w:t>he processor</w:t>
      </w:r>
      <w:r w:rsidRPr="00546A03">
        <w:rPr>
          <w:sz w:val="24"/>
          <w:szCs w:val="24"/>
        </w:rPr>
        <w:t xml:space="preserve"> is configured to receive a geometry and associated boundary conditions and discretize the geometry into a grid, that has a number of grid points, receive temperature or heat flow conditions at the boundary surrounding the geometry and an initial condition at each grid point, solve a heat flow equation selected from one of conduction, convection or radiation for the geometry and the associated boundary conditions to obtain a temperature, or a heat flow rate, or both at each grid point at steady state. The solution is stored for each grid point in a training database and a model selected from a PPRNN, a DRNN or a DANN model is trained using the training database. </w:t>
      </w:r>
    </w:p>
    <w:p w14:paraId="5E3AC0E9" w14:textId="62FC4FB6" w:rsidR="00164AD0" w:rsidRPr="00546A03" w:rsidRDefault="00164AD0" w:rsidP="00834582">
      <w:pPr>
        <w:spacing w:line="480" w:lineRule="atLeast"/>
        <w:jc w:val="both"/>
        <w:rPr>
          <w:ins w:id="0" w:author="Priya M." w:date="2022-05-24T21:38:00Z"/>
          <w:b/>
          <w:sz w:val="24"/>
          <w:szCs w:val="24"/>
        </w:rPr>
      </w:pPr>
      <w:r w:rsidRPr="00546A03">
        <w:rPr>
          <w:b/>
          <w:sz w:val="24"/>
          <w:szCs w:val="24"/>
        </w:rPr>
        <w:t>T</w:t>
      </w:r>
      <w:ins w:id="1" w:author="Priya M." w:date="2022-05-24T21:38:00Z">
        <w:r w:rsidRPr="00546A03">
          <w:rPr>
            <w:b/>
            <w:sz w:val="24"/>
            <w:szCs w:val="24"/>
          </w:rPr>
          <w:t>he PPRNN</w:t>
        </w:r>
      </w:ins>
      <w:ins w:id="2" w:author="Priya M." w:date="2022-05-24T21:39:00Z">
        <w:r w:rsidRPr="00546A03">
          <w:rPr>
            <w:b/>
            <w:sz w:val="24"/>
            <w:szCs w:val="24"/>
          </w:rPr>
          <w:t xml:space="preserve"> model is</w:t>
        </w:r>
      </w:ins>
      <w:ins w:id="3" w:author="Priya M." w:date="2022-05-24T21:38:00Z">
        <w:r w:rsidRPr="00546A03">
          <w:rPr>
            <w:b/>
            <w:sz w:val="24"/>
            <w:szCs w:val="24"/>
          </w:rPr>
          <w:t xml:space="preserve"> given by</w:t>
        </w:r>
      </w:ins>
      <w:r w:rsidRPr="00546A03">
        <w:rPr>
          <w:b/>
          <w:sz w:val="24"/>
          <w:szCs w:val="24"/>
        </w:rPr>
        <w:t xml:space="preserve"> </w:t>
      </w:r>
      <m:oMath>
        <m:r>
          <w:ins w:id="4" w:author="Priya M." w:date="2022-05-24T21:38:00Z">
            <m:rPr>
              <m:sty m:val="bi"/>
            </m:rPr>
            <w:rPr>
              <w:rFonts w:ascii="Cambria Math" w:hAnsi="Cambria Math"/>
              <w:sz w:val="24"/>
              <w:szCs w:val="24"/>
            </w:rPr>
            <m:t>PPRNN=</m:t>
          </w:ins>
        </m:r>
        <m:nary>
          <m:naryPr>
            <m:chr m:val="∮"/>
            <m:ctrlPr>
              <w:ins w:id="5" w:author="Priya M." w:date="2022-05-24T21:38:00Z">
                <w:rPr>
                  <w:rFonts w:ascii="Cambria Math" w:hAnsi="Cambria Math"/>
                  <w:b/>
                  <w:sz w:val="24"/>
                  <w:szCs w:val="24"/>
                </w:rPr>
              </w:ins>
            </m:ctrlPr>
          </m:naryPr>
          <m:sub>
            <m:r>
              <w:ins w:id="6" w:author="Priya M." w:date="2022-05-24T21:38:00Z">
                <m:rPr>
                  <m:sty m:val="bi"/>
                </m:rPr>
                <w:rPr>
                  <w:rFonts w:ascii="Cambria Math" w:hAnsi="Cambria Math"/>
                  <w:sz w:val="24"/>
                  <w:szCs w:val="24"/>
                </w:rPr>
                <m:t>Ω</m:t>
              </w:ins>
            </m:r>
          </m:sub>
          <m:sup/>
          <m:e>
            <m:nary>
              <m:naryPr>
                <m:ctrlPr>
                  <w:ins w:id="7" w:author="Priya M." w:date="2022-05-24T21:38:00Z">
                    <w:rPr>
                      <w:rFonts w:ascii="Cambria Math" w:hAnsi="Cambria Math"/>
                      <w:b/>
                      <w:sz w:val="24"/>
                      <w:szCs w:val="24"/>
                    </w:rPr>
                  </w:ins>
                </m:ctrlPr>
              </m:naryPr>
              <m:sub>
                <m:r>
                  <w:ins w:id="8" w:author="Priya M." w:date="2022-05-24T21:38:00Z">
                    <m:rPr>
                      <m:sty m:val="bi"/>
                    </m:rPr>
                    <w:rPr>
                      <w:rFonts w:ascii="Cambria Math" w:hAnsi="Cambria Math"/>
                      <w:sz w:val="24"/>
                      <w:szCs w:val="24"/>
                    </w:rPr>
                    <m:t>j=1</m:t>
                  </w:ins>
                </m:r>
              </m:sub>
              <m:sup>
                <m:r>
                  <w:ins w:id="9" w:author="Priya M." w:date="2022-05-24T21:38:00Z">
                    <m:rPr>
                      <m:sty m:val="bi"/>
                    </m:rPr>
                    <w:rPr>
                      <w:rFonts w:ascii="Cambria Math" w:hAnsi="Cambria Math"/>
                      <w:sz w:val="24"/>
                      <w:szCs w:val="24"/>
                    </w:rPr>
                    <m:t>M</m:t>
                  </w:ins>
                </m:r>
              </m:sup>
              <m:e>
                <m:r>
                  <w:ins w:id="10" w:author="Priya M." w:date="2022-05-24T21:38:00Z">
                    <m:rPr>
                      <m:sty m:val="bi"/>
                    </m:rPr>
                    <w:rPr>
                      <w:rFonts w:ascii="Cambria Math" w:hAnsi="Cambria Math"/>
                      <w:sz w:val="24"/>
                      <w:szCs w:val="24"/>
                    </w:rPr>
                    <m:t>tanh</m:t>
                  </w:ins>
                </m:r>
                <m:d>
                  <m:dPr>
                    <m:ctrlPr>
                      <w:ins w:id="11" w:author="Priya M." w:date="2022-05-24T21:38:00Z">
                        <w:rPr>
                          <w:rFonts w:ascii="Cambria Math" w:hAnsi="Cambria Math"/>
                          <w:b/>
                          <w:sz w:val="24"/>
                          <w:szCs w:val="24"/>
                        </w:rPr>
                      </w:ins>
                    </m:ctrlPr>
                  </m:dPr>
                  <m:e>
                    <m:sSub>
                      <m:sSubPr>
                        <m:ctrlPr>
                          <w:ins w:id="12" w:author="Priya M." w:date="2022-05-24T21:38:00Z">
                            <w:rPr>
                              <w:rFonts w:ascii="Cambria Math" w:hAnsi="Cambria Math"/>
                              <w:b/>
                              <w:sz w:val="24"/>
                              <w:szCs w:val="24"/>
                            </w:rPr>
                          </w:ins>
                        </m:ctrlPr>
                      </m:sSubPr>
                      <m:e>
                        <m:r>
                          <w:ins w:id="13" w:author="Priya M." w:date="2022-05-24T21:38:00Z">
                            <m:rPr>
                              <m:sty m:val="bi"/>
                            </m:rPr>
                            <w:rPr>
                              <w:rFonts w:ascii="Cambria Math" w:hAnsi="Cambria Math"/>
                              <w:sz w:val="24"/>
                              <w:szCs w:val="24"/>
                            </w:rPr>
                            <m:t>h</m:t>
                          </w:ins>
                        </m:r>
                      </m:e>
                      <m:sub>
                        <m:sSub>
                          <m:sSubPr>
                            <m:ctrlPr>
                              <w:ins w:id="14" w:author="Priya M." w:date="2022-05-24T21:38:00Z">
                                <w:rPr>
                                  <w:rFonts w:ascii="Cambria Math" w:hAnsi="Cambria Math"/>
                                  <w:b/>
                                  <w:sz w:val="24"/>
                                  <w:szCs w:val="24"/>
                                </w:rPr>
                              </w:ins>
                            </m:ctrlPr>
                          </m:sSubPr>
                          <m:e>
                            <m:r>
                              <w:ins w:id="15" w:author="Priya M." w:date="2022-05-24T21:38:00Z">
                                <m:rPr>
                                  <m:sty m:val="bi"/>
                                </m:rPr>
                                <w:rPr>
                                  <w:rFonts w:ascii="Cambria Math" w:hAnsi="Cambria Math"/>
                                  <w:sz w:val="24"/>
                                  <w:szCs w:val="24"/>
                                </w:rPr>
                                <m:t>j</m:t>
                              </w:ins>
                            </m:r>
                          </m:e>
                          <m:sub>
                            <m:r>
                              <w:ins w:id="16" w:author="Priya M." w:date="2022-05-24T21:38:00Z">
                                <m:rPr>
                                  <m:sty m:val="bi"/>
                                </m:rPr>
                                <w:rPr>
                                  <w:rFonts w:ascii="Cambria Math" w:hAnsi="Cambria Math"/>
                                  <w:sz w:val="24"/>
                                  <w:szCs w:val="24"/>
                                </w:rPr>
                                <m:t>i</m:t>
                              </w:ins>
                            </m:r>
                          </m:sub>
                        </m:sSub>
                      </m:sub>
                    </m:sSub>
                    <m:r>
                      <w:ins w:id="17" w:author="Priya M." w:date="2022-05-24T21:38:00Z">
                        <m:rPr>
                          <m:sty m:val="bi"/>
                        </m:rPr>
                        <w:rPr>
                          <w:rFonts w:ascii="Cambria Math" w:hAnsi="Cambria Math"/>
                          <w:sz w:val="24"/>
                          <w:szCs w:val="24"/>
                        </w:rPr>
                        <m:t>+</m:t>
                      </w:ins>
                    </m:r>
                    <m:sSub>
                      <m:sSubPr>
                        <m:ctrlPr>
                          <w:ins w:id="18" w:author="Priya M." w:date="2022-05-24T21:38:00Z">
                            <w:rPr>
                              <w:rFonts w:ascii="Cambria Math" w:hAnsi="Cambria Math"/>
                              <w:b/>
                              <w:sz w:val="24"/>
                              <w:szCs w:val="24"/>
                            </w:rPr>
                          </w:ins>
                        </m:ctrlPr>
                      </m:sSubPr>
                      <m:e>
                        <m:r>
                          <w:ins w:id="19" w:author="Priya M." w:date="2022-05-24T21:38:00Z">
                            <m:rPr>
                              <m:sty m:val="bi"/>
                            </m:rPr>
                            <w:rPr>
                              <w:rFonts w:ascii="Cambria Math" w:hAnsi="Cambria Math"/>
                              <w:sz w:val="24"/>
                              <w:szCs w:val="24"/>
                            </w:rPr>
                            <m:t>b</m:t>
                          </w:ins>
                        </m:r>
                      </m:e>
                      <m:sub>
                        <m:sSub>
                          <m:sSubPr>
                            <m:ctrlPr>
                              <w:ins w:id="20" w:author="Priya M." w:date="2022-05-24T21:38:00Z">
                                <w:rPr>
                                  <w:rFonts w:ascii="Cambria Math" w:hAnsi="Cambria Math"/>
                                  <w:b/>
                                  <w:sz w:val="24"/>
                                  <w:szCs w:val="24"/>
                                </w:rPr>
                              </w:ins>
                            </m:ctrlPr>
                          </m:sSubPr>
                          <m:e>
                            <m:r>
                              <w:ins w:id="21" w:author="Priya M." w:date="2022-05-24T21:38:00Z">
                                <m:rPr>
                                  <m:sty m:val="bi"/>
                                </m:rPr>
                                <w:rPr>
                                  <w:rFonts w:ascii="Cambria Math" w:hAnsi="Cambria Math"/>
                                  <w:sz w:val="24"/>
                                  <w:szCs w:val="24"/>
                                </w:rPr>
                                <m:t>2</m:t>
                              </w:ins>
                            </m:r>
                          </m:e>
                          <m:sub>
                            <m:r>
                              <w:ins w:id="22" w:author="Priya M." w:date="2022-05-24T21:38:00Z">
                                <m:rPr>
                                  <m:sty m:val="bi"/>
                                </m:rPr>
                                <w:rPr>
                                  <w:rFonts w:ascii="Cambria Math" w:hAnsi="Cambria Math"/>
                                  <w:sz w:val="24"/>
                                  <w:szCs w:val="24"/>
                                </w:rPr>
                                <m:t>i</m:t>
                              </w:ins>
                            </m:r>
                          </m:sub>
                        </m:sSub>
                      </m:sub>
                    </m:sSub>
                  </m:e>
                </m:d>
                <m:r>
                  <w:ins w:id="23" w:author="Priya M." w:date="2022-05-24T21:38:00Z">
                    <m:rPr>
                      <m:sty m:val="bi"/>
                    </m:rPr>
                    <w:rPr>
                      <w:rFonts w:ascii="Cambria Math" w:hAnsi="Cambria Math"/>
                      <w:sz w:val="24"/>
                      <w:szCs w:val="24"/>
                    </w:rPr>
                    <m:t>djd</m:t>
                  </w:ins>
                </m:r>
                <m:sSub>
                  <m:sSubPr>
                    <m:ctrlPr>
                      <w:ins w:id="24" w:author="Priya M." w:date="2022-05-24T21:38:00Z">
                        <w:rPr>
                          <w:rFonts w:ascii="Cambria Math" w:hAnsi="Cambria Math"/>
                          <w:b/>
                          <w:sz w:val="24"/>
                          <w:szCs w:val="24"/>
                        </w:rPr>
                      </w:ins>
                    </m:ctrlPr>
                  </m:sSubPr>
                  <m:e>
                    <m:r>
                      <w:ins w:id="25" w:author="Priya M." w:date="2022-05-24T21:38:00Z">
                        <m:rPr>
                          <m:sty m:val="bi"/>
                        </m:rPr>
                        <w:rPr>
                          <w:rFonts w:ascii="Cambria Math" w:hAnsi="Cambria Math"/>
                          <w:sz w:val="24"/>
                          <w:szCs w:val="24"/>
                        </w:rPr>
                        <m:t>Ω</m:t>
                      </w:ins>
                    </m:r>
                  </m:e>
                  <m:sub>
                    <m:r>
                      <w:ins w:id="26" w:author="Priya M." w:date="2022-05-24T21:38:00Z">
                        <m:rPr>
                          <m:sty m:val="bi"/>
                        </m:rPr>
                        <w:rPr>
                          <w:rFonts w:ascii="Cambria Math" w:hAnsi="Cambria Math"/>
                          <w:sz w:val="24"/>
                          <w:szCs w:val="24"/>
                        </w:rPr>
                        <m:t>i</m:t>
                      </w:ins>
                    </m:r>
                  </m:sub>
                </m:sSub>
              </m:e>
            </m:nary>
          </m:e>
        </m:nary>
      </m:oMath>
      <w:r w:rsidR="00834582" w:rsidRPr="00546A03">
        <w:rPr>
          <w:b/>
          <w:sz w:val="24"/>
          <w:szCs w:val="24"/>
        </w:rPr>
        <w:t>, The</w:t>
      </w:r>
      <w:ins w:id="27" w:author="Priya M." w:date="2022-05-24T21:38:00Z">
        <w:r w:rsidRPr="00546A03">
          <w:rPr>
            <w:b/>
            <w:sz w:val="24"/>
            <w:szCs w:val="24"/>
          </w:rPr>
          <w:t xml:space="preserve"> DRNN model </w:t>
        </w:r>
      </w:ins>
      <w:ins w:id="28" w:author="Priya M." w:date="2022-05-24T21:39:00Z">
        <w:r w:rsidRPr="00546A03">
          <w:rPr>
            <w:b/>
            <w:sz w:val="24"/>
            <w:szCs w:val="24"/>
          </w:rPr>
          <w:t xml:space="preserve">is </w:t>
        </w:r>
      </w:ins>
      <w:ins w:id="29" w:author="Priya M." w:date="2022-05-24T21:38:00Z">
        <w:r w:rsidRPr="00546A03">
          <w:rPr>
            <w:b/>
            <w:sz w:val="24"/>
            <w:szCs w:val="24"/>
          </w:rPr>
          <w:t>given by:</w:t>
        </w:r>
      </w:ins>
      <w:r w:rsidR="00834582" w:rsidRPr="00546A03">
        <w:rPr>
          <w:b/>
          <w:sz w:val="24"/>
          <w:szCs w:val="24"/>
        </w:rPr>
        <w:t xml:space="preserve"> </w:t>
      </w:r>
      <m:oMath>
        <m:r>
          <w:ins w:id="30" w:author="Priya M." w:date="2022-05-24T21:38:00Z">
            <m:rPr>
              <m:sty m:val="bi"/>
            </m:rPr>
            <w:rPr>
              <w:rFonts w:ascii="Cambria Math" w:hAnsi="Cambria Math"/>
              <w:sz w:val="24"/>
              <w:szCs w:val="24"/>
            </w:rPr>
            <m:t>DRNN=∀</m:t>
          </w:ins>
        </m:r>
        <m:nary>
          <m:naryPr>
            <m:chr m:val="∮"/>
            <m:ctrlPr>
              <w:ins w:id="31" w:author="Priya M." w:date="2022-05-24T21:38:00Z">
                <w:rPr>
                  <w:rFonts w:ascii="Cambria Math" w:hAnsi="Cambria Math"/>
                  <w:b/>
                  <w:sz w:val="24"/>
                  <w:szCs w:val="24"/>
                </w:rPr>
              </w:ins>
            </m:ctrlPr>
          </m:naryPr>
          <m:sub>
            <m:r>
              <w:ins w:id="32" w:author="Priya M." w:date="2022-05-24T21:38:00Z">
                <m:rPr>
                  <m:sty m:val="bi"/>
                </m:rPr>
                <w:rPr>
                  <w:rFonts w:ascii="Cambria Math" w:hAnsi="Cambria Math"/>
                  <w:sz w:val="24"/>
                  <w:szCs w:val="24"/>
                </w:rPr>
                <m:t>Ω</m:t>
              </w:ins>
            </m:r>
          </m:sub>
          <m:sup/>
          <m:e>
            <m:nary>
              <m:naryPr>
                <m:ctrlPr>
                  <w:ins w:id="33" w:author="Priya M." w:date="2022-05-24T21:38:00Z">
                    <w:rPr>
                      <w:rFonts w:ascii="Cambria Math" w:hAnsi="Cambria Math"/>
                      <w:b/>
                      <w:sz w:val="24"/>
                      <w:szCs w:val="24"/>
                    </w:rPr>
                  </w:ins>
                </m:ctrlPr>
              </m:naryPr>
              <m:sub>
                <m:r>
                  <w:ins w:id="34" w:author="Priya M." w:date="2022-05-24T21:38:00Z">
                    <m:rPr>
                      <m:sty m:val="bi"/>
                    </m:rPr>
                    <w:rPr>
                      <w:rFonts w:ascii="Cambria Math" w:hAnsi="Cambria Math"/>
                      <w:sz w:val="24"/>
                      <w:szCs w:val="24"/>
                    </w:rPr>
                    <m:t>j=1</m:t>
                  </w:ins>
                </m:r>
              </m:sub>
              <m:sup>
                <m:r>
                  <w:ins w:id="35" w:author="Priya M." w:date="2022-05-24T21:38:00Z">
                    <m:rPr>
                      <m:sty m:val="bi"/>
                    </m:rPr>
                    <w:rPr>
                      <w:rFonts w:ascii="Cambria Math" w:hAnsi="Cambria Math"/>
                      <w:sz w:val="24"/>
                      <w:szCs w:val="24"/>
                    </w:rPr>
                    <m:t>M</m:t>
                  </w:ins>
                </m:r>
              </m:sup>
              <m:e>
                <m:r>
                  <w:ins w:id="36" w:author="Priya M." w:date="2022-05-24T21:38:00Z">
                    <m:rPr>
                      <m:sty m:val="bi"/>
                    </m:rPr>
                    <w:rPr>
                      <w:rFonts w:ascii="Cambria Math" w:hAnsi="Cambria Math"/>
                      <w:sz w:val="24"/>
                      <w:szCs w:val="24"/>
                    </w:rPr>
                    <m:t>tanh</m:t>
                  </w:ins>
                </m:r>
                <m:d>
                  <m:dPr>
                    <m:ctrlPr>
                      <w:ins w:id="37" w:author="Priya M." w:date="2022-05-24T21:38:00Z">
                        <w:rPr>
                          <w:rFonts w:ascii="Cambria Math" w:hAnsi="Cambria Math"/>
                          <w:b/>
                          <w:sz w:val="24"/>
                          <w:szCs w:val="24"/>
                        </w:rPr>
                      </w:ins>
                    </m:ctrlPr>
                  </m:dPr>
                  <m:e>
                    <m:sSub>
                      <m:sSubPr>
                        <m:ctrlPr>
                          <w:ins w:id="38" w:author="Priya M." w:date="2022-05-24T21:38:00Z">
                            <w:rPr>
                              <w:rFonts w:ascii="Cambria Math" w:hAnsi="Cambria Math"/>
                              <w:b/>
                              <w:sz w:val="24"/>
                              <w:szCs w:val="24"/>
                            </w:rPr>
                          </w:ins>
                        </m:ctrlPr>
                      </m:sSubPr>
                      <m:e>
                        <m:r>
                          <w:ins w:id="39" w:author="Priya M." w:date="2022-05-24T21:38:00Z">
                            <m:rPr>
                              <m:sty m:val="bi"/>
                            </m:rPr>
                            <w:rPr>
                              <w:rFonts w:ascii="Cambria Math" w:hAnsi="Cambria Math"/>
                              <w:sz w:val="24"/>
                              <w:szCs w:val="24"/>
                            </w:rPr>
                            <m:t>h</m:t>
                          </w:ins>
                        </m:r>
                      </m:e>
                      <m:sub>
                        <m:sSub>
                          <m:sSubPr>
                            <m:ctrlPr>
                              <w:ins w:id="40" w:author="Priya M." w:date="2022-05-24T21:38:00Z">
                                <w:rPr>
                                  <w:rFonts w:ascii="Cambria Math" w:hAnsi="Cambria Math"/>
                                  <w:b/>
                                  <w:sz w:val="24"/>
                                  <w:szCs w:val="24"/>
                                </w:rPr>
                              </w:ins>
                            </m:ctrlPr>
                          </m:sSubPr>
                          <m:e>
                            <m:r>
                              <w:ins w:id="41" w:author="Priya M." w:date="2022-05-24T21:38:00Z">
                                <m:rPr>
                                  <m:sty m:val="bi"/>
                                </m:rPr>
                                <w:rPr>
                                  <w:rFonts w:ascii="Cambria Math" w:hAnsi="Cambria Math"/>
                                  <w:sz w:val="24"/>
                                  <w:szCs w:val="24"/>
                                </w:rPr>
                                <m:t>j</m:t>
                              </w:ins>
                            </m:r>
                          </m:e>
                          <m:sub>
                            <m:r>
                              <w:ins w:id="42" w:author="Priya M." w:date="2022-05-24T21:38:00Z">
                                <m:rPr>
                                  <m:sty m:val="bi"/>
                                </m:rPr>
                                <w:rPr>
                                  <w:rFonts w:ascii="Cambria Math" w:hAnsi="Cambria Math"/>
                                  <w:sz w:val="24"/>
                                  <w:szCs w:val="24"/>
                                </w:rPr>
                                <m:t>i</m:t>
                              </w:ins>
                            </m:r>
                          </m:sub>
                        </m:sSub>
                      </m:sub>
                    </m:sSub>
                    <m:r>
                      <w:ins w:id="43" w:author="Priya M." w:date="2022-05-24T21:38:00Z">
                        <m:rPr>
                          <m:sty m:val="bi"/>
                        </m:rPr>
                        <w:rPr>
                          <w:rFonts w:ascii="Cambria Math" w:hAnsi="Cambria Math"/>
                          <w:sz w:val="24"/>
                          <w:szCs w:val="24"/>
                        </w:rPr>
                        <m:t>+</m:t>
                      </w:ins>
                    </m:r>
                    <m:sSub>
                      <m:sSubPr>
                        <m:ctrlPr>
                          <w:ins w:id="44" w:author="Priya M." w:date="2022-05-24T21:38:00Z">
                            <w:rPr>
                              <w:rFonts w:ascii="Cambria Math" w:hAnsi="Cambria Math"/>
                              <w:b/>
                              <w:sz w:val="24"/>
                              <w:szCs w:val="24"/>
                            </w:rPr>
                          </w:ins>
                        </m:ctrlPr>
                      </m:sSubPr>
                      <m:e>
                        <m:r>
                          <w:ins w:id="45" w:author="Priya M." w:date="2022-05-24T21:38:00Z">
                            <m:rPr>
                              <m:sty m:val="bi"/>
                            </m:rPr>
                            <w:rPr>
                              <w:rFonts w:ascii="Cambria Math" w:hAnsi="Cambria Math"/>
                              <w:sz w:val="24"/>
                              <w:szCs w:val="24"/>
                            </w:rPr>
                            <m:t>b</m:t>
                          </w:ins>
                        </m:r>
                      </m:e>
                      <m:sub>
                        <m:sSub>
                          <m:sSubPr>
                            <m:ctrlPr>
                              <w:ins w:id="46" w:author="Priya M." w:date="2022-05-24T21:38:00Z">
                                <w:rPr>
                                  <w:rFonts w:ascii="Cambria Math" w:hAnsi="Cambria Math"/>
                                  <w:b/>
                                  <w:sz w:val="24"/>
                                  <w:szCs w:val="24"/>
                                </w:rPr>
                              </w:ins>
                            </m:ctrlPr>
                          </m:sSubPr>
                          <m:e>
                            <m:r>
                              <w:ins w:id="47" w:author="Priya M." w:date="2022-05-24T21:38:00Z">
                                <m:rPr>
                                  <m:sty m:val="bi"/>
                                </m:rPr>
                                <w:rPr>
                                  <w:rFonts w:ascii="Cambria Math" w:hAnsi="Cambria Math"/>
                                  <w:sz w:val="24"/>
                                  <w:szCs w:val="24"/>
                                </w:rPr>
                                <m:t>2</m:t>
                              </w:ins>
                            </m:r>
                          </m:e>
                          <m:sub>
                            <m:r>
                              <w:ins w:id="48" w:author="Priya M." w:date="2022-05-24T21:38:00Z">
                                <m:rPr>
                                  <m:sty m:val="bi"/>
                                </m:rPr>
                                <w:rPr>
                                  <w:rFonts w:ascii="Cambria Math" w:hAnsi="Cambria Math"/>
                                  <w:sz w:val="24"/>
                                  <w:szCs w:val="24"/>
                                </w:rPr>
                                <m:t>i</m:t>
                              </w:ins>
                            </m:r>
                          </m:sub>
                        </m:sSub>
                      </m:sub>
                    </m:sSub>
                  </m:e>
                </m:d>
                <m:r>
                  <w:ins w:id="49" w:author="Priya M." w:date="2022-05-24T21:38:00Z">
                    <m:rPr>
                      <m:sty m:val="bi"/>
                    </m:rPr>
                    <w:rPr>
                      <w:rFonts w:ascii="Cambria Math" w:hAnsi="Cambria Math"/>
                      <w:sz w:val="24"/>
                      <w:szCs w:val="24"/>
                    </w:rPr>
                    <m:t>djd</m:t>
                  </w:ins>
                </m:r>
                <m:sSub>
                  <m:sSubPr>
                    <m:ctrlPr>
                      <w:ins w:id="50" w:author="Priya M." w:date="2022-05-24T21:38:00Z">
                        <w:rPr>
                          <w:rFonts w:ascii="Cambria Math" w:hAnsi="Cambria Math"/>
                          <w:b/>
                          <w:sz w:val="24"/>
                          <w:szCs w:val="24"/>
                        </w:rPr>
                      </w:ins>
                    </m:ctrlPr>
                  </m:sSubPr>
                  <m:e>
                    <m:r>
                      <w:ins w:id="51" w:author="Priya M." w:date="2022-05-24T21:38:00Z">
                        <m:rPr>
                          <m:sty m:val="bi"/>
                        </m:rPr>
                        <w:rPr>
                          <w:rFonts w:ascii="Cambria Math" w:hAnsi="Cambria Math"/>
                          <w:sz w:val="24"/>
                          <w:szCs w:val="24"/>
                        </w:rPr>
                        <m:t>Ω</m:t>
                      </w:ins>
                    </m:r>
                  </m:e>
                  <m:sub>
                    <m:r>
                      <w:ins w:id="52" w:author="Priya M." w:date="2022-05-24T21:38:00Z">
                        <m:rPr>
                          <m:sty m:val="bi"/>
                        </m:rPr>
                        <w:rPr>
                          <w:rFonts w:ascii="Cambria Math" w:hAnsi="Cambria Math"/>
                          <w:sz w:val="24"/>
                          <w:szCs w:val="24"/>
                        </w:rPr>
                        <m:t>i</m:t>
                      </w:ins>
                    </m:r>
                  </m:sub>
                </m:sSub>
              </m:e>
            </m:nary>
          </m:e>
        </m:nary>
      </m:oMath>
      <w:r w:rsidR="00834582" w:rsidRPr="00546A03">
        <w:rPr>
          <w:b/>
          <w:sz w:val="24"/>
          <w:szCs w:val="24"/>
        </w:rPr>
        <w:t xml:space="preserve"> and </w:t>
      </w:r>
      <w:ins w:id="53" w:author="Priya M." w:date="2022-05-24T21:38:00Z">
        <w:r w:rsidRPr="00546A03">
          <w:rPr>
            <w:b/>
            <w:sz w:val="24"/>
            <w:szCs w:val="24"/>
          </w:rPr>
          <w:t xml:space="preserve">the DANN model </w:t>
        </w:r>
      </w:ins>
      <w:ins w:id="54" w:author="Priya M." w:date="2022-05-24T21:40:00Z">
        <w:r w:rsidRPr="00546A03">
          <w:rPr>
            <w:b/>
            <w:sz w:val="24"/>
            <w:szCs w:val="24"/>
          </w:rPr>
          <w:t xml:space="preserve">is </w:t>
        </w:r>
      </w:ins>
      <w:ins w:id="55" w:author="Priya M." w:date="2022-05-24T21:38:00Z">
        <w:r w:rsidRPr="00546A03">
          <w:rPr>
            <w:b/>
            <w:sz w:val="24"/>
            <w:szCs w:val="24"/>
          </w:rPr>
          <w:t xml:space="preserve">given </w:t>
        </w:r>
        <w:r w:rsidRPr="00546A03">
          <w:rPr>
            <w:b/>
            <w:sz w:val="24"/>
            <w:szCs w:val="24"/>
          </w:rPr>
          <w:lastRenderedPageBreak/>
          <w:t>by:</w:t>
        </w:r>
      </w:ins>
    </w:p>
    <w:p w14:paraId="153E46E0" w14:textId="61797E34" w:rsidR="00164AD0" w:rsidRPr="00546A03" w:rsidRDefault="00BB504C" w:rsidP="00AF2137">
      <w:pPr>
        <w:spacing w:line="360" w:lineRule="auto"/>
        <w:jc w:val="both"/>
        <w:rPr>
          <w:color w:val="000000" w:themeColor="text1"/>
          <w:shd w:val="clear" w:color="auto" w:fill="FFFFFF"/>
        </w:rPr>
      </w:pPr>
      <m:oMath>
        <m:r>
          <w:ins w:id="56" w:author="Priya M." w:date="2022-05-24T21:38:00Z">
            <m:rPr>
              <m:sty m:val="bi"/>
            </m:rPr>
            <w:rPr>
              <w:rFonts w:ascii="Cambria Math" w:hAnsi="Cambria Math"/>
            </w:rPr>
            <m:t>DANN=∀</m:t>
          </w:ins>
        </m:r>
        <m:d>
          <m:dPr>
            <m:begChr m:val="{"/>
            <m:endChr m:val=""/>
            <m:ctrlPr>
              <w:ins w:id="57" w:author="Priya M." w:date="2022-05-24T21:38:00Z">
                <w:rPr>
                  <w:rFonts w:ascii="Cambria Math" w:hAnsi="Cambria Math"/>
                  <w:b/>
                </w:rPr>
              </w:ins>
            </m:ctrlPr>
          </m:dPr>
          <m:e>
            <m:eqArr>
              <m:eqArrPr>
                <m:ctrlPr>
                  <w:ins w:id="58" w:author="Priya M." w:date="2022-05-24T21:38:00Z">
                    <w:rPr>
                      <w:rFonts w:ascii="Cambria Math" w:hAnsi="Cambria Math"/>
                      <w:b/>
                    </w:rPr>
                  </w:ins>
                </m:ctrlPr>
              </m:eqArrPr>
              <m:e>
                <m:r>
                  <w:ins w:id="59" w:author="Priya M." w:date="2022-05-24T21:38:00Z">
                    <m:rPr>
                      <m:sty m:val="bi"/>
                    </m:rPr>
                    <w:rPr>
                      <w:rFonts w:ascii="Cambria Math" w:hAnsi="Cambria Math"/>
                    </w:rPr>
                    <m:t>0</m:t>
                  </w:ins>
                </m:r>
                <m:r>
                  <w:ins w:id="60" w:author="Priya M." w:date="2022-05-24T21:38:00Z">
                    <m:rPr>
                      <m:sty m:val="bi"/>
                    </m:rPr>
                    <w:rPr>
                      <w:rFonts w:ascii="Cambria Math" w:hAnsi="Cambria Math"/>
                    </w:rPr>
                    <m:t>ifx≤0</m:t>
                  </w:ins>
                </m:r>
              </m:e>
              <m:e>
                <m:nary>
                  <m:naryPr>
                    <m:ctrlPr>
                      <w:ins w:id="61" w:author="Priya M." w:date="2022-05-24T21:38:00Z">
                        <w:rPr>
                          <w:rFonts w:ascii="Cambria Math" w:hAnsi="Cambria Math"/>
                          <w:b/>
                        </w:rPr>
                      </w:ins>
                    </m:ctrlPr>
                  </m:naryPr>
                  <m:sub>
                    <m:r>
                      <w:ins w:id="62" w:author="Priya M." w:date="2022-05-24T21:38:00Z">
                        <m:rPr>
                          <m:sty m:val="bi"/>
                        </m:rPr>
                        <w:rPr>
                          <w:rFonts w:ascii="Cambria Math" w:hAnsi="Cambria Math"/>
                        </w:rPr>
                        <m:t>j=1</m:t>
                      </w:ins>
                    </m:r>
                  </m:sub>
                  <m:sup>
                    <m:r>
                      <w:ins w:id="63" w:author="Priya M." w:date="2022-05-24T21:38:00Z">
                        <m:rPr>
                          <m:sty m:val="bi"/>
                        </m:rPr>
                        <w:rPr>
                          <w:rFonts w:ascii="Cambria Math" w:hAnsi="Cambria Math"/>
                        </w:rPr>
                        <m:t>M</m:t>
                      </w:ins>
                    </m:r>
                  </m:sup>
                  <m:e>
                    <m:d>
                      <m:dPr>
                        <m:ctrlPr>
                          <w:ins w:id="64" w:author="Priya M." w:date="2022-05-24T21:38:00Z">
                            <w:rPr>
                              <w:rFonts w:ascii="Cambria Math" w:hAnsi="Cambria Math"/>
                              <w:b/>
                            </w:rPr>
                          </w:ins>
                        </m:ctrlPr>
                      </m:dPr>
                      <m:e>
                        <m:sSub>
                          <m:sSubPr>
                            <m:ctrlPr>
                              <w:ins w:id="65" w:author="Priya M." w:date="2022-05-24T21:38:00Z">
                                <w:rPr>
                                  <w:rFonts w:ascii="Cambria Math" w:hAnsi="Cambria Math"/>
                                  <w:b/>
                                </w:rPr>
                              </w:ins>
                            </m:ctrlPr>
                          </m:sSubPr>
                          <m:e>
                            <m:r>
                              <w:ins w:id="66" w:author="Priya M." w:date="2022-05-24T21:38:00Z">
                                <m:rPr>
                                  <m:sty m:val="bi"/>
                                </m:rPr>
                                <w:rPr>
                                  <w:rFonts w:ascii="Cambria Math" w:hAnsi="Cambria Math"/>
                                </w:rPr>
                                <m:t>h</m:t>
                              </w:ins>
                            </m:r>
                          </m:e>
                          <m:sub>
                            <m:r>
                              <w:ins w:id="67" w:author="Priya M." w:date="2022-05-24T21:38:00Z">
                                <m:rPr>
                                  <m:sty m:val="bi"/>
                                </m:rPr>
                                <w:rPr>
                                  <w:rFonts w:ascii="Cambria Math" w:hAnsi="Cambria Math"/>
                                </w:rPr>
                                <m:t>j</m:t>
                              </w:ins>
                            </m:r>
                          </m:sub>
                        </m:sSub>
                        <m:r>
                          <w:ins w:id="68" w:author="Priya M." w:date="2022-05-24T21:38:00Z">
                            <m:rPr>
                              <m:sty m:val="bi"/>
                            </m:rPr>
                            <w:rPr>
                              <w:rFonts w:ascii="Cambria Math" w:hAnsi="Cambria Math"/>
                            </w:rPr>
                            <m:t>+</m:t>
                          </w:ins>
                        </m:r>
                        <m:sSub>
                          <m:sSubPr>
                            <m:ctrlPr>
                              <w:ins w:id="69" w:author="Priya M." w:date="2022-05-24T21:38:00Z">
                                <w:rPr>
                                  <w:rFonts w:ascii="Cambria Math" w:hAnsi="Cambria Math"/>
                                  <w:b/>
                                </w:rPr>
                              </w:ins>
                            </m:ctrlPr>
                          </m:sSubPr>
                          <m:e>
                            <m:r>
                              <w:ins w:id="70" w:author="Priya M." w:date="2022-05-24T21:38:00Z">
                                <m:rPr>
                                  <m:sty m:val="bi"/>
                                </m:rPr>
                                <w:rPr>
                                  <w:rFonts w:ascii="Cambria Math" w:hAnsi="Cambria Math"/>
                                </w:rPr>
                                <m:t>b</m:t>
                              </w:ins>
                            </m:r>
                          </m:e>
                          <m:sub>
                            <m:r>
                              <w:ins w:id="71" w:author="Priya M." w:date="2022-05-24T21:38:00Z">
                                <m:rPr>
                                  <m:sty m:val="bi"/>
                                </m:rPr>
                                <w:rPr>
                                  <w:rFonts w:ascii="Cambria Math" w:hAnsi="Cambria Math"/>
                                </w:rPr>
                                <m:t>2</m:t>
                              </w:ins>
                            </m:r>
                          </m:sub>
                        </m:sSub>
                      </m:e>
                    </m:d>
                    <m:r>
                      <w:ins w:id="72" w:author="Priya M." w:date="2022-05-24T21:38:00Z">
                        <m:rPr>
                          <m:sty m:val="bi"/>
                        </m:rPr>
                        <w:rPr>
                          <w:rFonts w:ascii="Cambria Math" w:hAnsi="Cambria Math"/>
                        </w:rPr>
                        <m:t>djifx&gt;0</m:t>
                      </w:ins>
                    </m:r>
                  </m:e>
                </m:nary>
              </m:e>
            </m:eqArr>
          </m:e>
        </m:d>
      </m:oMath>
      <w:r w:rsidR="00834582" w:rsidRPr="00546A03">
        <w:rPr>
          <w:b/>
        </w:rPr>
        <w:t xml:space="preserve"> </w:t>
      </w:r>
      <w:r w:rsidR="00164AD0" w:rsidRPr="00546A03">
        <w:rPr>
          <w:b/>
        </w:rPr>
        <w:t>where</w:t>
      </w:r>
      <w:r w:rsidR="00834582" w:rsidRPr="00546A03">
        <w:rPr>
          <w:b/>
        </w:rPr>
        <w:t xml:space="preserve"> </w:t>
      </w:r>
      <m:oMath>
        <m:sSub>
          <m:sSubPr>
            <m:ctrlPr>
              <w:rPr>
                <w:rFonts w:ascii="Cambria Math" w:hAnsi="Cambria Math"/>
                <w:b/>
              </w:rPr>
            </m:ctrlPr>
          </m:sSubPr>
          <m:e>
            <m:r>
              <m:rPr>
                <m:sty m:val="bi"/>
              </m:rPr>
              <w:rPr>
                <w:rFonts w:ascii="Cambria Math" w:hAnsi="Cambria Math"/>
              </w:rPr>
              <m:t>h</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W</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h</m:t>
            </m:r>
          </m:e>
          <m:sub>
            <m:r>
              <m:rPr>
                <m:sty m:val="bi"/>
              </m:rPr>
              <w:rPr>
                <w:rFonts w:ascii="Cambria Math" w:hAnsi="Cambria Math"/>
              </w:rPr>
              <m:t>j-1</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W</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x</m:t>
            </m:r>
          </m:e>
          <m:sub>
            <m:r>
              <m:rPr>
                <m:sty m:val="bi"/>
              </m:rPr>
              <w:rPr>
                <w:rFonts w:ascii="Cambria Math" w:hAnsi="Cambria Math"/>
              </w:rPr>
              <m:t>j-1</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b</m:t>
            </m:r>
          </m:e>
          <m:sub>
            <m:r>
              <m:rPr>
                <m:sty m:val="bi"/>
              </m:rPr>
              <w:rPr>
                <w:rFonts w:ascii="Cambria Math" w:hAnsi="Cambria Math"/>
              </w:rPr>
              <m:t>1</m:t>
            </m:r>
          </m:sub>
        </m:sSub>
      </m:oMath>
      <w:r w:rsidR="00834582" w:rsidRPr="00546A03">
        <w:rPr>
          <w:b/>
        </w:rPr>
        <w:t xml:space="preserve"> , </w:t>
      </w:r>
      <w:r w:rsidR="00164AD0" w:rsidRPr="00546A03">
        <w:rPr>
          <w:b/>
          <w:i/>
        </w:rPr>
        <w:t>x</w:t>
      </w:r>
      <w:r w:rsidR="00164AD0" w:rsidRPr="00546A03">
        <w:rPr>
          <w:b/>
        </w:rPr>
        <w:t xml:space="preserve"> is the </w:t>
      </w:r>
      <w:r w:rsidR="00164AD0" w:rsidRPr="00546A03">
        <w:rPr>
          <w:b/>
          <w:color w:val="000000" w:themeColor="text1"/>
          <w:shd w:val="clear" w:color="auto" w:fill="FFFFFF"/>
        </w:rPr>
        <w:t xml:space="preserve">input, h is the hidden cell state and W1, b1 and W2, are the weight and bias matrices for hidden-hidden and input-hidden connections, and M is the number of examples for training </w:t>
      </w:r>
      <w:r w:rsidR="00164AD0" w:rsidRPr="00546A03">
        <w:rPr>
          <w:b/>
          <w:color w:val="000000" w:themeColor="text1"/>
          <w:shd w:val="clear" w:color="auto" w:fill="FFFFFF"/>
        </w:rPr>
        <w:sym w:font="Symbol" w:char="F057"/>
      </w:r>
      <w:r w:rsidR="00164AD0" w:rsidRPr="00546A03">
        <w:rPr>
          <w:b/>
          <w:color w:val="000000" w:themeColor="text1"/>
          <w:shd w:val="clear" w:color="auto" w:fill="FFFFFF"/>
        </w:rPr>
        <w:t xml:space="preserve"> is the domain of interest, and tanh is an activation function</w:t>
      </w:r>
      <w:r w:rsidR="00834582" w:rsidRPr="00546A03">
        <w:rPr>
          <w:color w:val="000000" w:themeColor="text1"/>
          <w:shd w:val="clear" w:color="auto" w:fill="FFFFFF"/>
        </w:rPr>
        <w:t xml:space="preserve">. The processor is further configured to </w:t>
      </w:r>
      <w:r w:rsidR="00164AD0" w:rsidRPr="00546A03">
        <w:rPr>
          <w:color w:val="000000" w:themeColor="text1"/>
          <w:shd w:val="clear" w:color="auto" w:fill="FFFFFF"/>
        </w:rPr>
        <w:t>receive a modified boundary condition or initial condition or both associated with the geometry as input to the trained model and</w:t>
      </w:r>
      <w:r w:rsidR="00834582" w:rsidRPr="00546A03">
        <w:rPr>
          <w:color w:val="000000" w:themeColor="text1"/>
          <w:shd w:val="clear" w:color="auto" w:fill="FFFFFF"/>
        </w:rPr>
        <w:t xml:space="preserve"> </w:t>
      </w:r>
      <w:r w:rsidR="00164AD0" w:rsidRPr="00546A03">
        <w:rPr>
          <w:color w:val="000000" w:themeColor="text1"/>
          <w:shd w:val="clear" w:color="auto" w:fill="FFFFFF"/>
        </w:rPr>
        <w:t>generate a temperature, a heat flow rate at both at each grid point corresponding to the modified boundary condition or initial condition.</w:t>
      </w:r>
    </w:p>
    <w:p w14:paraId="0E11B73B" w14:textId="7FC89B24" w:rsidR="0008091D" w:rsidRPr="00546A03" w:rsidRDefault="0008091D" w:rsidP="00546A03">
      <w:pPr>
        <w:pStyle w:val="Heading1"/>
        <w:spacing w:line="360" w:lineRule="auto"/>
        <w:ind w:left="0"/>
        <w:jc w:val="both"/>
        <w:rPr>
          <w:b w:val="0"/>
          <w:bCs w:val="0"/>
          <w:w w:val="105"/>
          <w:sz w:val="24"/>
          <w:szCs w:val="24"/>
        </w:rPr>
      </w:pPr>
      <w:r w:rsidRPr="00546A03">
        <w:rPr>
          <w:sz w:val="24"/>
          <w:szCs w:val="24"/>
        </w:rPr>
        <w:t>OBJECTION</w:t>
      </w:r>
      <w:r w:rsidRPr="00546A03">
        <w:rPr>
          <w:spacing w:val="19"/>
          <w:sz w:val="24"/>
          <w:szCs w:val="24"/>
        </w:rPr>
        <w:t xml:space="preserve"> </w:t>
      </w:r>
      <w:r w:rsidRPr="00546A03">
        <w:rPr>
          <w:sz w:val="24"/>
          <w:szCs w:val="24"/>
        </w:rPr>
        <w:t>(1)</w:t>
      </w:r>
      <w:r w:rsidRPr="00546A03">
        <w:rPr>
          <w:spacing w:val="21"/>
          <w:sz w:val="24"/>
          <w:szCs w:val="24"/>
        </w:rPr>
        <w:t xml:space="preserve"> </w:t>
      </w:r>
      <w:r w:rsidRPr="00546A03">
        <w:rPr>
          <w:sz w:val="24"/>
          <w:szCs w:val="24"/>
        </w:rPr>
        <w:t>–</w:t>
      </w:r>
      <w:r w:rsidRPr="00546A03">
        <w:rPr>
          <w:spacing w:val="21"/>
          <w:sz w:val="24"/>
          <w:szCs w:val="24"/>
        </w:rPr>
        <w:t xml:space="preserve"> </w:t>
      </w:r>
      <w:r w:rsidR="0077153E" w:rsidRPr="00546A03">
        <w:rPr>
          <w:w w:val="105"/>
          <w:sz w:val="24"/>
          <w:szCs w:val="24"/>
        </w:rPr>
        <w:t>NOVELTY</w:t>
      </w:r>
      <w:r w:rsidRPr="00546A03">
        <w:rPr>
          <w:sz w:val="24"/>
          <w:szCs w:val="24"/>
        </w:rPr>
        <w:t xml:space="preserve">: </w:t>
      </w:r>
      <w:r w:rsidR="0077153E" w:rsidRPr="00546A03">
        <w:rPr>
          <w:b w:val="0"/>
          <w:bCs w:val="0"/>
          <w:w w:val="105"/>
          <w:sz w:val="24"/>
          <w:szCs w:val="24"/>
        </w:rPr>
        <w:t xml:space="preserve">Claim(s) (1-17) lack(s) novelty, being anticipated in view of disclosure in the document cited above under reference D1: US20170032068A1 and D2: JP6516081B1 </w:t>
      </w:r>
    </w:p>
    <w:p w14:paraId="000979B1" w14:textId="15EF99C7" w:rsidR="0077153E" w:rsidRPr="00546A03" w:rsidRDefault="0091687C" w:rsidP="0077153E">
      <w:pPr>
        <w:spacing w:line="360" w:lineRule="auto"/>
        <w:jc w:val="both"/>
        <w:rPr>
          <w:color w:val="000000" w:themeColor="text1"/>
          <w:sz w:val="24"/>
          <w:szCs w:val="24"/>
          <w:shd w:val="clear" w:color="auto" w:fill="FFFFFF"/>
        </w:rPr>
      </w:pPr>
      <w:r>
        <w:rPr>
          <w:color w:val="000000" w:themeColor="text1"/>
          <w:w w:val="105"/>
          <w:sz w:val="24"/>
          <w:szCs w:val="24"/>
        </w:rPr>
        <w:t>B</w:t>
      </w:r>
      <w:r w:rsidR="00F03040" w:rsidRPr="00546A03">
        <w:rPr>
          <w:color w:val="000000" w:themeColor="text1"/>
          <w:w w:val="105"/>
          <w:sz w:val="24"/>
          <w:szCs w:val="24"/>
        </w:rPr>
        <w:t xml:space="preserve">. </w:t>
      </w:r>
      <w:r w:rsidR="0077153E" w:rsidRPr="00546A03">
        <w:rPr>
          <w:b/>
          <w:color w:val="000000" w:themeColor="text1"/>
          <w:sz w:val="24"/>
          <w:szCs w:val="24"/>
        </w:rPr>
        <w:t>D1 US20170032068A1</w:t>
      </w:r>
      <w:r w:rsidR="0077153E" w:rsidRPr="00546A03">
        <w:rPr>
          <w:color w:val="000000" w:themeColor="text1"/>
          <w:sz w:val="24"/>
          <w:szCs w:val="24"/>
        </w:rPr>
        <w:t xml:space="preserve"> teaches about </w:t>
      </w:r>
      <w:r w:rsidR="0077153E" w:rsidRPr="00546A03">
        <w:rPr>
          <w:color w:val="000000" w:themeColor="text1"/>
          <w:sz w:val="24"/>
          <w:szCs w:val="24"/>
          <w:shd w:val="clear" w:color="auto" w:fill="FFFFFF"/>
        </w:rPr>
        <w:t>a simulation application which generates simulation parameters associated with a simulation which includes geometry associated with the simulation and corresponding boundary conditions. The simulation engine processes the simulation parameters and generates a solution using neural network. The simulation engine then executes a finite element analysis solver using the solution estimate as a starting point.  A solution estimate comprises an approximate solution for the simulation, and warm-starts a finite element analysis (FEA) solver. The process adapted by D1 is as follows</w:t>
      </w:r>
      <w:r w:rsidR="00546A03">
        <w:rPr>
          <w:color w:val="000000" w:themeColor="text1"/>
          <w:sz w:val="24"/>
          <w:szCs w:val="24"/>
          <w:shd w:val="clear" w:color="auto" w:fill="FFFFFF"/>
        </w:rPr>
        <w:t xml:space="preserve">. </w:t>
      </w:r>
      <w:r w:rsidR="0077153E" w:rsidRPr="00546A03">
        <w:rPr>
          <w:color w:val="000000" w:themeColor="text1"/>
          <w:sz w:val="24"/>
          <w:szCs w:val="24"/>
          <w:shd w:val="clear" w:color="auto" w:fill="FFFFFF"/>
        </w:rPr>
        <w:t>Mapping engine receives simulation parameters from an end-user. Simulation parameters include geometry and boundary conditions. Geometry represents a structure or combination of structures within which one or more physical processes may occur.</w:t>
      </w:r>
      <w:r w:rsidR="0077153E" w:rsidRPr="00546A03">
        <w:rPr>
          <w:color w:val="000000" w:themeColor="text1"/>
          <w:sz w:val="24"/>
          <w:szCs w:val="24"/>
          <w:lang w:eastAsia="en-IN"/>
        </w:rPr>
        <w:t xml:space="preserve"> Upon receipt of simulation parameters</w:t>
      </w:r>
      <w:r w:rsidR="0077153E" w:rsidRPr="00546A03">
        <w:rPr>
          <w:bCs/>
          <w:color w:val="000000" w:themeColor="text1"/>
          <w:sz w:val="24"/>
          <w:szCs w:val="24"/>
          <w:lang w:eastAsia="en-IN"/>
        </w:rPr>
        <w:t>, mapping</w:t>
      </w:r>
      <w:r w:rsidR="0077153E" w:rsidRPr="00546A03">
        <w:rPr>
          <w:color w:val="000000" w:themeColor="text1"/>
          <w:sz w:val="24"/>
          <w:szCs w:val="24"/>
          <w:lang w:eastAsia="en-IN"/>
        </w:rPr>
        <w:t xml:space="preserve"> engine </w:t>
      </w:r>
      <w:r w:rsidR="0077153E" w:rsidRPr="00546A03">
        <w:rPr>
          <w:bCs/>
          <w:color w:val="000000" w:themeColor="text1"/>
          <w:sz w:val="24"/>
          <w:szCs w:val="24"/>
          <w:lang w:eastAsia="en-IN"/>
        </w:rPr>
        <w:t>implements</w:t>
      </w:r>
      <w:r w:rsidR="0077153E" w:rsidRPr="00546A03">
        <w:rPr>
          <w:color w:val="000000" w:themeColor="text1"/>
          <w:sz w:val="24"/>
          <w:szCs w:val="24"/>
          <w:lang w:eastAsia="en-IN"/>
        </w:rPr>
        <w:t xml:space="preserve"> a convolutional neural network (CNN) </w:t>
      </w:r>
      <w:r w:rsidR="0077153E" w:rsidRPr="00546A03">
        <w:rPr>
          <w:bCs/>
          <w:color w:val="000000" w:themeColor="text1"/>
          <w:sz w:val="24"/>
          <w:szCs w:val="24"/>
          <w:lang w:eastAsia="en-IN"/>
        </w:rPr>
        <w:t>to</w:t>
      </w:r>
      <w:r w:rsidR="0077153E" w:rsidRPr="00546A03">
        <w:rPr>
          <w:color w:val="000000" w:themeColor="text1"/>
          <w:sz w:val="24"/>
          <w:szCs w:val="24"/>
          <w:lang w:eastAsia="en-IN"/>
        </w:rPr>
        <w:t xml:space="preserve"> map simulation parameters </w:t>
      </w:r>
      <w:r w:rsidR="0077153E" w:rsidRPr="00546A03">
        <w:rPr>
          <w:bCs/>
          <w:color w:val="000000" w:themeColor="text1"/>
          <w:sz w:val="24"/>
          <w:szCs w:val="24"/>
          <w:lang w:eastAsia="en-IN"/>
        </w:rPr>
        <w:t>to</w:t>
      </w:r>
      <w:r w:rsidR="0077153E" w:rsidRPr="00546A03">
        <w:rPr>
          <w:color w:val="000000" w:themeColor="text1"/>
          <w:sz w:val="24"/>
          <w:szCs w:val="24"/>
          <w:lang w:eastAsia="en-IN"/>
        </w:rPr>
        <w:t xml:space="preserve"> a solution estimate</w:t>
      </w:r>
      <w:r w:rsidR="0077153E" w:rsidRPr="00546A03">
        <w:rPr>
          <w:bCs/>
          <w:color w:val="000000" w:themeColor="text1"/>
          <w:sz w:val="24"/>
          <w:szCs w:val="24"/>
          <w:lang w:eastAsia="en-IN"/>
        </w:rPr>
        <w:t>.</w:t>
      </w:r>
      <w:r w:rsidR="0077153E" w:rsidRPr="00546A03">
        <w:rPr>
          <w:color w:val="000000" w:themeColor="text1"/>
          <w:sz w:val="24"/>
          <w:szCs w:val="24"/>
          <w:lang w:eastAsia="en-IN"/>
        </w:rPr>
        <w:t xml:space="preserve"> Solution estimate </w:t>
      </w:r>
      <w:r w:rsidR="0077153E" w:rsidRPr="00546A03">
        <w:rPr>
          <w:bCs/>
          <w:color w:val="000000" w:themeColor="text1"/>
          <w:sz w:val="24"/>
          <w:szCs w:val="24"/>
          <w:lang w:eastAsia="en-IN"/>
        </w:rPr>
        <w:t>includes</w:t>
      </w:r>
      <w:r w:rsidR="0077153E" w:rsidRPr="00546A03">
        <w:rPr>
          <w:color w:val="000000" w:themeColor="text1"/>
          <w:sz w:val="24"/>
          <w:szCs w:val="24"/>
          <w:lang w:eastAsia="en-IN"/>
        </w:rPr>
        <w:t xml:space="preserve"> a set of values that represent an approximate solution for the simulation. As mentioned above, solution estimate </w:t>
      </w:r>
      <w:r w:rsidR="0077153E" w:rsidRPr="00546A03">
        <w:rPr>
          <w:bCs/>
          <w:color w:val="000000" w:themeColor="text1"/>
          <w:sz w:val="24"/>
          <w:szCs w:val="24"/>
          <w:lang w:eastAsia="en-IN"/>
        </w:rPr>
        <w:t>may</w:t>
      </w:r>
      <w:r w:rsidR="0077153E" w:rsidRPr="00546A03">
        <w:rPr>
          <w:color w:val="000000" w:themeColor="text1"/>
          <w:sz w:val="24"/>
          <w:szCs w:val="24"/>
          <w:lang w:eastAsia="en-IN"/>
        </w:rPr>
        <w:t xml:space="preserve"> include different values depending on the type of simulation to be generated. CNN </w:t>
      </w:r>
      <w:r w:rsidR="0077153E" w:rsidRPr="00546A03">
        <w:rPr>
          <w:bCs/>
          <w:color w:val="000000" w:themeColor="text1"/>
          <w:sz w:val="24"/>
          <w:szCs w:val="24"/>
          <w:lang w:eastAsia="en-IN"/>
        </w:rPr>
        <w:t>within</w:t>
      </w:r>
      <w:r w:rsidR="0077153E" w:rsidRPr="00546A03">
        <w:rPr>
          <w:color w:val="000000" w:themeColor="text1"/>
          <w:sz w:val="24"/>
          <w:szCs w:val="24"/>
          <w:lang w:eastAsia="en-IN"/>
        </w:rPr>
        <w:t xml:space="preserve"> mapping engine </w:t>
      </w:r>
      <w:r w:rsidR="0077153E" w:rsidRPr="00546A03">
        <w:rPr>
          <w:bCs/>
          <w:color w:val="000000" w:themeColor="text1"/>
          <w:sz w:val="24"/>
          <w:szCs w:val="24"/>
          <w:lang w:eastAsia="en-IN"/>
        </w:rPr>
        <w:t>may</w:t>
      </w:r>
      <w:r w:rsidR="0077153E" w:rsidRPr="00546A03">
        <w:rPr>
          <w:color w:val="000000" w:themeColor="text1"/>
          <w:sz w:val="24"/>
          <w:szCs w:val="24"/>
          <w:lang w:eastAsia="en-IN"/>
        </w:rPr>
        <w:t xml:space="preserve"> have any technically feasible network architecture. During training, CNN would adjust weights within each different layer in order to associate specific geometrical features and/or boundary conditions of the sample simulations with certain portions of the corresponding converged solutions.  Once mapping engine generates solution estimate, FEA solver </w:t>
      </w:r>
      <w:r w:rsidR="0077153E" w:rsidRPr="00546A03">
        <w:rPr>
          <w:bCs/>
          <w:color w:val="000000" w:themeColor="text1"/>
          <w:sz w:val="24"/>
          <w:szCs w:val="24"/>
          <w:lang w:eastAsia="en-IN"/>
        </w:rPr>
        <w:t>generates</w:t>
      </w:r>
      <w:r w:rsidR="0077153E" w:rsidRPr="00546A03">
        <w:rPr>
          <w:color w:val="000000" w:themeColor="text1"/>
          <w:sz w:val="24"/>
          <w:szCs w:val="24"/>
          <w:lang w:eastAsia="en-IN"/>
        </w:rPr>
        <w:t xml:space="preserve"> the simulation using simulation parameters </w:t>
      </w:r>
      <w:r w:rsidR="0077153E" w:rsidRPr="00546A03">
        <w:rPr>
          <w:bCs/>
          <w:color w:val="000000" w:themeColor="text1"/>
          <w:sz w:val="24"/>
          <w:szCs w:val="24"/>
          <w:lang w:eastAsia="en-IN"/>
        </w:rPr>
        <w:t>and</w:t>
      </w:r>
      <w:r w:rsidR="0077153E" w:rsidRPr="00546A03">
        <w:rPr>
          <w:color w:val="000000" w:themeColor="text1"/>
          <w:sz w:val="24"/>
          <w:szCs w:val="24"/>
          <w:lang w:eastAsia="en-IN"/>
        </w:rPr>
        <w:t xml:space="preserve"> solution estimate.</w:t>
      </w:r>
      <w:r w:rsidR="002732DD" w:rsidRPr="00546A03">
        <w:rPr>
          <w:color w:val="000000" w:themeColor="text1"/>
          <w:sz w:val="24"/>
          <w:szCs w:val="24"/>
          <w:lang w:eastAsia="en-IN"/>
        </w:rPr>
        <w:t xml:space="preserve"> </w:t>
      </w:r>
      <w:r w:rsidR="0077153E" w:rsidRPr="00546A03">
        <w:rPr>
          <w:color w:val="000000" w:themeColor="text1"/>
          <w:sz w:val="24"/>
          <w:szCs w:val="24"/>
          <w:lang w:eastAsia="en-IN"/>
        </w:rPr>
        <w:t>FEA solver provides converged solution</w:t>
      </w:r>
      <w:r w:rsidR="0077153E" w:rsidRPr="00546A03">
        <w:rPr>
          <w:bCs/>
          <w:color w:val="000000" w:themeColor="text1"/>
          <w:sz w:val="24"/>
          <w:szCs w:val="24"/>
          <w:lang w:eastAsia="en-IN"/>
        </w:rPr>
        <w:t> </w:t>
      </w:r>
      <w:r w:rsidR="0077153E" w:rsidRPr="00546A03">
        <w:rPr>
          <w:color w:val="000000" w:themeColor="text1"/>
          <w:sz w:val="24"/>
          <w:szCs w:val="24"/>
          <w:lang w:eastAsia="en-IN"/>
        </w:rPr>
        <w:t>to display engine</w:t>
      </w:r>
      <w:r w:rsidR="0077153E" w:rsidRPr="00546A03">
        <w:rPr>
          <w:bCs/>
          <w:color w:val="000000" w:themeColor="text1"/>
          <w:sz w:val="24"/>
          <w:szCs w:val="24"/>
          <w:lang w:eastAsia="en-IN"/>
        </w:rPr>
        <w:t xml:space="preserve">. </w:t>
      </w:r>
      <w:r w:rsidR="0077153E" w:rsidRPr="00546A03">
        <w:rPr>
          <w:color w:val="000000" w:themeColor="text1"/>
          <w:sz w:val="24"/>
          <w:szCs w:val="24"/>
          <w:lang w:eastAsia="en-IN"/>
        </w:rPr>
        <w:lastRenderedPageBreak/>
        <w:t>Display engine then causes display device </w:t>
      </w:r>
      <w:r w:rsidR="0077153E" w:rsidRPr="00546A03">
        <w:rPr>
          <w:bCs/>
          <w:color w:val="000000" w:themeColor="text1"/>
          <w:sz w:val="24"/>
          <w:szCs w:val="24"/>
          <w:lang w:eastAsia="en-IN"/>
        </w:rPr>
        <w:t>to</w:t>
      </w:r>
      <w:r w:rsidR="0077153E" w:rsidRPr="00546A03">
        <w:rPr>
          <w:color w:val="000000" w:themeColor="text1"/>
          <w:sz w:val="24"/>
          <w:szCs w:val="24"/>
          <w:lang w:eastAsia="en-IN"/>
        </w:rPr>
        <w:t xml:space="preserve"> display converged solution </w:t>
      </w:r>
      <w:r w:rsidR="0077153E" w:rsidRPr="00546A03">
        <w:rPr>
          <w:bCs/>
          <w:color w:val="000000" w:themeColor="text1"/>
          <w:sz w:val="24"/>
          <w:szCs w:val="24"/>
          <w:lang w:eastAsia="en-IN"/>
        </w:rPr>
        <w:t>to</w:t>
      </w:r>
      <w:r w:rsidR="0077153E" w:rsidRPr="00546A03">
        <w:rPr>
          <w:color w:val="000000" w:themeColor="text1"/>
          <w:sz w:val="24"/>
          <w:szCs w:val="24"/>
          <w:lang w:eastAsia="en-IN"/>
        </w:rPr>
        <w:t xml:space="preserve"> the end-user.</w:t>
      </w:r>
    </w:p>
    <w:p w14:paraId="068E336D" w14:textId="0CB9B164" w:rsidR="0077153E" w:rsidRPr="00546A03" w:rsidRDefault="0091687C" w:rsidP="0077153E">
      <w:pPr>
        <w:spacing w:line="360" w:lineRule="auto"/>
        <w:jc w:val="both"/>
        <w:rPr>
          <w:sz w:val="24"/>
          <w:szCs w:val="24"/>
        </w:rPr>
      </w:pPr>
      <w:r>
        <w:rPr>
          <w:b/>
          <w:sz w:val="24"/>
          <w:szCs w:val="24"/>
        </w:rPr>
        <w:t xml:space="preserve">C. </w:t>
      </w:r>
      <w:r w:rsidR="002732DD" w:rsidRPr="00546A03">
        <w:rPr>
          <w:b/>
          <w:sz w:val="24"/>
          <w:szCs w:val="24"/>
        </w:rPr>
        <w:t xml:space="preserve">Amended claim 1 over </w:t>
      </w:r>
      <w:r w:rsidR="0077153E" w:rsidRPr="00546A03">
        <w:rPr>
          <w:b/>
          <w:sz w:val="24"/>
          <w:szCs w:val="24"/>
        </w:rPr>
        <w:t>D1</w:t>
      </w:r>
      <w:r w:rsidR="002732DD" w:rsidRPr="00546A03">
        <w:rPr>
          <w:sz w:val="24"/>
          <w:szCs w:val="24"/>
        </w:rPr>
        <w:t>:</w:t>
      </w:r>
      <w:r w:rsidR="0077153E" w:rsidRPr="00546A03">
        <w:rPr>
          <w:sz w:val="24"/>
          <w:szCs w:val="24"/>
        </w:rPr>
        <w:t xml:space="preserve"> </w:t>
      </w:r>
      <w:r w:rsidR="002732DD" w:rsidRPr="00546A03">
        <w:rPr>
          <w:sz w:val="24"/>
          <w:szCs w:val="24"/>
        </w:rPr>
        <w:t xml:space="preserve">Amended claim 1 claims a multithreaded </w:t>
      </w:r>
      <w:r w:rsidR="009A30EF" w:rsidRPr="00546A03">
        <w:rPr>
          <w:sz w:val="24"/>
          <w:szCs w:val="24"/>
        </w:rPr>
        <w:t>process</w:t>
      </w:r>
      <w:r w:rsidR="00B23FDA" w:rsidRPr="00546A03">
        <w:rPr>
          <w:sz w:val="24"/>
          <w:szCs w:val="24"/>
        </w:rPr>
        <w:t>. Hardware multi-threading allows multiple threads to share the RNN operation to each processor in an overlapping fashion to try to utilize the hardware resources efficiently. The utilization of the processor was increased with no idle wait time for calculating individual data point i.</w:t>
      </w:r>
      <w:r w:rsidR="009A30EF" w:rsidRPr="00546A03">
        <w:rPr>
          <w:sz w:val="24"/>
          <w:szCs w:val="24"/>
        </w:rPr>
        <w:t xml:space="preserve"> </w:t>
      </w:r>
      <w:r w:rsidR="00B23FDA" w:rsidRPr="00546A03">
        <w:rPr>
          <w:sz w:val="24"/>
          <w:szCs w:val="24"/>
        </w:rPr>
        <w:t xml:space="preserve">D1 does not teach </w:t>
      </w:r>
      <w:r w:rsidR="00636BEF" w:rsidRPr="00546A03">
        <w:rPr>
          <w:sz w:val="24"/>
          <w:szCs w:val="24"/>
        </w:rPr>
        <w:t xml:space="preserve">a multi-threading process. </w:t>
      </w:r>
      <w:r w:rsidR="003F3976" w:rsidRPr="00546A03">
        <w:rPr>
          <w:sz w:val="24"/>
          <w:szCs w:val="24"/>
        </w:rPr>
        <w:t>Secondly, t</w:t>
      </w:r>
      <w:r w:rsidR="00636BEF" w:rsidRPr="00546A03">
        <w:rPr>
          <w:sz w:val="24"/>
          <w:szCs w:val="24"/>
        </w:rPr>
        <w:t>he method of the claimed invention uses PPRNN, DRNN or DANN as training models.</w:t>
      </w:r>
      <w:r w:rsidR="0077153E" w:rsidRPr="00546A03">
        <w:rPr>
          <w:sz w:val="24"/>
          <w:szCs w:val="24"/>
        </w:rPr>
        <w:t xml:space="preserve"> D1 does not disclose </w:t>
      </w:r>
      <w:r w:rsidR="003F3976" w:rsidRPr="00546A03">
        <w:rPr>
          <w:sz w:val="24"/>
          <w:szCs w:val="24"/>
        </w:rPr>
        <w:t>these</w:t>
      </w:r>
      <w:r w:rsidR="00636BEF" w:rsidRPr="00546A03">
        <w:rPr>
          <w:sz w:val="24"/>
          <w:szCs w:val="24"/>
        </w:rPr>
        <w:t xml:space="preserve"> training models instead D1 uses a Finite Element Analysis (FEA) solver</w:t>
      </w:r>
      <w:r w:rsidR="00183D7E" w:rsidRPr="00546A03">
        <w:rPr>
          <w:sz w:val="24"/>
          <w:szCs w:val="24"/>
        </w:rPr>
        <w:t>.</w:t>
      </w:r>
      <w:r w:rsidR="00636BEF" w:rsidRPr="00546A03">
        <w:rPr>
          <w:sz w:val="24"/>
          <w:szCs w:val="24"/>
        </w:rPr>
        <w:t xml:space="preserve"> The PPRNN, DRNN or DANN methods are novel and produce results that are superior to FEA. A comparison between truth (finite element numerical solution) and predicted (PPRNN solution) for square geometry domain radiation with Dirichlet boundary condition is illustrated in FIG. 13A – FIG. 13C. A comparison between truth (finite element numerical solution) and predicted (PPRNN solution) for circular geometry domain radiation with Neumann boundary condition (B) is illustrated in FIG. 14A – FIG. 14C. Table. 2</w:t>
      </w:r>
      <w:r w:rsidR="00827C63" w:rsidRPr="00546A03">
        <w:rPr>
          <w:sz w:val="24"/>
          <w:szCs w:val="24"/>
        </w:rPr>
        <w:t xml:space="preserve"> comprises the performance comparison (simulation time) of FDM and the claimed methods PPRNN, DRNN and DANN for heat conduction, heat convection and heat radiation on square and circular plate geometries and Dirichlet and Neumann boundary conditions. </w:t>
      </w:r>
    </w:p>
    <w:tbl>
      <w:tblPr>
        <w:tblStyle w:val="TableGrid"/>
        <w:tblW w:w="9464" w:type="dxa"/>
        <w:tblLook w:val="04A0" w:firstRow="1" w:lastRow="0" w:firstColumn="1" w:lastColumn="0" w:noHBand="0" w:noVBand="1"/>
      </w:tblPr>
      <w:tblGrid>
        <w:gridCol w:w="4644"/>
        <w:gridCol w:w="4820"/>
      </w:tblGrid>
      <w:tr w:rsidR="00BC2978" w:rsidRPr="00546A03" w14:paraId="17861983" w14:textId="77777777" w:rsidTr="00BC2978">
        <w:tc>
          <w:tcPr>
            <w:tcW w:w="4644" w:type="dxa"/>
            <w:tcBorders>
              <w:top w:val="single" w:sz="4" w:space="0" w:color="auto"/>
              <w:left w:val="single" w:sz="4" w:space="0" w:color="auto"/>
              <w:bottom w:val="single" w:sz="4" w:space="0" w:color="auto"/>
              <w:right w:val="single" w:sz="4" w:space="0" w:color="auto"/>
            </w:tcBorders>
            <w:hideMark/>
          </w:tcPr>
          <w:p w14:paraId="154F4072" w14:textId="77777777" w:rsidR="00BC2978" w:rsidRPr="00546A03" w:rsidRDefault="00BC2978" w:rsidP="00AF212C">
            <w:pPr>
              <w:spacing w:line="360" w:lineRule="auto"/>
              <w:jc w:val="center"/>
              <w:rPr>
                <w:rFonts w:eastAsia="Calibri"/>
                <w:b/>
                <w:sz w:val="24"/>
                <w:szCs w:val="24"/>
              </w:rPr>
            </w:pPr>
            <w:r w:rsidRPr="00546A03">
              <w:rPr>
                <w:rFonts w:eastAsia="Calibri"/>
                <w:b/>
                <w:sz w:val="24"/>
                <w:szCs w:val="24"/>
              </w:rPr>
              <w:t>201941036792</w:t>
            </w:r>
          </w:p>
        </w:tc>
        <w:tc>
          <w:tcPr>
            <w:tcW w:w="4820" w:type="dxa"/>
            <w:tcBorders>
              <w:top w:val="single" w:sz="4" w:space="0" w:color="auto"/>
              <w:left w:val="single" w:sz="4" w:space="0" w:color="auto"/>
              <w:bottom w:val="single" w:sz="4" w:space="0" w:color="auto"/>
              <w:right w:val="single" w:sz="4" w:space="0" w:color="auto"/>
            </w:tcBorders>
            <w:hideMark/>
          </w:tcPr>
          <w:p w14:paraId="1C68199A" w14:textId="77777777" w:rsidR="00BC2978" w:rsidRPr="00546A03" w:rsidRDefault="00BC2978" w:rsidP="00AF212C">
            <w:pPr>
              <w:spacing w:line="360" w:lineRule="auto"/>
              <w:jc w:val="center"/>
              <w:rPr>
                <w:rFonts w:eastAsia="Calibri"/>
                <w:sz w:val="24"/>
                <w:szCs w:val="24"/>
              </w:rPr>
            </w:pPr>
            <w:r w:rsidRPr="00546A03">
              <w:rPr>
                <w:b/>
                <w:bCs/>
                <w:sz w:val="24"/>
                <w:szCs w:val="24"/>
              </w:rPr>
              <w:t>D1: US 2017/0032068 A1</w:t>
            </w:r>
          </w:p>
        </w:tc>
      </w:tr>
      <w:tr w:rsidR="00BC2978" w:rsidRPr="00546A03" w14:paraId="21DEE5F7" w14:textId="77777777" w:rsidTr="00BC2978">
        <w:tc>
          <w:tcPr>
            <w:tcW w:w="4644" w:type="dxa"/>
            <w:tcBorders>
              <w:top w:val="single" w:sz="4" w:space="0" w:color="auto"/>
              <w:left w:val="single" w:sz="4" w:space="0" w:color="auto"/>
              <w:bottom w:val="single" w:sz="4" w:space="0" w:color="auto"/>
              <w:right w:val="single" w:sz="4" w:space="0" w:color="auto"/>
            </w:tcBorders>
            <w:hideMark/>
          </w:tcPr>
          <w:p w14:paraId="0E8D6546" w14:textId="77777777" w:rsidR="00BC2978" w:rsidRPr="00546A03" w:rsidRDefault="00BC2978" w:rsidP="00AF212C">
            <w:pPr>
              <w:pStyle w:val="NormalWeb"/>
              <w:shd w:val="clear" w:color="auto" w:fill="FFFFFF"/>
              <w:spacing w:line="360" w:lineRule="auto"/>
              <w:jc w:val="both"/>
            </w:pPr>
            <w:r w:rsidRPr="00546A03">
              <w:t xml:space="preserve">1. A method 200 of solving a heat transport problem over an object characterized by a geometry, using a hardware multi-threading process, the hardware comprising: a processor configured to run a training model, a first number of storage process units configured to store input data, a second number of memory operation units configured to store output data, and a hardware switch configured to minimize idle time of the processor, the method comprising: </w:t>
            </w:r>
          </w:p>
        </w:tc>
        <w:tc>
          <w:tcPr>
            <w:tcW w:w="4820" w:type="dxa"/>
            <w:tcBorders>
              <w:top w:val="single" w:sz="4" w:space="0" w:color="auto"/>
              <w:left w:val="single" w:sz="4" w:space="0" w:color="auto"/>
              <w:bottom w:val="single" w:sz="4" w:space="0" w:color="auto"/>
              <w:right w:val="single" w:sz="4" w:space="0" w:color="auto"/>
            </w:tcBorders>
            <w:hideMark/>
          </w:tcPr>
          <w:p w14:paraId="103FE839" w14:textId="198EF8F7" w:rsidR="00BC2978" w:rsidRPr="00546A03" w:rsidRDefault="00BC2978" w:rsidP="00AF212C">
            <w:pPr>
              <w:pStyle w:val="NormalWeb"/>
              <w:shd w:val="clear" w:color="auto" w:fill="FFFFFF"/>
              <w:spacing w:line="360" w:lineRule="auto"/>
              <w:jc w:val="both"/>
            </w:pPr>
            <w:r w:rsidRPr="00546A03">
              <w:t>1. Finite element analysis (FEA) is a tool that can be used to simulate a variety of different physical processes. For example, FEA may be applied to simulate heat transfer through a structure. Typically, an FEA simulation includes a mesh of distinct nodes that are coupled together and a system of governing equations that describe how the distinct nodes interact with one another. In the above heat transfer example, the structure could be represented as a triangular mesh of distinct nodes, and heat transfer equations would describe how heat is exchanged between adjacent nodes within the triangular mesh.</w:t>
            </w:r>
          </w:p>
        </w:tc>
      </w:tr>
      <w:tr w:rsidR="00BC2978" w:rsidRPr="00546A03" w14:paraId="4174AE42" w14:textId="77777777" w:rsidTr="00BC2978">
        <w:tc>
          <w:tcPr>
            <w:tcW w:w="4644" w:type="dxa"/>
            <w:tcBorders>
              <w:top w:val="single" w:sz="4" w:space="0" w:color="auto"/>
              <w:left w:val="single" w:sz="4" w:space="0" w:color="auto"/>
              <w:bottom w:val="single" w:sz="4" w:space="0" w:color="auto"/>
              <w:right w:val="single" w:sz="4" w:space="0" w:color="auto"/>
            </w:tcBorders>
          </w:tcPr>
          <w:p w14:paraId="7F28E8CD" w14:textId="77777777" w:rsidR="00BC2978" w:rsidRPr="00546A03" w:rsidRDefault="00BC2978" w:rsidP="00AF212C">
            <w:pPr>
              <w:pStyle w:val="NormalWeb"/>
              <w:shd w:val="clear" w:color="auto" w:fill="FFFFFF"/>
              <w:spacing w:line="360" w:lineRule="auto"/>
              <w:jc w:val="both"/>
              <w:rPr>
                <w:rFonts w:eastAsia="Calibri"/>
                <w:lang w:val="en-US" w:eastAsia="en-US"/>
              </w:rPr>
            </w:pPr>
            <w:r w:rsidRPr="00546A03">
              <w:lastRenderedPageBreak/>
              <w:t xml:space="preserve">Providing (201) a geometry and associated boundary conditions and discretizing the geometry into a grid, wherein the grid comprises a number of grid points; specifying (202) temperature or heat flow conditions at the boundary surrounding  the geometry and an initial condition at each grid point; </w:t>
            </w:r>
          </w:p>
        </w:tc>
        <w:tc>
          <w:tcPr>
            <w:tcW w:w="4820" w:type="dxa"/>
            <w:tcBorders>
              <w:top w:val="single" w:sz="4" w:space="0" w:color="auto"/>
              <w:left w:val="single" w:sz="4" w:space="0" w:color="auto"/>
              <w:bottom w:val="single" w:sz="4" w:space="0" w:color="auto"/>
              <w:right w:val="single" w:sz="4" w:space="0" w:color="auto"/>
            </w:tcBorders>
          </w:tcPr>
          <w:p w14:paraId="5F7809E4" w14:textId="61D5E11A" w:rsidR="00BC2978" w:rsidRPr="00546A03" w:rsidRDefault="00BC2978" w:rsidP="00AF212C">
            <w:pPr>
              <w:pStyle w:val="NormalWeb"/>
              <w:shd w:val="clear" w:color="auto" w:fill="FFFFFF"/>
              <w:spacing w:line="360" w:lineRule="auto"/>
              <w:jc w:val="both"/>
            </w:pPr>
            <w:r w:rsidRPr="00546A03">
              <w:rPr>
                <w:shd w:val="clear" w:color="auto" w:fill="FFFFFF"/>
              </w:rPr>
              <w:t>As described in greater detail below in conjunction with </w:t>
            </w:r>
            <w:r w:rsidRPr="00546A03">
              <w:t>FIG. 2</w:t>
            </w:r>
            <w:r w:rsidRPr="00546A03">
              <w:rPr>
                <w:shd w:val="clear" w:color="auto" w:fill="FFFFFF"/>
              </w:rPr>
              <w:t>, simulation application </w:t>
            </w:r>
            <w:r w:rsidRPr="00546A03">
              <w:rPr>
                <w:b/>
                <w:bCs/>
                <w:shd w:val="clear" w:color="auto" w:fill="FFFFFF"/>
              </w:rPr>
              <w:t>120</w:t>
            </w:r>
            <w:r w:rsidRPr="00546A03">
              <w:rPr>
                <w:shd w:val="clear" w:color="auto" w:fill="FFFFFF"/>
              </w:rPr>
              <w:t> is configured to receive from an end-user simulation parameters associated with a simulation to be generated. The simulation parameters include geometry associated with the simulation and corresponding boundary conditions. The simulation could be a fluid dynamics simulation, a thermal simulation, a material simulation, an electromagnetic simulation, and so forth. Simulation engine </w:t>
            </w:r>
            <w:r w:rsidRPr="00546A03">
              <w:rPr>
                <w:b/>
                <w:bCs/>
                <w:shd w:val="clear" w:color="auto" w:fill="FFFFFF"/>
              </w:rPr>
              <w:t>120</w:t>
            </w:r>
            <w:r w:rsidRPr="00546A03">
              <w:rPr>
                <w:shd w:val="clear" w:color="auto" w:fill="FFFFFF"/>
              </w:rPr>
              <w:t> processes the simulation parameters and then, using a neural network, generates a solution estimate. The solution estimate could reflect an estimated velocity vector field in the case of a fluid dynamics simulation, an estimated temperature distribution in the case of a thermal simulation, an estimated stress/strain distribution in the case of a materials simulation, or an estimated electromagnetic field in the case of an electromagnetic simulation. Based on the estimated solution, simulation engine </w:t>
            </w:r>
            <w:r w:rsidRPr="00546A03">
              <w:rPr>
                <w:b/>
                <w:bCs/>
                <w:shd w:val="clear" w:color="auto" w:fill="FFFFFF"/>
              </w:rPr>
              <w:t>120</w:t>
            </w:r>
            <w:r w:rsidRPr="00546A03">
              <w:rPr>
                <w:shd w:val="clear" w:color="auto" w:fill="FFFFFF"/>
              </w:rPr>
              <w:t> then executes an FEA solver using the solution estimate as a starting point. The FEA solver iteratively solves a set of governing equations associated with the simulation until a converged solution is reached. The converged solution is then provided to the end-user.</w:t>
            </w:r>
          </w:p>
        </w:tc>
      </w:tr>
      <w:tr w:rsidR="00BC2978" w:rsidRPr="00546A03" w14:paraId="1CDC925C" w14:textId="77777777" w:rsidTr="00BC2978">
        <w:trPr>
          <w:trHeight w:val="2430"/>
        </w:trPr>
        <w:tc>
          <w:tcPr>
            <w:tcW w:w="4644" w:type="dxa"/>
            <w:tcBorders>
              <w:top w:val="single" w:sz="4" w:space="0" w:color="auto"/>
              <w:left w:val="single" w:sz="4" w:space="0" w:color="auto"/>
              <w:bottom w:val="single" w:sz="4" w:space="0" w:color="auto"/>
              <w:right w:val="single" w:sz="4" w:space="0" w:color="auto"/>
            </w:tcBorders>
          </w:tcPr>
          <w:p w14:paraId="2CF9F153" w14:textId="07C7501C" w:rsidR="00BC2978" w:rsidRPr="00546A03" w:rsidRDefault="00BC2978" w:rsidP="00BC2978">
            <w:pPr>
              <w:pStyle w:val="NormalWeb"/>
              <w:shd w:val="clear" w:color="auto" w:fill="FFFFFF"/>
              <w:spacing w:line="360" w:lineRule="auto"/>
              <w:jc w:val="both"/>
              <w:rPr>
                <w:rFonts w:eastAsia="Calibri"/>
                <w:lang w:val="en-US"/>
              </w:rPr>
            </w:pPr>
            <w:r w:rsidRPr="00546A03">
              <w:lastRenderedPageBreak/>
              <w:t xml:space="preserve">solving (203) a heat flow equation selected from one of conduction, convection or  radiation for the geometry and the associated boundary conditions to obtain a  temperature, or a heat flow rate, or both at each grid point at steady state; </w:t>
            </w:r>
          </w:p>
        </w:tc>
        <w:tc>
          <w:tcPr>
            <w:tcW w:w="4820" w:type="dxa"/>
            <w:tcBorders>
              <w:top w:val="single" w:sz="4" w:space="0" w:color="auto"/>
              <w:left w:val="single" w:sz="4" w:space="0" w:color="auto"/>
              <w:bottom w:val="single" w:sz="4" w:space="0" w:color="auto"/>
              <w:right w:val="single" w:sz="4" w:space="0" w:color="auto"/>
            </w:tcBorders>
          </w:tcPr>
          <w:p w14:paraId="57F0FC23" w14:textId="3C439566" w:rsidR="00BC2978" w:rsidRPr="00546A03" w:rsidRDefault="00BC2978" w:rsidP="00BC2978">
            <w:pPr>
              <w:pStyle w:val="NormalWeb"/>
              <w:shd w:val="clear" w:color="auto" w:fill="FFFFFF"/>
              <w:spacing w:line="360" w:lineRule="auto"/>
              <w:jc w:val="both"/>
              <w:rPr>
                <w:rFonts w:eastAsia="Calibri"/>
              </w:rPr>
            </w:pPr>
            <w:r w:rsidRPr="00546A03">
              <w:t xml:space="preserve">Starting from the Solution estimate, causing the FEA  Solver to iteratively solve a set of governing equations associated with the simulation to generate a converged solution for the simulation. </w:t>
            </w:r>
          </w:p>
        </w:tc>
      </w:tr>
      <w:tr w:rsidR="00BC2978" w:rsidRPr="00546A03" w14:paraId="0C416298" w14:textId="77777777" w:rsidTr="00BC2978">
        <w:tc>
          <w:tcPr>
            <w:tcW w:w="4644" w:type="dxa"/>
            <w:tcBorders>
              <w:top w:val="single" w:sz="4" w:space="0" w:color="auto"/>
              <w:left w:val="single" w:sz="4" w:space="0" w:color="auto"/>
              <w:bottom w:val="single" w:sz="4" w:space="0" w:color="auto"/>
              <w:right w:val="single" w:sz="4" w:space="0" w:color="auto"/>
            </w:tcBorders>
          </w:tcPr>
          <w:p w14:paraId="1FA19CF5" w14:textId="77777777" w:rsidR="00BC2978" w:rsidRPr="00546A03" w:rsidRDefault="00BC2978" w:rsidP="002F453E">
            <w:pPr>
              <w:pStyle w:val="NormalWeb"/>
              <w:shd w:val="clear" w:color="auto" w:fill="FFFFFF"/>
              <w:spacing w:line="360" w:lineRule="auto"/>
              <w:jc w:val="both"/>
            </w:pPr>
            <w:r w:rsidRPr="00546A03">
              <w:t xml:space="preserve">storing (204) the solution for each grid point in a training database; </w:t>
            </w:r>
          </w:p>
          <w:p w14:paraId="0B99A340" w14:textId="77777777" w:rsidR="00BC2978" w:rsidRPr="00546A03" w:rsidRDefault="00BC2978" w:rsidP="00AF212C">
            <w:pPr>
              <w:pStyle w:val="NormalWeb"/>
              <w:shd w:val="clear" w:color="auto" w:fill="FFFFFF"/>
              <w:spacing w:line="360" w:lineRule="auto"/>
              <w:jc w:val="both"/>
            </w:pPr>
          </w:p>
        </w:tc>
        <w:tc>
          <w:tcPr>
            <w:tcW w:w="4820" w:type="dxa"/>
            <w:tcBorders>
              <w:top w:val="single" w:sz="4" w:space="0" w:color="auto"/>
              <w:left w:val="single" w:sz="4" w:space="0" w:color="auto"/>
              <w:bottom w:val="single" w:sz="4" w:space="0" w:color="auto"/>
              <w:right w:val="single" w:sz="4" w:space="0" w:color="auto"/>
            </w:tcBorders>
          </w:tcPr>
          <w:p w14:paraId="20189057" w14:textId="53EA7A18" w:rsidR="00BC2978" w:rsidRPr="00546A03" w:rsidRDefault="00BC2978" w:rsidP="00AF212C">
            <w:pPr>
              <w:pStyle w:val="NormalWeb"/>
              <w:shd w:val="clear" w:color="auto" w:fill="FFFFFF"/>
              <w:spacing w:line="360" w:lineRule="auto"/>
              <w:jc w:val="both"/>
              <w:rPr>
                <w:rFonts w:eastAsia="Calibri"/>
              </w:rPr>
            </w:pPr>
            <w:r w:rsidRPr="00546A03">
              <w:t>FIG. 2</w:t>
            </w:r>
            <w:r w:rsidRPr="00546A03">
              <w:rPr>
                <w:shd w:val="clear" w:color="auto" w:fill="FFFFFF"/>
              </w:rPr>
              <w:t> is a more detailed illustration of the simulation application of </w:t>
            </w:r>
            <w:r w:rsidRPr="00546A03">
              <w:t>FIG. 1</w:t>
            </w:r>
            <w:r w:rsidRPr="00546A03">
              <w:rPr>
                <w:shd w:val="clear" w:color="auto" w:fill="FFFFFF"/>
              </w:rPr>
              <w:t>, according to various embodiments of the present invention. As shown, simulation application </w:t>
            </w:r>
            <w:r w:rsidRPr="00546A03">
              <w:rPr>
                <w:b/>
                <w:bCs/>
                <w:shd w:val="clear" w:color="auto" w:fill="FFFFFF"/>
              </w:rPr>
              <w:t>120</w:t>
            </w:r>
            <w:r w:rsidRPr="00546A03">
              <w:rPr>
                <w:shd w:val="clear" w:color="auto" w:fill="FFFFFF"/>
              </w:rPr>
              <w:t> includes a mapping engine </w:t>
            </w:r>
            <w:r w:rsidRPr="00546A03">
              <w:rPr>
                <w:b/>
                <w:bCs/>
                <w:shd w:val="clear" w:color="auto" w:fill="FFFFFF"/>
              </w:rPr>
              <w:t>210</w:t>
            </w:r>
            <w:r w:rsidRPr="00546A03">
              <w:rPr>
                <w:shd w:val="clear" w:color="auto" w:fill="FFFFFF"/>
              </w:rPr>
              <w:t>, an FEA solver </w:t>
            </w:r>
            <w:r w:rsidRPr="00546A03">
              <w:rPr>
                <w:b/>
                <w:bCs/>
                <w:shd w:val="clear" w:color="auto" w:fill="FFFFFF"/>
              </w:rPr>
              <w:t>220</w:t>
            </w:r>
            <w:r w:rsidRPr="00546A03">
              <w:rPr>
                <w:shd w:val="clear" w:color="auto" w:fill="FFFFFF"/>
              </w:rPr>
              <w:t>, and a display engine </w:t>
            </w:r>
            <w:r w:rsidRPr="00546A03">
              <w:rPr>
                <w:b/>
                <w:bCs/>
                <w:shd w:val="clear" w:color="auto" w:fill="FFFFFF"/>
              </w:rPr>
              <w:t>230</w:t>
            </w:r>
            <w:r w:rsidRPr="00546A03">
              <w:rPr>
                <w:shd w:val="clear" w:color="auto" w:fill="FFFFFF"/>
              </w:rPr>
              <w:t xml:space="preserve">. </w:t>
            </w:r>
            <w:r w:rsidRPr="00546A03">
              <w:rPr>
                <w:b/>
                <w:shd w:val="clear" w:color="auto" w:fill="FFFFFF"/>
              </w:rPr>
              <w:t>Database </w:t>
            </w:r>
            <w:r w:rsidRPr="00546A03">
              <w:rPr>
                <w:b/>
                <w:bCs/>
                <w:shd w:val="clear" w:color="auto" w:fill="FFFFFF"/>
              </w:rPr>
              <w:t>122</w:t>
            </w:r>
            <w:r w:rsidRPr="00546A03">
              <w:rPr>
                <w:b/>
                <w:shd w:val="clear" w:color="auto" w:fill="FFFFFF"/>
              </w:rPr>
              <w:t> includes training data </w:t>
            </w:r>
            <w:r w:rsidRPr="00546A03">
              <w:rPr>
                <w:b/>
                <w:bCs/>
                <w:shd w:val="clear" w:color="auto" w:fill="FFFFFF"/>
              </w:rPr>
              <w:t>240</w:t>
            </w:r>
            <w:r w:rsidRPr="00546A03">
              <w:rPr>
                <w:b/>
                <w:shd w:val="clear" w:color="auto" w:fill="FFFFFF"/>
              </w:rPr>
              <w:t>.</w:t>
            </w:r>
          </w:p>
        </w:tc>
      </w:tr>
      <w:tr w:rsidR="00BC2978" w:rsidRPr="00546A03" w14:paraId="3F3F600F" w14:textId="77777777" w:rsidTr="00BC2978">
        <w:tc>
          <w:tcPr>
            <w:tcW w:w="4644" w:type="dxa"/>
            <w:tcBorders>
              <w:top w:val="single" w:sz="4" w:space="0" w:color="auto"/>
              <w:left w:val="single" w:sz="4" w:space="0" w:color="auto"/>
              <w:bottom w:val="single" w:sz="4" w:space="0" w:color="auto"/>
              <w:right w:val="single" w:sz="4" w:space="0" w:color="auto"/>
            </w:tcBorders>
          </w:tcPr>
          <w:p w14:paraId="4600998B" w14:textId="51CBB5BA" w:rsidR="00BC2978" w:rsidRPr="00546A03" w:rsidRDefault="00BC2978" w:rsidP="00AF212C">
            <w:pPr>
              <w:pStyle w:val="NormalWeb"/>
              <w:shd w:val="clear" w:color="auto" w:fill="FFFFFF"/>
              <w:spacing w:line="360" w:lineRule="auto"/>
              <w:jc w:val="both"/>
            </w:pPr>
            <w:r w:rsidRPr="00546A03">
              <w:t>training (205) a model selected from a PPRNN, a DRNN or a DANN model using the training database;</w:t>
            </w:r>
          </w:p>
        </w:tc>
        <w:tc>
          <w:tcPr>
            <w:tcW w:w="4820" w:type="dxa"/>
            <w:tcBorders>
              <w:top w:val="single" w:sz="4" w:space="0" w:color="auto"/>
              <w:left w:val="single" w:sz="4" w:space="0" w:color="auto"/>
              <w:bottom w:val="single" w:sz="4" w:space="0" w:color="auto"/>
              <w:right w:val="single" w:sz="4" w:space="0" w:color="auto"/>
            </w:tcBorders>
          </w:tcPr>
          <w:p w14:paraId="200F4C7B" w14:textId="7A180E22"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4F442798" w14:textId="77777777" w:rsidTr="00BC2978">
        <w:tc>
          <w:tcPr>
            <w:tcW w:w="4644" w:type="dxa"/>
            <w:tcBorders>
              <w:top w:val="single" w:sz="4" w:space="0" w:color="auto"/>
              <w:left w:val="single" w:sz="4" w:space="0" w:color="auto"/>
              <w:bottom w:val="single" w:sz="4" w:space="0" w:color="auto"/>
              <w:right w:val="single" w:sz="4" w:space="0" w:color="auto"/>
            </w:tcBorders>
          </w:tcPr>
          <w:p w14:paraId="046258C5" w14:textId="7269A668" w:rsidR="00BC2978" w:rsidRPr="00546A03" w:rsidRDefault="00BC2978" w:rsidP="002F453E">
            <w:pPr>
              <w:spacing w:line="480" w:lineRule="atLeast"/>
              <w:jc w:val="both"/>
              <w:rPr>
                <w:ins w:id="73" w:author="Priya M." w:date="2022-05-24T19:32:00Z"/>
                <w:sz w:val="24"/>
                <w:szCs w:val="24"/>
              </w:rPr>
            </w:pPr>
            <w:ins w:id="74" w:author="Priya M." w:date="2022-05-24T19:32:00Z">
              <w:r w:rsidRPr="00546A03">
                <w:rPr>
                  <w:sz w:val="24"/>
                  <w:szCs w:val="24"/>
                </w:rPr>
                <w:t xml:space="preserve">the PPRNN </w:t>
              </w:r>
            </w:ins>
            <w:ins w:id="75" w:author="Priya M." w:date="2022-05-24T21:45:00Z">
              <w:r w:rsidRPr="00546A03">
                <w:rPr>
                  <w:sz w:val="24"/>
                  <w:szCs w:val="24"/>
                </w:rPr>
                <w:t xml:space="preserve">model is </w:t>
              </w:r>
            </w:ins>
            <w:ins w:id="76" w:author="Priya M." w:date="2022-05-24T21:31:00Z">
              <w:r w:rsidRPr="00546A03">
                <w:rPr>
                  <w:sz w:val="24"/>
                  <w:szCs w:val="24"/>
                </w:rPr>
                <w:t>given by</w:t>
              </w:r>
            </w:ins>
            <w:ins w:id="77" w:author="Priya M." w:date="2022-05-24T19:32:00Z">
              <w:r w:rsidRPr="00546A03">
                <w:rPr>
                  <w:sz w:val="24"/>
                  <w:szCs w:val="24"/>
                </w:rPr>
                <w:t xml:space="preserve">: </w:t>
              </w:r>
            </w:ins>
          </w:p>
          <w:p w14:paraId="4BF41D7C" w14:textId="18948478" w:rsidR="00BC2978" w:rsidRPr="00546A03" w:rsidRDefault="00AF2137" w:rsidP="002F453E">
            <w:pPr>
              <w:pStyle w:val="Numbered0001"/>
              <w:tabs>
                <w:tab w:val="clear" w:pos="1260"/>
                <w:tab w:val="left" w:pos="0"/>
                <w:tab w:val="left" w:pos="993"/>
              </w:tabs>
              <w:spacing w:before="120"/>
              <w:ind w:right="274"/>
              <w:rPr>
                <w:ins w:id="78" w:author="Priya M." w:date="2022-05-24T19:32:00Z"/>
              </w:rPr>
            </w:pPr>
            <m:oMathPara>
              <m:oMath>
                <m:r>
                  <w:ins w:id="79" w:author="Priya M." w:date="2022-05-24T19:32:00Z">
                    <w:rPr>
                      <w:rFonts w:ascii="Cambria Math" w:hAnsi="Cambria Math"/>
                    </w:rPr>
                    <m:t>PPRNN=</m:t>
                  </w:ins>
                </m:r>
                <m:nary>
                  <m:naryPr>
                    <m:chr m:val="∮"/>
                    <m:ctrlPr>
                      <w:ins w:id="80" w:author="Priya M." w:date="2022-05-24T19:32:00Z">
                        <w:rPr>
                          <w:rFonts w:ascii="Cambria Math" w:hAnsi="Cambria Math"/>
                        </w:rPr>
                      </w:ins>
                    </m:ctrlPr>
                  </m:naryPr>
                  <m:sub>
                    <m:r>
                      <w:ins w:id="81" w:author="Priya M." w:date="2022-05-24T19:32:00Z">
                        <w:rPr>
                          <w:rFonts w:ascii="Cambria Math" w:hAnsi="Cambria Math"/>
                        </w:rPr>
                        <m:t>Ω</m:t>
                      </w:ins>
                    </m:r>
                  </m:sub>
                  <m:sup/>
                  <m:e>
                    <m:nary>
                      <m:naryPr>
                        <m:ctrlPr>
                          <w:ins w:id="82" w:author="Priya M." w:date="2022-05-24T19:32:00Z">
                            <w:rPr>
                              <w:rFonts w:ascii="Cambria Math" w:hAnsi="Cambria Math"/>
                            </w:rPr>
                          </w:ins>
                        </m:ctrlPr>
                      </m:naryPr>
                      <m:sub>
                        <m:r>
                          <w:ins w:id="83" w:author="Priya M." w:date="2022-05-24T19:32:00Z">
                            <w:rPr>
                              <w:rFonts w:ascii="Cambria Math" w:hAnsi="Cambria Math"/>
                            </w:rPr>
                            <m:t>j=1</m:t>
                          </w:ins>
                        </m:r>
                      </m:sub>
                      <m:sup>
                        <m:r>
                          <w:ins w:id="84" w:author="Priya M." w:date="2022-05-24T19:32:00Z">
                            <w:rPr>
                              <w:rFonts w:ascii="Cambria Math" w:hAnsi="Cambria Math"/>
                            </w:rPr>
                            <m:t>M</m:t>
                          </w:ins>
                        </m:r>
                      </m:sup>
                      <m:e>
                        <m:r>
                          <w:ins w:id="85" w:author="Priya M." w:date="2022-05-24T19:32:00Z">
                            <w:rPr>
                              <w:rFonts w:ascii="Cambria Math" w:hAnsi="Cambria Math"/>
                            </w:rPr>
                            <m:t>tanh</m:t>
                          </w:ins>
                        </m:r>
                        <m:d>
                          <m:dPr>
                            <m:ctrlPr>
                              <w:ins w:id="86" w:author="Priya M." w:date="2022-05-24T19:32:00Z">
                                <w:rPr>
                                  <w:rFonts w:ascii="Cambria Math" w:hAnsi="Cambria Math"/>
                                </w:rPr>
                              </w:ins>
                            </m:ctrlPr>
                          </m:dPr>
                          <m:e>
                            <m:sSub>
                              <m:sSubPr>
                                <m:ctrlPr>
                                  <w:ins w:id="87" w:author="Priya M." w:date="2022-05-24T19:32:00Z">
                                    <w:rPr>
                                      <w:rFonts w:ascii="Cambria Math" w:hAnsi="Cambria Math"/>
                                    </w:rPr>
                                  </w:ins>
                                </m:ctrlPr>
                              </m:sSubPr>
                              <m:e>
                                <m:r>
                                  <w:ins w:id="88" w:author="Priya M." w:date="2022-05-24T19:32:00Z">
                                    <w:rPr>
                                      <w:rFonts w:ascii="Cambria Math" w:hAnsi="Cambria Math"/>
                                    </w:rPr>
                                    <m:t>h</m:t>
                                  </w:ins>
                                </m:r>
                              </m:e>
                              <m:sub>
                                <m:sSub>
                                  <m:sSubPr>
                                    <m:ctrlPr>
                                      <w:ins w:id="89" w:author="Priya M." w:date="2022-05-24T19:32:00Z">
                                        <w:rPr>
                                          <w:rFonts w:ascii="Cambria Math" w:hAnsi="Cambria Math"/>
                                        </w:rPr>
                                      </w:ins>
                                    </m:ctrlPr>
                                  </m:sSubPr>
                                  <m:e>
                                    <m:r>
                                      <w:ins w:id="90" w:author="Priya M." w:date="2022-05-24T19:32:00Z">
                                        <w:rPr>
                                          <w:rFonts w:ascii="Cambria Math" w:hAnsi="Cambria Math"/>
                                        </w:rPr>
                                        <m:t>j</m:t>
                                      </w:ins>
                                    </m:r>
                                  </m:e>
                                  <m:sub>
                                    <m:r>
                                      <w:ins w:id="91" w:author="Priya M." w:date="2022-05-24T19:32:00Z">
                                        <w:rPr>
                                          <w:rFonts w:ascii="Cambria Math" w:hAnsi="Cambria Math"/>
                                        </w:rPr>
                                        <m:t>i</m:t>
                                      </w:ins>
                                    </m:r>
                                  </m:sub>
                                </m:sSub>
                              </m:sub>
                            </m:sSub>
                            <m:r>
                              <w:ins w:id="92" w:author="Priya M." w:date="2022-05-24T19:32:00Z">
                                <w:rPr>
                                  <w:rFonts w:ascii="Cambria Math" w:hAnsi="Cambria Math"/>
                                </w:rPr>
                                <m:t>+</m:t>
                              </w:ins>
                            </m:r>
                            <m:sSub>
                              <m:sSubPr>
                                <m:ctrlPr>
                                  <w:ins w:id="93" w:author="Priya M." w:date="2022-05-24T19:32:00Z">
                                    <w:rPr>
                                      <w:rFonts w:ascii="Cambria Math" w:hAnsi="Cambria Math"/>
                                    </w:rPr>
                                  </w:ins>
                                </m:ctrlPr>
                              </m:sSubPr>
                              <m:e>
                                <m:r>
                                  <w:ins w:id="94" w:author="Priya M." w:date="2022-05-24T19:32:00Z">
                                    <w:rPr>
                                      <w:rFonts w:ascii="Cambria Math" w:hAnsi="Cambria Math"/>
                                    </w:rPr>
                                    <m:t>b</m:t>
                                  </w:ins>
                                </m:r>
                              </m:e>
                              <m:sub>
                                <m:sSub>
                                  <m:sSubPr>
                                    <m:ctrlPr>
                                      <w:ins w:id="95" w:author="Priya M." w:date="2022-05-24T19:32:00Z">
                                        <w:rPr>
                                          <w:rFonts w:ascii="Cambria Math" w:hAnsi="Cambria Math"/>
                                        </w:rPr>
                                      </w:ins>
                                    </m:ctrlPr>
                                  </m:sSubPr>
                                  <m:e>
                                    <m:r>
                                      <w:ins w:id="96" w:author="Priya M." w:date="2022-05-24T19:32:00Z">
                                        <w:rPr>
                                          <w:rFonts w:ascii="Cambria Math" w:hAnsi="Cambria Math"/>
                                        </w:rPr>
                                        <m:t>2</m:t>
                                      </w:ins>
                                    </m:r>
                                  </m:e>
                                  <m:sub>
                                    <m:r>
                                      <w:ins w:id="97" w:author="Priya M." w:date="2022-05-24T19:32:00Z">
                                        <w:rPr>
                                          <w:rFonts w:ascii="Cambria Math" w:hAnsi="Cambria Math"/>
                                        </w:rPr>
                                        <m:t>i</m:t>
                                      </w:ins>
                                    </m:r>
                                  </m:sub>
                                </m:sSub>
                              </m:sub>
                            </m:sSub>
                          </m:e>
                        </m:d>
                        <m:r>
                          <w:ins w:id="98" w:author="Priya M." w:date="2022-05-24T19:32:00Z">
                            <w:rPr>
                              <w:rFonts w:ascii="Cambria Math" w:hAnsi="Cambria Math"/>
                            </w:rPr>
                            <m:t>djd</m:t>
                          </w:ins>
                        </m:r>
                        <m:sSub>
                          <m:sSubPr>
                            <m:ctrlPr>
                              <w:ins w:id="99" w:author="Priya M." w:date="2022-05-24T19:32:00Z">
                                <w:rPr>
                                  <w:rFonts w:ascii="Cambria Math" w:hAnsi="Cambria Math"/>
                                </w:rPr>
                              </w:ins>
                            </m:ctrlPr>
                          </m:sSubPr>
                          <m:e>
                            <m:r>
                              <w:ins w:id="100" w:author="Priya M." w:date="2022-05-24T19:32:00Z">
                                <w:rPr>
                                  <w:rFonts w:ascii="Cambria Math" w:hAnsi="Cambria Math"/>
                                </w:rPr>
                                <m:t>Ω</m:t>
                              </w:ins>
                            </m:r>
                          </m:e>
                          <m:sub>
                            <m:r>
                              <w:ins w:id="101" w:author="Priya M." w:date="2022-05-24T19:32:00Z">
                                <w:rPr>
                                  <w:rFonts w:ascii="Cambria Math" w:hAnsi="Cambria Math"/>
                                </w:rPr>
                                <m:t>i</m:t>
                              </w:ins>
                            </m:r>
                          </m:sub>
                        </m:sSub>
                      </m:e>
                    </m:nary>
                  </m:e>
                </m:nary>
              </m:oMath>
            </m:oMathPara>
          </w:p>
          <w:p w14:paraId="6F1C066B" w14:textId="2ED38C00" w:rsidR="00BC2978" w:rsidRPr="00546A03" w:rsidRDefault="00BC2978" w:rsidP="002F453E">
            <w:pPr>
              <w:pStyle w:val="Numbered0001"/>
              <w:tabs>
                <w:tab w:val="clear" w:pos="1260"/>
                <w:tab w:val="left" w:pos="0"/>
                <w:tab w:val="left" w:pos="993"/>
              </w:tabs>
              <w:spacing w:before="0"/>
              <w:ind w:right="274"/>
              <w:jc w:val="both"/>
              <w:rPr>
                <w:ins w:id="102" w:author="Priya M." w:date="2022-05-24T19:32:00Z"/>
              </w:rPr>
            </w:pPr>
            <w:ins w:id="103" w:author="Priya M." w:date="2022-05-24T19:32:00Z">
              <w:r w:rsidRPr="00546A03">
                <w:t>where</w:t>
              </w:r>
            </w:ins>
          </w:p>
          <w:p w14:paraId="212F380D" w14:textId="241F44BE" w:rsidR="00BC2978" w:rsidRPr="00546A03" w:rsidRDefault="00D93CEC" w:rsidP="002F453E">
            <w:pPr>
              <w:pStyle w:val="Numbered0001"/>
              <w:tabs>
                <w:tab w:val="clear" w:pos="1260"/>
                <w:tab w:val="left" w:pos="0"/>
                <w:tab w:val="left" w:pos="993"/>
              </w:tabs>
              <w:spacing w:before="0"/>
              <w:ind w:right="274"/>
              <w:jc w:val="center"/>
              <w:rPr>
                <w:ins w:id="104" w:author="Priya M." w:date="2022-05-24T19:32:00Z"/>
              </w:rPr>
            </w:pPr>
            <m:oMathPara>
              <m:oMath>
                <m:sSub>
                  <m:sSubPr>
                    <m:ctrlPr>
                      <w:ins w:id="105" w:author="Priya M." w:date="2022-05-24T19:32:00Z">
                        <w:rPr>
                          <w:rFonts w:ascii="Cambria Math" w:hAnsi="Cambria Math"/>
                        </w:rPr>
                      </w:ins>
                    </m:ctrlPr>
                  </m:sSubPr>
                  <m:e>
                    <m:r>
                      <w:ins w:id="106" w:author="Priya M." w:date="2022-05-24T19:32:00Z">
                        <w:rPr>
                          <w:rFonts w:ascii="Cambria Math" w:hAnsi="Cambria Math"/>
                        </w:rPr>
                        <m:t>h</m:t>
                      </w:ins>
                    </m:r>
                  </m:e>
                  <m:sub>
                    <m:sSub>
                      <m:sSubPr>
                        <m:ctrlPr>
                          <w:ins w:id="107" w:author="Priya M." w:date="2022-05-24T19:32:00Z">
                            <w:rPr>
                              <w:rFonts w:ascii="Cambria Math" w:hAnsi="Cambria Math"/>
                            </w:rPr>
                          </w:ins>
                        </m:ctrlPr>
                      </m:sSubPr>
                      <m:e>
                        <m:r>
                          <w:ins w:id="108" w:author="Priya M." w:date="2022-05-24T19:32:00Z">
                            <w:rPr>
                              <w:rFonts w:ascii="Cambria Math" w:hAnsi="Cambria Math"/>
                            </w:rPr>
                            <m:t>j</m:t>
                          </w:ins>
                        </m:r>
                      </m:e>
                      <m:sub>
                        <m:r>
                          <w:ins w:id="109" w:author="Priya M." w:date="2022-05-24T19:32:00Z">
                            <w:rPr>
                              <w:rFonts w:ascii="Cambria Math" w:hAnsi="Cambria Math"/>
                            </w:rPr>
                            <m:t>i</m:t>
                          </w:ins>
                        </m:r>
                      </m:sub>
                    </m:sSub>
                  </m:sub>
                </m:sSub>
                <m:r>
                  <w:ins w:id="110" w:author="Priya M." w:date="2022-05-24T19:32:00Z">
                    <w:rPr>
                      <w:rFonts w:ascii="Cambria Math" w:hAnsi="Cambria Math"/>
                    </w:rPr>
                    <m:t>=</m:t>
                  </w:ins>
                </m:r>
                <m:sSub>
                  <m:sSubPr>
                    <m:ctrlPr>
                      <w:ins w:id="111" w:author="Priya M." w:date="2022-05-24T19:32:00Z">
                        <w:rPr>
                          <w:rFonts w:ascii="Cambria Math" w:hAnsi="Cambria Math"/>
                        </w:rPr>
                      </w:ins>
                    </m:ctrlPr>
                  </m:sSubPr>
                  <m:e>
                    <m:r>
                      <w:ins w:id="112" w:author="Priya M." w:date="2022-05-24T19:32:00Z">
                        <w:rPr>
                          <w:rFonts w:ascii="Cambria Math" w:hAnsi="Cambria Math"/>
                        </w:rPr>
                        <m:t>W</m:t>
                      </w:ins>
                    </m:r>
                  </m:e>
                  <m:sub>
                    <m:sSub>
                      <m:sSubPr>
                        <m:ctrlPr>
                          <w:ins w:id="113" w:author="Priya M." w:date="2022-05-24T19:32:00Z">
                            <w:rPr>
                              <w:rFonts w:ascii="Cambria Math" w:hAnsi="Cambria Math"/>
                            </w:rPr>
                          </w:ins>
                        </m:ctrlPr>
                      </m:sSubPr>
                      <m:e>
                        <m:r>
                          <w:ins w:id="114" w:author="Priya M." w:date="2022-05-24T19:32:00Z">
                            <w:rPr>
                              <w:rFonts w:ascii="Cambria Math" w:hAnsi="Cambria Math"/>
                            </w:rPr>
                            <m:t>1</m:t>
                          </w:ins>
                        </m:r>
                      </m:e>
                      <m:sub>
                        <m:r>
                          <w:ins w:id="115" w:author="Priya M." w:date="2022-05-24T19:32:00Z">
                            <w:rPr>
                              <w:rFonts w:ascii="Cambria Math" w:hAnsi="Cambria Math"/>
                            </w:rPr>
                            <m:t>i</m:t>
                          </w:ins>
                        </m:r>
                      </m:sub>
                    </m:sSub>
                  </m:sub>
                </m:sSub>
                <m:r>
                  <w:ins w:id="116" w:author="Priya M." w:date="2022-05-24T19:32:00Z">
                    <w:rPr>
                      <w:rFonts w:ascii="Cambria Math" w:hAnsi="Cambria Math"/>
                    </w:rPr>
                    <m:t>⋅</m:t>
                  </w:ins>
                </m:r>
                <m:sSub>
                  <m:sSubPr>
                    <m:ctrlPr>
                      <w:ins w:id="117" w:author="Priya M." w:date="2022-05-24T19:32:00Z">
                        <w:rPr>
                          <w:rFonts w:ascii="Cambria Math" w:hAnsi="Cambria Math"/>
                        </w:rPr>
                      </w:ins>
                    </m:ctrlPr>
                  </m:sSubPr>
                  <m:e>
                    <m:r>
                      <w:ins w:id="118" w:author="Priya M." w:date="2022-05-24T19:32:00Z">
                        <w:rPr>
                          <w:rFonts w:ascii="Cambria Math" w:hAnsi="Cambria Math"/>
                        </w:rPr>
                        <m:t>h</m:t>
                      </w:ins>
                    </m:r>
                  </m:e>
                  <m:sub>
                    <m:sSub>
                      <m:sSubPr>
                        <m:ctrlPr>
                          <w:ins w:id="119" w:author="Priya M." w:date="2022-05-24T19:32:00Z">
                            <w:rPr>
                              <w:rFonts w:ascii="Cambria Math" w:hAnsi="Cambria Math"/>
                            </w:rPr>
                          </w:ins>
                        </m:ctrlPr>
                      </m:sSubPr>
                      <m:e>
                        <m:r>
                          <w:ins w:id="120" w:author="Priya M." w:date="2022-05-24T19:32:00Z">
                            <w:rPr>
                              <w:rFonts w:ascii="Cambria Math" w:hAnsi="Cambria Math"/>
                            </w:rPr>
                            <m:t>j-1</m:t>
                          </w:ins>
                        </m:r>
                      </m:e>
                      <m:sub>
                        <m:r>
                          <w:ins w:id="121" w:author="Priya M." w:date="2022-05-24T19:32:00Z">
                            <w:rPr>
                              <w:rFonts w:ascii="Cambria Math" w:hAnsi="Cambria Math"/>
                            </w:rPr>
                            <m:t>i</m:t>
                          </w:ins>
                        </m:r>
                      </m:sub>
                    </m:sSub>
                  </m:sub>
                </m:sSub>
                <m:r>
                  <w:ins w:id="122" w:author="Priya M." w:date="2022-05-24T19:32:00Z">
                    <w:rPr>
                      <w:rFonts w:ascii="Cambria Math" w:hAnsi="Cambria Math"/>
                    </w:rPr>
                    <m:t>+</m:t>
                  </w:ins>
                </m:r>
                <m:sSub>
                  <m:sSubPr>
                    <m:ctrlPr>
                      <w:ins w:id="123" w:author="Priya M." w:date="2022-05-24T19:32:00Z">
                        <w:rPr>
                          <w:rFonts w:ascii="Cambria Math" w:hAnsi="Cambria Math"/>
                        </w:rPr>
                      </w:ins>
                    </m:ctrlPr>
                  </m:sSubPr>
                  <m:e>
                    <m:r>
                      <w:ins w:id="124" w:author="Priya M." w:date="2022-05-24T19:32:00Z">
                        <w:rPr>
                          <w:rFonts w:ascii="Cambria Math" w:hAnsi="Cambria Math"/>
                        </w:rPr>
                        <m:t>W</m:t>
                      </w:ins>
                    </m:r>
                  </m:e>
                  <m:sub>
                    <m:sSub>
                      <m:sSubPr>
                        <m:ctrlPr>
                          <w:ins w:id="125" w:author="Priya M." w:date="2022-05-24T19:32:00Z">
                            <w:rPr>
                              <w:rFonts w:ascii="Cambria Math" w:hAnsi="Cambria Math"/>
                            </w:rPr>
                          </w:ins>
                        </m:ctrlPr>
                      </m:sSubPr>
                      <m:e>
                        <m:r>
                          <w:ins w:id="126" w:author="Priya M." w:date="2022-05-24T19:32:00Z">
                            <w:rPr>
                              <w:rFonts w:ascii="Cambria Math" w:hAnsi="Cambria Math"/>
                            </w:rPr>
                            <m:t>2</m:t>
                          </w:ins>
                        </m:r>
                      </m:e>
                      <m:sub>
                        <m:r>
                          <w:ins w:id="127" w:author="Priya M." w:date="2022-05-24T19:32:00Z">
                            <w:rPr>
                              <w:rFonts w:ascii="Cambria Math" w:hAnsi="Cambria Math"/>
                            </w:rPr>
                            <m:t>i</m:t>
                          </w:ins>
                        </m:r>
                      </m:sub>
                    </m:sSub>
                  </m:sub>
                </m:sSub>
                <m:r>
                  <w:ins w:id="128" w:author="Priya M." w:date="2022-05-24T19:32:00Z">
                    <w:rPr>
                      <w:rFonts w:ascii="Cambria Math" w:hAnsi="Cambria Math"/>
                    </w:rPr>
                    <m:t>⋅</m:t>
                  </w:ins>
                </m:r>
                <m:sSub>
                  <m:sSubPr>
                    <m:ctrlPr>
                      <w:ins w:id="129" w:author="Priya M." w:date="2022-05-24T19:32:00Z">
                        <w:rPr>
                          <w:rFonts w:ascii="Cambria Math" w:hAnsi="Cambria Math"/>
                        </w:rPr>
                      </w:ins>
                    </m:ctrlPr>
                  </m:sSubPr>
                  <m:e>
                    <m:r>
                      <w:ins w:id="130" w:author="Priya M." w:date="2022-05-24T19:32:00Z">
                        <w:rPr>
                          <w:rFonts w:ascii="Cambria Math" w:hAnsi="Cambria Math"/>
                        </w:rPr>
                        <m:t>x</m:t>
                      </w:ins>
                    </m:r>
                  </m:e>
                  <m:sub>
                    <m:sSub>
                      <m:sSubPr>
                        <m:ctrlPr>
                          <w:ins w:id="131" w:author="Priya M." w:date="2022-05-24T19:32:00Z">
                            <w:rPr>
                              <w:rFonts w:ascii="Cambria Math" w:hAnsi="Cambria Math"/>
                            </w:rPr>
                          </w:ins>
                        </m:ctrlPr>
                      </m:sSubPr>
                      <m:e>
                        <m:r>
                          <w:ins w:id="132" w:author="Priya M." w:date="2022-05-24T19:32:00Z">
                            <w:rPr>
                              <w:rFonts w:ascii="Cambria Math" w:hAnsi="Cambria Math"/>
                            </w:rPr>
                            <m:t>j-1</m:t>
                          </w:ins>
                        </m:r>
                      </m:e>
                      <m:sub>
                        <m:r>
                          <w:ins w:id="133" w:author="Priya M." w:date="2022-05-24T19:32:00Z">
                            <w:rPr>
                              <w:rFonts w:ascii="Cambria Math" w:hAnsi="Cambria Math"/>
                            </w:rPr>
                            <m:t>i</m:t>
                          </w:ins>
                        </m:r>
                      </m:sub>
                    </m:sSub>
                  </m:sub>
                </m:sSub>
                <m:r>
                  <w:ins w:id="134" w:author="Priya M." w:date="2022-05-24T19:32:00Z">
                    <w:rPr>
                      <w:rFonts w:ascii="Cambria Math" w:hAnsi="Cambria Math"/>
                    </w:rPr>
                    <m:t>+</m:t>
                  </w:ins>
                </m:r>
                <m:sSub>
                  <m:sSubPr>
                    <m:ctrlPr>
                      <w:ins w:id="135" w:author="Priya M." w:date="2022-05-24T19:32:00Z">
                        <w:rPr>
                          <w:rFonts w:ascii="Cambria Math" w:hAnsi="Cambria Math"/>
                        </w:rPr>
                      </w:ins>
                    </m:ctrlPr>
                  </m:sSubPr>
                  <m:e>
                    <m:r>
                      <w:ins w:id="136" w:author="Priya M." w:date="2022-05-24T19:32:00Z">
                        <w:rPr>
                          <w:rFonts w:ascii="Cambria Math" w:hAnsi="Cambria Math"/>
                        </w:rPr>
                        <m:t>b</m:t>
                      </w:ins>
                    </m:r>
                  </m:e>
                  <m:sub>
                    <m:sSub>
                      <m:sSubPr>
                        <m:ctrlPr>
                          <w:ins w:id="137" w:author="Priya M." w:date="2022-05-24T19:32:00Z">
                            <w:rPr>
                              <w:rFonts w:ascii="Cambria Math" w:hAnsi="Cambria Math"/>
                            </w:rPr>
                          </w:ins>
                        </m:ctrlPr>
                      </m:sSubPr>
                      <m:e>
                        <m:r>
                          <w:ins w:id="138" w:author="Priya M." w:date="2022-05-24T19:32:00Z">
                            <w:rPr>
                              <w:rFonts w:ascii="Cambria Math" w:hAnsi="Cambria Math"/>
                            </w:rPr>
                            <m:t>1</m:t>
                          </w:ins>
                        </m:r>
                      </m:e>
                      <m:sub>
                        <m:r>
                          <w:ins w:id="139" w:author="Priya M." w:date="2022-05-24T19:32:00Z">
                            <w:rPr>
                              <w:rFonts w:ascii="Cambria Math" w:hAnsi="Cambria Math"/>
                            </w:rPr>
                            <m:t>i</m:t>
                          </w:ins>
                        </m:r>
                      </m:sub>
                    </m:sSub>
                  </m:sub>
                </m:sSub>
              </m:oMath>
            </m:oMathPara>
          </w:p>
          <w:p w14:paraId="38492CD7" w14:textId="717934E8" w:rsidR="00BC2978" w:rsidRPr="00546A03" w:rsidRDefault="00BC2978" w:rsidP="00BC2978">
            <w:pPr>
              <w:spacing w:line="480" w:lineRule="atLeast"/>
              <w:jc w:val="both"/>
              <w:rPr>
                <w:sz w:val="24"/>
                <w:szCs w:val="24"/>
              </w:rPr>
            </w:pPr>
            <w:ins w:id="140" w:author="Priya M." w:date="2022-05-24T19:32:00Z">
              <w:r w:rsidRPr="00546A03">
                <w:rPr>
                  <w:i/>
                  <w:sz w:val="24"/>
                  <w:szCs w:val="24"/>
                </w:rPr>
                <w:t>x</w:t>
              </w:r>
              <w:r w:rsidRPr="00546A03">
                <w:rPr>
                  <w:sz w:val="24"/>
                  <w:szCs w:val="24"/>
                </w:rPr>
                <w:t xml:space="preserve"> is the input, </w:t>
              </w:r>
              <w:r w:rsidRPr="00546A03">
                <w:rPr>
                  <w:i/>
                  <w:sz w:val="24"/>
                  <w:szCs w:val="24"/>
                </w:rPr>
                <w:t>h</w:t>
              </w:r>
              <w:r w:rsidRPr="00546A03">
                <w:rPr>
                  <w:sz w:val="24"/>
                  <w:szCs w:val="24"/>
                </w:rPr>
                <w:t xml:space="preserve"> is the hidden cell state and </w:t>
              </w:r>
              <w:r w:rsidRPr="00546A03">
                <w:rPr>
                  <w:i/>
                  <w:sz w:val="24"/>
                  <w:szCs w:val="24"/>
                </w:rPr>
                <w:t>W</w:t>
              </w:r>
              <w:r w:rsidRPr="00546A03">
                <w:rPr>
                  <w:i/>
                  <w:sz w:val="24"/>
                  <w:szCs w:val="24"/>
                  <w:vertAlign w:val="subscript"/>
                </w:rPr>
                <w:t>1</w:t>
              </w:r>
              <w:r w:rsidRPr="00546A03">
                <w:rPr>
                  <w:sz w:val="24"/>
                  <w:szCs w:val="24"/>
                </w:rPr>
                <w:t xml:space="preserve">, </w:t>
              </w:r>
              <w:r w:rsidRPr="00546A03">
                <w:rPr>
                  <w:i/>
                  <w:sz w:val="24"/>
                  <w:szCs w:val="24"/>
                </w:rPr>
                <w:t>b</w:t>
              </w:r>
              <w:r w:rsidRPr="00546A03">
                <w:rPr>
                  <w:i/>
                  <w:sz w:val="24"/>
                  <w:szCs w:val="24"/>
                  <w:vertAlign w:val="subscript"/>
                </w:rPr>
                <w:t>1</w:t>
              </w:r>
              <w:r w:rsidRPr="00546A03">
                <w:rPr>
                  <w:i/>
                  <w:sz w:val="24"/>
                  <w:szCs w:val="24"/>
                </w:rPr>
                <w:t xml:space="preserve"> </w:t>
              </w:r>
              <w:r w:rsidRPr="00546A03">
                <w:rPr>
                  <w:sz w:val="24"/>
                  <w:szCs w:val="24"/>
                </w:rPr>
                <w:t xml:space="preserve">and </w:t>
              </w:r>
              <w:r w:rsidRPr="00546A03">
                <w:rPr>
                  <w:i/>
                  <w:sz w:val="24"/>
                  <w:szCs w:val="24"/>
                </w:rPr>
                <w:t>W</w:t>
              </w:r>
              <w:r w:rsidRPr="00546A03">
                <w:rPr>
                  <w:i/>
                  <w:sz w:val="24"/>
                  <w:szCs w:val="24"/>
                  <w:vertAlign w:val="subscript"/>
                </w:rPr>
                <w:t>2</w:t>
              </w:r>
              <w:r w:rsidRPr="00546A03">
                <w:rPr>
                  <w:i/>
                  <w:sz w:val="24"/>
                  <w:szCs w:val="24"/>
                </w:rPr>
                <w:t>, b</w:t>
              </w:r>
              <w:r w:rsidRPr="00546A03">
                <w:rPr>
                  <w:i/>
                  <w:sz w:val="24"/>
                  <w:szCs w:val="24"/>
                  <w:vertAlign w:val="subscript"/>
                </w:rPr>
                <w:t>2</w:t>
              </w:r>
              <w:r w:rsidRPr="00546A03">
                <w:rPr>
                  <w:sz w:val="24"/>
                  <w:szCs w:val="24"/>
                </w:rPr>
                <w:t xml:space="preserve"> are the weight and bias matrices for hidden-hidden and input-hidden connections, </w:t>
              </w:r>
              <w:r w:rsidRPr="00546A03">
                <w:rPr>
                  <w:rFonts w:eastAsia="Symbol"/>
                  <w:i/>
                  <w:sz w:val="24"/>
                  <w:szCs w:val="24"/>
                </w:rPr>
                <w:sym w:font="Symbol" w:char="F057"/>
              </w:r>
              <w:r w:rsidRPr="00546A03">
                <w:rPr>
                  <w:sz w:val="24"/>
                  <w:szCs w:val="24"/>
                </w:rPr>
                <w:t xml:space="preserve"> is the domain of interest, </w:t>
              </w:r>
              <w:r w:rsidRPr="00546A03">
                <w:rPr>
                  <w:i/>
                  <w:sz w:val="24"/>
                  <w:szCs w:val="24"/>
                </w:rPr>
                <w:t>M</w:t>
              </w:r>
              <w:r w:rsidRPr="00546A03">
                <w:rPr>
                  <w:sz w:val="24"/>
                  <w:szCs w:val="24"/>
                </w:rPr>
                <w:t xml:space="preserve"> is the number of examples for training, tanh is an activation function</w:t>
              </w:r>
            </w:ins>
            <w:ins w:id="141" w:author="Priya M." w:date="2022-05-24T19:33:00Z">
              <w:r w:rsidRPr="00546A03">
                <w:rPr>
                  <w:sz w:val="24"/>
                  <w:szCs w:val="24"/>
                </w:rPr>
                <w:t>;</w:t>
              </w:r>
            </w:ins>
          </w:p>
        </w:tc>
        <w:tc>
          <w:tcPr>
            <w:tcW w:w="4820" w:type="dxa"/>
            <w:tcBorders>
              <w:top w:val="single" w:sz="4" w:space="0" w:color="auto"/>
              <w:left w:val="single" w:sz="4" w:space="0" w:color="auto"/>
              <w:bottom w:val="single" w:sz="4" w:space="0" w:color="auto"/>
              <w:right w:val="single" w:sz="4" w:space="0" w:color="auto"/>
            </w:tcBorders>
          </w:tcPr>
          <w:p w14:paraId="6A4A01CE" w14:textId="07E330A8"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4C5D6ED3" w14:textId="77777777" w:rsidTr="00BC2978">
        <w:tc>
          <w:tcPr>
            <w:tcW w:w="4644" w:type="dxa"/>
            <w:tcBorders>
              <w:top w:val="single" w:sz="4" w:space="0" w:color="auto"/>
              <w:left w:val="single" w:sz="4" w:space="0" w:color="auto"/>
              <w:bottom w:val="single" w:sz="4" w:space="0" w:color="auto"/>
              <w:right w:val="single" w:sz="4" w:space="0" w:color="auto"/>
            </w:tcBorders>
          </w:tcPr>
          <w:p w14:paraId="043ABC0E" w14:textId="77777777" w:rsidR="00BC2978" w:rsidRPr="00546A03" w:rsidRDefault="00BC2978" w:rsidP="002F453E">
            <w:pPr>
              <w:spacing w:line="480" w:lineRule="atLeast"/>
              <w:jc w:val="both"/>
              <w:rPr>
                <w:ins w:id="142" w:author="Priya M." w:date="2022-05-24T19:33:00Z"/>
                <w:sz w:val="24"/>
                <w:szCs w:val="24"/>
              </w:rPr>
            </w:pPr>
            <w:ins w:id="143" w:author="Priya M." w:date="2022-05-24T19:33:00Z">
              <w:r w:rsidRPr="00546A03">
                <w:rPr>
                  <w:sz w:val="24"/>
                  <w:szCs w:val="24"/>
                </w:rPr>
                <w:lastRenderedPageBreak/>
                <w:t xml:space="preserve">the DRNN model </w:t>
              </w:r>
            </w:ins>
            <w:ins w:id="144" w:author="Priya M." w:date="2022-05-24T21:46:00Z">
              <w:r w:rsidRPr="00546A03">
                <w:rPr>
                  <w:sz w:val="24"/>
                  <w:szCs w:val="24"/>
                </w:rPr>
                <w:t xml:space="preserve">is </w:t>
              </w:r>
            </w:ins>
            <w:ins w:id="145" w:author="Priya M." w:date="2022-05-24T21:31:00Z">
              <w:r w:rsidRPr="00546A03">
                <w:rPr>
                  <w:sz w:val="24"/>
                  <w:szCs w:val="24"/>
                </w:rPr>
                <w:t>given by</w:t>
              </w:r>
            </w:ins>
            <w:ins w:id="146" w:author="Priya M." w:date="2022-05-24T19:33:00Z">
              <w:r w:rsidRPr="00546A03">
                <w:rPr>
                  <w:sz w:val="24"/>
                  <w:szCs w:val="24"/>
                </w:rPr>
                <w:t>:</w:t>
              </w:r>
            </w:ins>
          </w:p>
          <w:p w14:paraId="5C4D0FA5" w14:textId="588746EC" w:rsidR="00BC2978" w:rsidRPr="00546A03" w:rsidRDefault="00BC2978" w:rsidP="002F453E">
            <w:pPr>
              <w:pStyle w:val="Numbered0001"/>
              <w:tabs>
                <w:tab w:val="clear" w:pos="1260"/>
                <w:tab w:val="left" w:pos="0"/>
                <w:tab w:val="left" w:pos="993"/>
              </w:tabs>
              <w:spacing w:before="120"/>
              <w:ind w:right="274"/>
              <w:jc w:val="center"/>
              <w:rPr>
                <w:ins w:id="147" w:author="Priya M." w:date="2022-05-24T19:33:00Z"/>
              </w:rPr>
            </w:pPr>
            <m:oMathPara>
              <m:oMath>
                <m:r>
                  <w:ins w:id="148" w:author="Priya M." w:date="2022-05-24T19:33:00Z">
                    <w:rPr>
                      <w:rFonts w:ascii="Cambria Math" w:hAnsi="Cambria Math"/>
                    </w:rPr>
                    <m:t>DRNN=∀</m:t>
                  </w:ins>
                </m:r>
                <m:nary>
                  <m:naryPr>
                    <m:chr m:val="∮"/>
                    <m:ctrlPr>
                      <w:ins w:id="149" w:author="Priya M." w:date="2022-05-24T19:33:00Z">
                        <w:rPr>
                          <w:rFonts w:ascii="Cambria Math" w:hAnsi="Cambria Math"/>
                        </w:rPr>
                      </w:ins>
                    </m:ctrlPr>
                  </m:naryPr>
                  <m:sub>
                    <m:r>
                      <w:ins w:id="150" w:author="Priya M." w:date="2022-05-24T19:33:00Z">
                        <w:rPr>
                          <w:rFonts w:ascii="Cambria Math" w:hAnsi="Cambria Math"/>
                        </w:rPr>
                        <m:t>Ω</m:t>
                      </w:ins>
                    </m:r>
                  </m:sub>
                  <m:sup/>
                  <m:e>
                    <m:nary>
                      <m:naryPr>
                        <m:ctrlPr>
                          <w:ins w:id="151" w:author="Priya M." w:date="2022-05-24T19:33:00Z">
                            <w:rPr>
                              <w:rFonts w:ascii="Cambria Math" w:hAnsi="Cambria Math"/>
                            </w:rPr>
                          </w:ins>
                        </m:ctrlPr>
                      </m:naryPr>
                      <m:sub>
                        <m:r>
                          <w:ins w:id="152" w:author="Priya M." w:date="2022-05-24T19:33:00Z">
                            <w:rPr>
                              <w:rFonts w:ascii="Cambria Math" w:hAnsi="Cambria Math"/>
                            </w:rPr>
                            <m:t>j=1</m:t>
                          </w:ins>
                        </m:r>
                      </m:sub>
                      <m:sup>
                        <m:r>
                          <w:ins w:id="153" w:author="Priya M." w:date="2022-05-24T19:33:00Z">
                            <w:rPr>
                              <w:rFonts w:ascii="Cambria Math" w:hAnsi="Cambria Math"/>
                            </w:rPr>
                            <m:t>M</m:t>
                          </w:ins>
                        </m:r>
                      </m:sup>
                      <m:e>
                        <m:r>
                          <w:ins w:id="154" w:author="Priya M." w:date="2022-05-24T19:33:00Z">
                            <w:rPr>
                              <w:rFonts w:ascii="Cambria Math" w:hAnsi="Cambria Math"/>
                            </w:rPr>
                            <m:t>tanh</m:t>
                          </w:ins>
                        </m:r>
                        <m:d>
                          <m:dPr>
                            <m:ctrlPr>
                              <w:ins w:id="155" w:author="Priya M." w:date="2022-05-24T19:33:00Z">
                                <w:rPr>
                                  <w:rFonts w:ascii="Cambria Math" w:hAnsi="Cambria Math"/>
                                </w:rPr>
                              </w:ins>
                            </m:ctrlPr>
                          </m:dPr>
                          <m:e>
                            <m:sSub>
                              <m:sSubPr>
                                <m:ctrlPr>
                                  <w:ins w:id="156" w:author="Priya M." w:date="2022-05-24T19:33:00Z">
                                    <w:rPr>
                                      <w:rFonts w:ascii="Cambria Math" w:hAnsi="Cambria Math"/>
                                    </w:rPr>
                                  </w:ins>
                                </m:ctrlPr>
                              </m:sSubPr>
                              <m:e>
                                <m:r>
                                  <w:ins w:id="157" w:author="Priya M." w:date="2022-05-24T19:33:00Z">
                                    <w:rPr>
                                      <w:rFonts w:ascii="Cambria Math" w:hAnsi="Cambria Math"/>
                                    </w:rPr>
                                    <m:t>h</m:t>
                                  </w:ins>
                                </m:r>
                              </m:e>
                              <m:sub>
                                <m:sSub>
                                  <m:sSubPr>
                                    <m:ctrlPr>
                                      <w:ins w:id="158" w:author="Priya M." w:date="2022-05-24T19:33:00Z">
                                        <w:rPr>
                                          <w:rFonts w:ascii="Cambria Math" w:hAnsi="Cambria Math"/>
                                        </w:rPr>
                                      </w:ins>
                                    </m:ctrlPr>
                                  </m:sSubPr>
                                  <m:e>
                                    <m:r>
                                      <w:ins w:id="159" w:author="Priya M." w:date="2022-05-24T19:33:00Z">
                                        <w:rPr>
                                          <w:rFonts w:ascii="Cambria Math" w:hAnsi="Cambria Math"/>
                                        </w:rPr>
                                        <m:t>j</m:t>
                                      </w:ins>
                                    </m:r>
                                  </m:e>
                                  <m:sub>
                                    <m:r>
                                      <w:ins w:id="160" w:author="Priya M." w:date="2022-05-24T19:33:00Z">
                                        <w:rPr>
                                          <w:rFonts w:ascii="Cambria Math" w:hAnsi="Cambria Math"/>
                                        </w:rPr>
                                        <m:t>i</m:t>
                                      </w:ins>
                                    </m:r>
                                  </m:sub>
                                </m:sSub>
                              </m:sub>
                            </m:sSub>
                            <m:r>
                              <w:ins w:id="161" w:author="Priya M." w:date="2022-05-24T19:33:00Z">
                                <w:rPr>
                                  <w:rFonts w:ascii="Cambria Math" w:hAnsi="Cambria Math"/>
                                </w:rPr>
                                <m:t>+</m:t>
                              </w:ins>
                            </m:r>
                            <m:sSub>
                              <m:sSubPr>
                                <m:ctrlPr>
                                  <w:ins w:id="162" w:author="Priya M." w:date="2022-05-24T19:33:00Z">
                                    <w:rPr>
                                      <w:rFonts w:ascii="Cambria Math" w:hAnsi="Cambria Math"/>
                                    </w:rPr>
                                  </w:ins>
                                </m:ctrlPr>
                              </m:sSubPr>
                              <m:e>
                                <m:r>
                                  <w:ins w:id="163" w:author="Priya M." w:date="2022-05-24T19:33:00Z">
                                    <w:rPr>
                                      <w:rFonts w:ascii="Cambria Math" w:hAnsi="Cambria Math"/>
                                    </w:rPr>
                                    <m:t>b</m:t>
                                  </w:ins>
                                </m:r>
                              </m:e>
                              <m:sub>
                                <m:sSub>
                                  <m:sSubPr>
                                    <m:ctrlPr>
                                      <w:ins w:id="164" w:author="Priya M." w:date="2022-05-24T19:33:00Z">
                                        <w:rPr>
                                          <w:rFonts w:ascii="Cambria Math" w:hAnsi="Cambria Math"/>
                                        </w:rPr>
                                      </w:ins>
                                    </m:ctrlPr>
                                  </m:sSubPr>
                                  <m:e>
                                    <m:r>
                                      <w:ins w:id="165" w:author="Priya M." w:date="2022-05-24T19:33:00Z">
                                        <w:rPr>
                                          <w:rFonts w:ascii="Cambria Math" w:hAnsi="Cambria Math"/>
                                        </w:rPr>
                                        <m:t>2</m:t>
                                      </w:ins>
                                    </m:r>
                                  </m:e>
                                  <m:sub>
                                    <m:r>
                                      <w:ins w:id="166" w:author="Priya M." w:date="2022-05-24T19:33:00Z">
                                        <w:rPr>
                                          <w:rFonts w:ascii="Cambria Math" w:hAnsi="Cambria Math"/>
                                        </w:rPr>
                                        <m:t>i</m:t>
                                      </w:ins>
                                    </m:r>
                                  </m:sub>
                                </m:sSub>
                              </m:sub>
                            </m:sSub>
                          </m:e>
                        </m:d>
                        <m:r>
                          <w:ins w:id="167" w:author="Priya M." w:date="2022-05-24T19:33:00Z">
                            <w:rPr>
                              <w:rFonts w:ascii="Cambria Math" w:hAnsi="Cambria Math"/>
                            </w:rPr>
                            <m:t>djd</m:t>
                          </w:ins>
                        </m:r>
                        <m:sSub>
                          <m:sSubPr>
                            <m:ctrlPr>
                              <w:ins w:id="168" w:author="Priya M." w:date="2022-05-24T19:33:00Z">
                                <w:rPr>
                                  <w:rFonts w:ascii="Cambria Math" w:hAnsi="Cambria Math"/>
                                </w:rPr>
                              </w:ins>
                            </m:ctrlPr>
                          </m:sSubPr>
                          <m:e>
                            <m:r>
                              <w:ins w:id="169" w:author="Priya M." w:date="2022-05-24T19:33:00Z">
                                <w:rPr>
                                  <w:rFonts w:ascii="Cambria Math" w:hAnsi="Cambria Math"/>
                                </w:rPr>
                                <m:t>Ω</m:t>
                              </w:ins>
                            </m:r>
                          </m:e>
                          <m:sub>
                            <m:r>
                              <w:ins w:id="170" w:author="Priya M." w:date="2022-05-24T19:33:00Z">
                                <w:rPr>
                                  <w:rFonts w:ascii="Cambria Math" w:hAnsi="Cambria Math"/>
                                </w:rPr>
                                <m:t>i</m:t>
                              </w:ins>
                            </m:r>
                          </m:sub>
                        </m:sSub>
                      </m:e>
                    </m:nary>
                  </m:e>
                </m:nary>
              </m:oMath>
            </m:oMathPara>
          </w:p>
          <w:p w14:paraId="135E0D61" w14:textId="4E1BCEB4" w:rsidR="00BC2978" w:rsidRPr="00546A03" w:rsidRDefault="00BC2978" w:rsidP="002F453E">
            <w:pPr>
              <w:pStyle w:val="Numbered0001"/>
              <w:tabs>
                <w:tab w:val="clear" w:pos="1260"/>
                <w:tab w:val="left" w:pos="0"/>
                <w:tab w:val="left" w:pos="993"/>
              </w:tabs>
              <w:spacing w:before="120"/>
              <w:ind w:right="274"/>
              <w:jc w:val="both"/>
              <w:rPr>
                <w:ins w:id="171" w:author="Priya M." w:date="2022-05-24T19:33:00Z"/>
              </w:rPr>
            </w:pPr>
            <w:ins w:id="172" w:author="Priya M." w:date="2022-05-24T19:33:00Z">
              <w:r w:rsidRPr="00546A03">
                <w:t xml:space="preserve">where, </w:t>
              </w:r>
            </w:ins>
          </w:p>
          <w:p w14:paraId="1A33ECF3" w14:textId="68A236D9" w:rsidR="00BC2978" w:rsidRPr="00546A03" w:rsidRDefault="00D93CEC" w:rsidP="002F453E">
            <w:pPr>
              <w:pStyle w:val="Numbered0001"/>
              <w:tabs>
                <w:tab w:val="clear" w:pos="1260"/>
                <w:tab w:val="left" w:pos="0"/>
                <w:tab w:val="left" w:pos="993"/>
              </w:tabs>
              <w:spacing w:before="120"/>
              <w:ind w:right="274"/>
              <w:jc w:val="center"/>
              <w:rPr>
                <w:ins w:id="173" w:author="Priya M." w:date="2022-05-24T19:33:00Z"/>
              </w:rPr>
            </w:pPr>
            <m:oMathPara>
              <m:oMath>
                <m:sSub>
                  <m:sSubPr>
                    <m:ctrlPr>
                      <w:ins w:id="174" w:author="Priya M." w:date="2022-05-24T19:33:00Z">
                        <w:rPr>
                          <w:rFonts w:ascii="Cambria Math" w:hAnsi="Cambria Math"/>
                        </w:rPr>
                      </w:ins>
                    </m:ctrlPr>
                  </m:sSubPr>
                  <m:e>
                    <m:r>
                      <w:ins w:id="175" w:author="Priya M." w:date="2022-05-24T19:33:00Z">
                        <w:rPr>
                          <w:rFonts w:ascii="Cambria Math" w:hAnsi="Cambria Math"/>
                        </w:rPr>
                        <m:t>h</m:t>
                      </w:ins>
                    </m:r>
                  </m:e>
                  <m:sub>
                    <m:r>
                      <w:ins w:id="176" w:author="Priya M." w:date="2022-05-24T19:33:00Z">
                        <w:rPr>
                          <w:rFonts w:ascii="Cambria Math" w:hAnsi="Cambria Math"/>
                        </w:rPr>
                        <m:t>j</m:t>
                      </w:ins>
                    </m:r>
                  </m:sub>
                </m:sSub>
                <m:r>
                  <w:ins w:id="177" w:author="Priya M." w:date="2022-05-24T19:33:00Z">
                    <w:rPr>
                      <w:rFonts w:ascii="Cambria Math" w:hAnsi="Cambria Math"/>
                    </w:rPr>
                    <m:t>=</m:t>
                  </w:ins>
                </m:r>
                <m:sSub>
                  <m:sSubPr>
                    <m:ctrlPr>
                      <w:ins w:id="178" w:author="Priya M." w:date="2022-05-24T19:33:00Z">
                        <w:rPr>
                          <w:rFonts w:ascii="Cambria Math" w:hAnsi="Cambria Math"/>
                        </w:rPr>
                      </w:ins>
                    </m:ctrlPr>
                  </m:sSubPr>
                  <m:e>
                    <m:r>
                      <w:ins w:id="179" w:author="Priya M." w:date="2022-05-24T19:33:00Z">
                        <w:rPr>
                          <w:rFonts w:ascii="Cambria Math" w:hAnsi="Cambria Math"/>
                        </w:rPr>
                        <m:t>W</m:t>
                      </w:ins>
                    </m:r>
                  </m:e>
                  <m:sub>
                    <m:r>
                      <w:ins w:id="180" w:author="Priya M." w:date="2022-05-24T19:33:00Z">
                        <w:rPr>
                          <w:rFonts w:ascii="Cambria Math" w:hAnsi="Cambria Math"/>
                        </w:rPr>
                        <m:t>1</m:t>
                      </w:ins>
                    </m:r>
                  </m:sub>
                </m:sSub>
                <m:r>
                  <w:ins w:id="181" w:author="Priya M." w:date="2022-05-24T19:33:00Z">
                    <w:rPr>
                      <w:rFonts w:ascii="Cambria Math" w:hAnsi="Cambria Math"/>
                    </w:rPr>
                    <m:t>⋅</m:t>
                  </w:ins>
                </m:r>
                <m:sSub>
                  <m:sSubPr>
                    <m:ctrlPr>
                      <w:ins w:id="182" w:author="Priya M." w:date="2022-05-24T19:33:00Z">
                        <w:rPr>
                          <w:rFonts w:ascii="Cambria Math" w:hAnsi="Cambria Math"/>
                        </w:rPr>
                      </w:ins>
                    </m:ctrlPr>
                  </m:sSubPr>
                  <m:e>
                    <m:r>
                      <w:ins w:id="183" w:author="Priya M." w:date="2022-05-24T19:33:00Z">
                        <w:rPr>
                          <w:rFonts w:ascii="Cambria Math" w:hAnsi="Cambria Math"/>
                        </w:rPr>
                        <m:t>h</m:t>
                      </w:ins>
                    </m:r>
                  </m:e>
                  <m:sub>
                    <m:r>
                      <w:ins w:id="184" w:author="Priya M." w:date="2022-05-24T19:33:00Z">
                        <w:rPr>
                          <w:rFonts w:ascii="Cambria Math" w:hAnsi="Cambria Math"/>
                        </w:rPr>
                        <m:t>j-1</m:t>
                      </w:ins>
                    </m:r>
                  </m:sub>
                </m:sSub>
                <m:r>
                  <w:ins w:id="185" w:author="Priya M." w:date="2022-05-24T19:33:00Z">
                    <w:rPr>
                      <w:rFonts w:ascii="Cambria Math" w:hAnsi="Cambria Math"/>
                    </w:rPr>
                    <m:t>+</m:t>
                  </w:ins>
                </m:r>
                <m:sSub>
                  <m:sSubPr>
                    <m:ctrlPr>
                      <w:ins w:id="186" w:author="Priya M." w:date="2022-05-24T19:33:00Z">
                        <w:rPr>
                          <w:rFonts w:ascii="Cambria Math" w:hAnsi="Cambria Math"/>
                        </w:rPr>
                      </w:ins>
                    </m:ctrlPr>
                  </m:sSubPr>
                  <m:e>
                    <m:r>
                      <w:ins w:id="187" w:author="Priya M." w:date="2022-05-24T19:33:00Z">
                        <w:rPr>
                          <w:rFonts w:ascii="Cambria Math" w:hAnsi="Cambria Math"/>
                        </w:rPr>
                        <m:t>W</m:t>
                      </w:ins>
                    </m:r>
                  </m:e>
                  <m:sub>
                    <m:r>
                      <w:ins w:id="188" w:author="Priya M." w:date="2022-05-24T19:33:00Z">
                        <w:rPr>
                          <w:rFonts w:ascii="Cambria Math" w:hAnsi="Cambria Math"/>
                        </w:rPr>
                        <m:t>2</m:t>
                      </w:ins>
                    </m:r>
                  </m:sub>
                </m:sSub>
                <m:r>
                  <w:ins w:id="189" w:author="Priya M." w:date="2022-05-24T19:33:00Z">
                    <w:rPr>
                      <w:rFonts w:ascii="Cambria Math" w:hAnsi="Cambria Math"/>
                    </w:rPr>
                    <m:t>⋅</m:t>
                  </w:ins>
                </m:r>
                <m:sSub>
                  <m:sSubPr>
                    <m:ctrlPr>
                      <w:ins w:id="190" w:author="Priya M." w:date="2022-05-24T19:33:00Z">
                        <w:rPr>
                          <w:rFonts w:ascii="Cambria Math" w:hAnsi="Cambria Math"/>
                        </w:rPr>
                      </w:ins>
                    </m:ctrlPr>
                  </m:sSubPr>
                  <m:e>
                    <m:r>
                      <w:ins w:id="191" w:author="Priya M." w:date="2022-05-24T19:33:00Z">
                        <w:rPr>
                          <w:rFonts w:ascii="Cambria Math" w:hAnsi="Cambria Math"/>
                        </w:rPr>
                        <m:t>x</m:t>
                      </w:ins>
                    </m:r>
                  </m:e>
                  <m:sub>
                    <m:r>
                      <w:ins w:id="192" w:author="Priya M." w:date="2022-05-24T19:33:00Z">
                        <w:rPr>
                          <w:rFonts w:ascii="Cambria Math" w:hAnsi="Cambria Math"/>
                        </w:rPr>
                        <m:t>j-1</m:t>
                      </w:ins>
                    </m:r>
                  </m:sub>
                </m:sSub>
                <m:r>
                  <w:ins w:id="193" w:author="Priya M." w:date="2022-05-24T19:33:00Z">
                    <w:rPr>
                      <w:rFonts w:ascii="Cambria Math" w:hAnsi="Cambria Math"/>
                    </w:rPr>
                    <m:t>+</m:t>
                  </w:ins>
                </m:r>
                <m:sSub>
                  <m:sSubPr>
                    <m:ctrlPr>
                      <w:ins w:id="194" w:author="Priya M." w:date="2022-05-24T19:33:00Z">
                        <w:rPr>
                          <w:rFonts w:ascii="Cambria Math" w:hAnsi="Cambria Math"/>
                        </w:rPr>
                      </w:ins>
                    </m:ctrlPr>
                  </m:sSubPr>
                  <m:e>
                    <m:r>
                      <w:ins w:id="195" w:author="Priya M." w:date="2022-05-24T19:33:00Z">
                        <w:rPr>
                          <w:rFonts w:ascii="Cambria Math" w:hAnsi="Cambria Math"/>
                        </w:rPr>
                        <m:t>b</m:t>
                      </w:ins>
                    </m:r>
                  </m:e>
                  <m:sub>
                    <m:r>
                      <w:ins w:id="196" w:author="Priya M." w:date="2022-05-24T19:33:00Z">
                        <w:rPr>
                          <w:rFonts w:ascii="Cambria Math" w:hAnsi="Cambria Math"/>
                        </w:rPr>
                        <m:t>1</m:t>
                      </w:ins>
                    </m:r>
                  </m:sub>
                </m:sSub>
              </m:oMath>
            </m:oMathPara>
          </w:p>
          <w:p w14:paraId="6BFB6BDB" w14:textId="5EFB79C5" w:rsidR="00BC2978" w:rsidRPr="00546A03" w:rsidRDefault="00BC2978" w:rsidP="00BC2978">
            <w:pPr>
              <w:pStyle w:val="Numbered0001"/>
              <w:tabs>
                <w:tab w:val="left" w:pos="0"/>
                <w:tab w:val="left" w:pos="993"/>
              </w:tabs>
              <w:spacing w:before="120"/>
              <w:ind w:right="274"/>
              <w:jc w:val="both"/>
            </w:pPr>
            <w:ins w:id="197" w:author="Priya M." w:date="2022-05-24T19:33:00Z">
              <w:r w:rsidRPr="00546A03">
                <w:rPr>
                  <w:i/>
                </w:rPr>
                <w:t>x</w:t>
              </w:r>
              <w:r w:rsidRPr="00546A03">
                <w:t xml:space="preserve"> is the input, </w:t>
              </w:r>
              <w:r w:rsidRPr="00546A03">
                <w:rPr>
                  <w:i/>
                </w:rPr>
                <w:t>h</w:t>
              </w:r>
              <w:r w:rsidRPr="00546A03">
                <w:t xml:space="preserve"> is the hidden cell state and </w:t>
              </w:r>
              <w:r w:rsidRPr="00546A03">
                <w:rPr>
                  <w:i/>
                </w:rPr>
                <w:t>W</w:t>
              </w:r>
              <w:r w:rsidRPr="00546A03">
                <w:rPr>
                  <w:i/>
                  <w:vertAlign w:val="subscript"/>
                </w:rPr>
                <w:t>1</w:t>
              </w:r>
              <w:r w:rsidRPr="00546A03">
                <w:t xml:space="preserve">, </w:t>
              </w:r>
              <w:r w:rsidRPr="00546A03">
                <w:rPr>
                  <w:i/>
                </w:rPr>
                <w:t>b</w:t>
              </w:r>
              <w:r w:rsidRPr="00546A03">
                <w:rPr>
                  <w:i/>
                  <w:vertAlign w:val="subscript"/>
                </w:rPr>
                <w:t>1</w:t>
              </w:r>
              <w:r w:rsidRPr="00546A03">
                <w:rPr>
                  <w:i/>
                </w:rPr>
                <w:t xml:space="preserve"> </w:t>
              </w:r>
              <w:r w:rsidRPr="00546A03">
                <w:t xml:space="preserve">and </w:t>
              </w:r>
              <w:r w:rsidRPr="00546A03">
                <w:rPr>
                  <w:i/>
                </w:rPr>
                <w:t>W</w:t>
              </w:r>
              <w:r w:rsidRPr="00546A03">
                <w:rPr>
                  <w:i/>
                  <w:vertAlign w:val="subscript"/>
                </w:rPr>
                <w:t>2</w:t>
              </w:r>
              <w:r w:rsidRPr="00546A03">
                <w:rPr>
                  <w:i/>
                </w:rPr>
                <w:t xml:space="preserve">, </w:t>
              </w:r>
              <w:r w:rsidRPr="00546A03">
                <w:t>are the weight and bias matrices for hidden-hidden and input-hidden connections, Ω is the domain of interest, M is the number of examples for training, tanh is an activation function</w:t>
              </w:r>
            </w:ins>
            <w:ins w:id="198" w:author="Priya M." w:date="2022-05-24T19:34:00Z">
              <w:r w:rsidRPr="00546A03">
                <w:t>;</w:t>
              </w:r>
            </w:ins>
          </w:p>
        </w:tc>
        <w:tc>
          <w:tcPr>
            <w:tcW w:w="4820" w:type="dxa"/>
            <w:tcBorders>
              <w:top w:val="single" w:sz="4" w:space="0" w:color="auto"/>
              <w:left w:val="single" w:sz="4" w:space="0" w:color="auto"/>
              <w:bottom w:val="single" w:sz="4" w:space="0" w:color="auto"/>
              <w:right w:val="single" w:sz="4" w:space="0" w:color="auto"/>
            </w:tcBorders>
          </w:tcPr>
          <w:p w14:paraId="276592B7" w14:textId="31CE4BB6"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0E1F8F0A" w14:textId="77777777" w:rsidTr="00BC2978">
        <w:tc>
          <w:tcPr>
            <w:tcW w:w="4644" w:type="dxa"/>
            <w:tcBorders>
              <w:top w:val="single" w:sz="4" w:space="0" w:color="auto"/>
              <w:left w:val="single" w:sz="4" w:space="0" w:color="auto"/>
              <w:bottom w:val="single" w:sz="4" w:space="0" w:color="auto"/>
              <w:right w:val="single" w:sz="4" w:space="0" w:color="auto"/>
            </w:tcBorders>
          </w:tcPr>
          <w:p w14:paraId="4BE93FD0" w14:textId="77777777" w:rsidR="00BC2978" w:rsidRPr="00546A03" w:rsidRDefault="00BC2978" w:rsidP="002F453E">
            <w:pPr>
              <w:spacing w:line="480" w:lineRule="atLeast"/>
              <w:jc w:val="both"/>
              <w:rPr>
                <w:ins w:id="199" w:author="Priya M." w:date="2022-05-24T19:35:00Z"/>
                <w:sz w:val="24"/>
                <w:szCs w:val="24"/>
              </w:rPr>
            </w:pPr>
            <w:ins w:id="200" w:author="Priya M." w:date="2022-05-24T19:35:00Z">
              <w:r w:rsidRPr="00546A03">
                <w:rPr>
                  <w:sz w:val="24"/>
                  <w:szCs w:val="24"/>
                </w:rPr>
                <w:t xml:space="preserve">the DANN model </w:t>
              </w:r>
            </w:ins>
            <w:ins w:id="201" w:author="Priya M." w:date="2022-05-24T21:47:00Z">
              <w:r w:rsidRPr="00546A03">
                <w:rPr>
                  <w:sz w:val="24"/>
                  <w:szCs w:val="24"/>
                </w:rPr>
                <w:t xml:space="preserve">is </w:t>
              </w:r>
            </w:ins>
            <w:ins w:id="202" w:author="Priya M." w:date="2022-05-24T21:32:00Z">
              <w:r w:rsidRPr="00546A03">
                <w:rPr>
                  <w:sz w:val="24"/>
                  <w:szCs w:val="24"/>
                </w:rPr>
                <w:t>given by</w:t>
              </w:r>
            </w:ins>
            <w:ins w:id="203" w:author="Priya M." w:date="2022-05-24T19:35:00Z">
              <w:r w:rsidRPr="00546A03">
                <w:rPr>
                  <w:sz w:val="24"/>
                  <w:szCs w:val="24"/>
                </w:rPr>
                <w:t>:</w:t>
              </w:r>
            </w:ins>
          </w:p>
          <w:p w14:paraId="4E41F6DD" w14:textId="7654E40C" w:rsidR="00BC2978" w:rsidRPr="00546A03" w:rsidRDefault="00AF2137" w:rsidP="002F453E">
            <w:pPr>
              <w:pStyle w:val="Numbered0001"/>
              <w:tabs>
                <w:tab w:val="clear" w:pos="1260"/>
                <w:tab w:val="left" w:pos="0"/>
                <w:tab w:val="left" w:pos="993"/>
              </w:tabs>
              <w:spacing w:before="120"/>
              <w:ind w:right="274"/>
              <w:rPr>
                <w:ins w:id="204" w:author="Priya M." w:date="2022-05-24T19:35:00Z"/>
              </w:rPr>
            </w:pPr>
            <m:oMathPara>
              <m:oMath>
                <m:r>
                  <w:ins w:id="205" w:author="Priya M." w:date="2022-05-24T19:35:00Z">
                    <w:rPr>
                      <w:rFonts w:ascii="Cambria Math" w:hAnsi="Cambria Math"/>
                    </w:rPr>
                    <m:t>DANN=∀</m:t>
                  </w:ins>
                </m:r>
                <m:d>
                  <m:dPr>
                    <m:begChr m:val="{"/>
                    <m:endChr m:val=""/>
                    <m:ctrlPr>
                      <w:ins w:id="206" w:author="Priya M." w:date="2022-05-24T19:35:00Z">
                        <w:rPr>
                          <w:rFonts w:ascii="Cambria Math" w:hAnsi="Cambria Math"/>
                        </w:rPr>
                      </w:ins>
                    </m:ctrlPr>
                  </m:dPr>
                  <m:e>
                    <m:eqArr>
                      <m:eqArrPr>
                        <m:ctrlPr>
                          <w:ins w:id="207" w:author="Priya M." w:date="2022-05-24T19:35:00Z">
                            <w:rPr>
                              <w:rFonts w:ascii="Cambria Math" w:hAnsi="Cambria Math"/>
                            </w:rPr>
                          </w:ins>
                        </m:ctrlPr>
                      </m:eqArrPr>
                      <m:e>
                        <m:r>
                          <w:ins w:id="208" w:author="Priya M." w:date="2022-05-24T19:35:00Z">
                            <w:rPr>
                              <w:rFonts w:ascii="Cambria Math" w:hAnsi="Cambria Math"/>
                            </w:rPr>
                            <m:t>0ifx≤0</m:t>
                          </w:ins>
                        </m:r>
                      </m:e>
                      <m:e>
                        <m:nary>
                          <m:naryPr>
                            <m:ctrlPr>
                              <w:ins w:id="209" w:author="Priya M." w:date="2022-05-24T19:35:00Z">
                                <w:rPr>
                                  <w:rFonts w:ascii="Cambria Math" w:hAnsi="Cambria Math"/>
                                </w:rPr>
                              </w:ins>
                            </m:ctrlPr>
                          </m:naryPr>
                          <m:sub>
                            <m:r>
                              <w:ins w:id="210" w:author="Priya M." w:date="2022-05-24T19:35:00Z">
                                <w:rPr>
                                  <w:rFonts w:ascii="Cambria Math" w:hAnsi="Cambria Math"/>
                                </w:rPr>
                                <m:t>j=1</m:t>
                              </w:ins>
                            </m:r>
                          </m:sub>
                          <m:sup>
                            <m:r>
                              <w:ins w:id="211" w:author="Priya M." w:date="2022-05-24T19:35:00Z">
                                <w:rPr>
                                  <w:rFonts w:ascii="Cambria Math" w:hAnsi="Cambria Math"/>
                                </w:rPr>
                                <m:t>M</m:t>
                              </w:ins>
                            </m:r>
                          </m:sup>
                          <m:e>
                            <m:d>
                              <m:dPr>
                                <m:ctrlPr>
                                  <w:ins w:id="212" w:author="Priya M." w:date="2022-05-24T19:35:00Z">
                                    <w:rPr>
                                      <w:rFonts w:ascii="Cambria Math" w:hAnsi="Cambria Math"/>
                                    </w:rPr>
                                  </w:ins>
                                </m:ctrlPr>
                              </m:dPr>
                              <m:e>
                                <m:sSub>
                                  <m:sSubPr>
                                    <m:ctrlPr>
                                      <w:ins w:id="213" w:author="Priya M." w:date="2022-05-24T19:35:00Z">
                                        <w:rPr>
                                          <w:rFonts w:ascii="Cambria Math" w:hAnsi="Cambria Math"/>
                                        </w:rPr>
                                      </w:ins>
                                    </m:ctrlPr>
                                  </m:sSubPr>
                                  <m:e>
                                    <m:r>
                                      <w:ins w:id="214" w:author="Priya M." w:date="2022-05-24T19:35:00Z">
                                        <w:rPr>
                                          <w:rFonts w:ascii="Cambria Math" w:hAnsi="Cambria Math"/>
                                        </w:rPr>
                                        <m:t>h</m:t>
                                      </w:ins>
                                    </m:r>
                                  </m:e>
                                  <m:sub>
                                    <m:r>
                                      <w:ins w:id="215" w:author="Priya M." w:date="2022-05-24T19:35:00Z">
                                        <w:rPr>
                                          <w:rFonts w:ascii="Cambria Math" w:hAnsi="Cambria Math"/>
                                        </w:rPr>
                                        <m:t>j</m:t>
                                      </w:ins>
                                    </m:r>
                                  </m:sub>
                                </m:sSub>
                                <m:r>
                                  <w:ins w:id="216" w:author="Priya M." w:date="2022-05-24T19:35:00Z">
                                    <w:rPr>
                                      <w:rFonts w:ascii="Cambria Math" w:hAnsi="Cambria Math"/>
                                    </w:rPr>
                                    <m:t>+</m:t>
                                  </w:ins>
                                </m:r>
                                <m:sSub>
                                  <m:sSubPr>
                                    <m:ctrlPr>
                                      <w:ins w:id="217" w:author="Priya M." w:date="2022-05-24T19:35:00Z">
                                        <w:rPr>
                                          <w:rFonts w:ascii="Cambria Math" w:hAnsi="Cambria Math"/>
                                        </w:rPr>
                                      </w:ins>
                                    </m:ctrlPr>
                                  </m:sSubPr>
                                  <m:e>
                                    <m:r>
                                      <w:ins w:id="218" w:author="Priya M." w:date="2022-05-24T19:35:00Z">
                                        <w:rPr>
                                          <w:rFonts w:ascii="Cambria Math" w:hAnsi="Cambria Math"/>
                                        </w:rPr>
                                        <m:t>b</m:t>
                                      </w:ins>
                                    </m:r>
                                  </m:e>
                                  <m:sub>
                                    <m:r>
                                      <w:ins w:id="219" w:author="Priya M." w:date="2022-05-24T19:35:00Z">
                                        <w:rPr>
                                          <w:rFonts w:ascii="Cambria Math" w:hAnsi="Cambria Math"/>
                                        </w:rPr>
                                        <m:t>2</m:t>
                                      </w:ins>
                                    </m:r>
                                  </m:sub>
                                </m:sSub>
                              </m:e>
                            </m:d>
                            <m:r>
                              <w:ins w:id="220" w:author="Priya M." w:date="2022-05-24T19:35:00Z">
                                <w:rPr>
                                  <w:rFonts w:ascii="Cambria Math" w:hAnsi="Cambria Math"/>
                                </w:rPr>
                                <m:t>djifx&gt;0</m:t>
                              </w:ins>
                            </m:r>
                          </m:e>
                        </m:nary>
                      </m:e>
                    </m:eqArr>
                  </m:e>
                </m:d>
              </m:oMath>
            </m:oMathPara>
          </w:p>
          <w:p w14:paraId="7B16E5A4" w14:textId="6332AC90" w:rsidR="00BC2978" w:rsidRPr="00546A03" w:rsidRDefault="00BC2978" w:rsidP="002F453E">
            <w:pPr>
              <w:pStyle w:val="Numbered0001"/>
              <w:tabs>
                <w:tab w:val="clear" w:pos="1260"/>
                <w:tab w:val="left" w:pos="0"/>
                <w:tab w:val="left" w:pos="993"/>
              </w:tabs>
              <w:spacing w:before="120"/>
              <w:ind w:right="274"/>
              <w:jc w:val="both"/>
              <w:rPr>
                <w:ins w:id="221" w:author="Priya M." w:date="2022-05-24T19:35:00Z"/>
              </w:rPr>
            </w:pPr>
            <w:ins w:id="222" w:author="Priya M." w:date="2022-05-24T19:35:00Z">
              <w:r w:rsidRPr="00546A03">
                <w:t xml:space="preserve">where, </w:t>
              </w:r>
              <m:oMath>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oMath>
            </w:ins>
          </w:p>
          <w:p w14:paraId="5F9AEE5B" w14:textId="13B45CC9" w:rsidR="00BC2978" w:rsidRPr="00546A03" w:rsidRDefault="00BC2978" w:rsidP="00BC2978">
            <w:pPr>
              <w:spacing w:line="480" w:lineRule="atLeast"/>
              <w:jc w:val="both"/>
              <w:rPr>
                <w:sz w:val="24"/>
                <w:szCs w:val="24"/>
              </w:rPr>
            </w:pPr>
            <w:ins w:id="223" w:author="Priya M." w:date="2022-05-24T19:35:00Z">
              <w:r w:rsidRPr="00546A03">
                <w:rPr>
                  <w:i/>
                  <w:sz w:val="24"/>
                  <w:szCs w:val="24"/>
                </w:rPr>
                <w:t>x</w:t>
              </w:r>
              <w:r w:rsidRPr="00546A03">
                <w:rPr>
                  <w:sz w:val="24"/>
                  <w:szCs w:val="24"/>
                </w:rPr>
                <w:t xml:space="preserve"> is the input, </w:t>
              </w:r>
              <w:r w:rsidRPr="00546A03">
                <w:rPr>
                  <w:i/>
                  <w:sz w:val="24"/>
                  <w:szCs w:val="24"/>
                </w:rPr>
                <w:t>h</w:t>
              </w:r>
              <w:r w:rsidRPr="00546A03">
                <w:rPr>
                  <w:sz w:val="24"/>
                  <w:szCs w:val="24"/>
                </w:rPr>
                <w:t xml:space="preserve"> is the hidden cell state and </w:t>
              </w:r>
              <w:r w:rsidRPr="00546A03">
                <w:rPr>
                  <w:i/>
                  <w:sz w:val="24"/>
                  <w:szCs w:val="24"/>
                </w:rPr>
                <w:t>W</w:t>
              </w:r>
              <w:r w:rsidRPr="00546A03">
                <w:rPr>
                  <w:i/>
                  <w:sz w:val="24"/>
                  <w:szCs w:val="24"/>
                  <w:vertAlign w:val="subscript"/>
                </w:rPr>
                <w:t>1</w:t>
              </w:r>
              <w:r w:rsidRPr="00546A03">
                <w:rPr>
                  <w:sz w:val="24"/>
                  <w:szCs w:val="24"/>
                </w:rPr>
                <w:t xml:space="preserve">, </w:t>
              </w:r>
              <w:r w:rsidRPr="00546A03">
                <w:rPr>
                  <w:i/>
                  <w:sz w:val="24"/>
                  <w:szCs w:val="24"/>
                </w:rPr>
                <w:t>b</w:t>
              </w:r>
              <w:r w:rsidRPr="00546A03">
                <w:rPr>
                  <w:i/>
                  <w:sz w:val="24"/>
                  <w:szCs w:val="24"/>
                  <w:vertAlign w:val="subscript"/>
                </w:rPr>
                <w:t>1</w:t>
              </w:r>
              <w:r w:rsidRPr="00546A03">
                <w:rPr>
                  <w:i/>
                  <w:sz w:val="24"/>
                  <w:szCs w:val="24"/>
                </w:rPr>
                <w:t xml:space="preserve"> </w:t>
              </w:r>
              <w:r w:rsidRPr="00546A03">
                <w:rPr>
                  <w:sz w:val="24"/>
                  <w:szCs w:val="24"/>
                </w:rPr>
                <w:t xml:space="preserve">and </w:t>
              </w:r>
              <w:r w:rsidRPr="00546A03">
                <w:rPr>
                  <w:i/>
                  <w:sz w:val="24"/>
                  <w:szCs w:val="24"/>
                </w:rPr>
                <w:t>W</w:t>
              </w:r>
              <w:r w:rsidRPr="00546A03">
                <w:rPr>
                  <w:i/>
                  <w:sz w:val="24"/>
                  <w:szCs w:val="24"/>
                  <w:vertAlign w:val="subscript"/>
                </w:rPr>
                <w:t>2</w:t>
              </w:r>
              <w:r w:rsidRPr="00546A03">
                <w:rPr>
                  <w:i/>
                  <w:sz w:val="24"/>
                  <w:szCs w:val="24"/>
                </w:rPr>
                <w:t xml:space="preserve">, </w:t>
              </w:r>
              <w:r w:rsidRPr="00546A03">
                <w:rPr>
                  <w:sz w:val="24"/>
                  <w:szCs w:val="24"/>
                </w:rPr>
                <w:t>are the weight and bias matrices for hidden-hidden and input-hidden connections, and M is the number of examples for training</w:t>
              </w:r>
            </w:ins>
            <w:ins w:id="224" w:author="Priya M." w:date="2022-05-24T19:32:00Z">
              <w:del w:id="225" w:author="Priya M." w:date="2022-05-24T19:38:00Z">
                <w:r w:rsidRPr="00546A03" w:rsidDel="0052144D">
                  <w:rPr>
                    <w:sz w:val="24"/>
                    <w:szCs w:val="24"/>
                  </w:rPr>
                  <w:delText>.</w:delText>
                </w:r>
              </w:del>
            </w:ins>
          </w:p>
        </w:tc>
        <w:tc>
          <w:tcPr>
            <w:tcW w:w="4820" w:type="dxa"/>
            <w:tcBorders>
              <w:top w:val="single" w:sz="4" w:space="0" w:color="auto"/>
              <w:left w:val="single" w:sz="4" w:space="0" w:color="auto"/>
              <w:bottom w:val="single" w:sz="4" w:space="0" w:color="auto"/>
              <w:right w:val="single" w:sz="4" w:space="0" w:color="auto"/>
            </w:tcBorders>
          </w:tcPr>
          <w:p w14:paraId="55B70FF8" w14:textId="523B652D"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5447F997" w14:textId="77777777" w:rsidTr="00BC2978">
        <w:tc>
          <w:tcPr>
            <w:tcW w:w="4644" w:type="dxa"/>
            <w:tcBorders>
              <w:top w:val="single" w:sz="4" w:space="0" w:color="auto"/>
              <w:left w:val="single" w:sz="4" w:space="0" w:color="auto"/>
              <w:bottom w:val="single" w:sz="4" w:space="0" w:color="auto"/>
              <w:right w:val="single" w:sz="4" w:space="0" w:color="auto"/>
            </w:tcBorders>
          </w:tcPr>
          <w:p w14:paraId="768EE755" w14:textId="2557B82F" w:rsidR="00BC2978" w:rsidRPr="00546A03" w:rsidRDefault="00BC2978" w:rsidP="00AF212C">
            <w:pPr>
              <w:pStyle w:val="NormalWeb"/>
              <w:shd w:val="clear" w:color="auto" w:fill="FFFFFF"/>
              <w:spacing w:line="360" w:lineRule="auto"/>
              <w:jc w:val="both"/>
            </w:pPr>
            <w:r w:rsidRPr="00546A03">
              <w:t>inputting (206) a modified boundary condition or initial condition or both associated with the geometry; and</w:t>
            </w:r>
          </w:p>
        </w:tc>
        <w:tc>
          <w:tcPr>
            <w:tcW w:w="4820" w:type="dxa"/>
            <w:tcBorders>
              <w:top w:val="single" w:sz="4" w:space="0" w:color="auto"/>
              <w:left w:val="single" w:sz="4" w:space="0" w:color="auto"/>
              <w:bottom w:val="single" w:sz="4" w:space="0" w:color="auto"/>
              <w:right w:val="single" w:sz="4" w:space="0" w:color="auto"/>
            </w:tcBorders>
          </w:tcPr>
          <w:p w14:paraId="634D9F03" w14:textId="7CE71605"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03B59A3E" w14:textId="77777777" w:rsidTr="00BC2978">
        <w:tc>
          <w:tcPr>
            <w:tcW w:w="4644" w:type="dxa"/>
            <w:tcBorders>
              <w:top w:val="single" w:sz="4" w:space="0" w:color="auto"/>
              <w:left w:val="single" w:sz="4" w:space="0" w:color="auto"/>
              <w:bottom w:val="single" w:sz="4" w:space="0" w:color="auto"/>
              <w:right w:val="single" w:sz="4" w:space="0" w:color="auto"/>
            </w:tcBorders>
          </w:tcPr>
          <w:p w14:paraId="54E38C8C" w14:textId="39A163DE" w:rsidR="00BC2978" w:rsidRPr="00546A03" w:rsidRDefault="00BC2978" w:rsidP="00AF212C">
            <w:pPr>
              <w:pStyle w:val="NormalWeb"/>
              <w:shd w:val="clear" w:color="auto" w:fill="FFFFFF"/>
              <w:spacing w:line="360" w:lineRule="auto"/>
              <w:jc w:val="both"/>
            </w:pPr>
            <w:r w:rsidRPr="00546A03">
              <w:t xml:space="preserve">generating (207) a temperature, a heat flow rate at both at each grid point corresponding </w:t>
            </w:r>
            <w:r w:rsidRPr="00546A03">
              <w:lastRenderedPageBreak/>
              <w:t xml:space="preserve">to the modified boundary condition or initial condition. </w:t>
            </w:r>
          </w:p>
        </w:tc>
        <w:tc>
          <w:tcPr>
            <w:tcW w:w="4820" w:type="dxa"/>
            <w:tcBorders>
              <w:top w:val="single" w:sz="4" w:space="0" w:color="auto"/>
              <w:left w:val="single" w:sz="4" w:space="0" w:color="auto"/>
              <w:bottom w:val="single" w:sz="4" w:space="0" w:color="auto"/>
              <w:right w:val="single" w:sz="4" w:space="0" w:color="auto"/>
            </w:tcBorders>
          </w:tcPr>
          <w:p w14:paraId="3893C561" w14:textId="77777777"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lastRenderedPageBreak/>
              <w:t>Not disclosed</w:t>
            </w:r>
          </w:p>
        </w:tc>
      </w:tr>
    </w:tbl>
    <w:p w14:paraId="09DD9950" w14:textId="77777777" w:rsidR="002732DD" w:rsidRPr="00546A03" w:rsidRDefault="002732DD" w:rsidP="0077153E">
      <w:pPr>
        <w:spacing w:line="360" w:lineRule="auto"/>
        <w:jc w:val="both"/>
        <w:rPr>
          <w:sz w:val="24"/>
          <w:szCs w:val="24"/>
        </w:rPr>
      </w:pPr>
    </w:p>
    <w:p w14:paraId="5FE476E5" w14:textId="3345ECAD" w:rsidR="003F3976" w:rsidRPr="00546A03" w:rsidRDefault="0091687C" w:rsidP="0077153E">
      <w:pPr>
        <w:spacing w:line="360" w:lineRule="auto"/>
        <w:jc w:val="both"/>
        <w:rPr>
          <w:color w:val="333333"/>
          <w:sz w:val="24"/>
          <w:szCs w:val="24"/>
          <w:shd w:val="clear" w:color="auto" w:fill="FFFFFF"/>
        </w:rPr>
      </w:pPr>
      <w:r>
        <w:rPr>
          <w:b/>
          <w:sz w:val="24"/>
          <w:szCs w:val="24"/>
        </w:rPr>
        <w:t xml:space="preserve">D. </w:t>
      </w:r>
      <w:r w:rsidR="003F3976" w:rsidRPr="00546A03">
        <w:rPr>
          <w:b/>
          <w:sz w:val="24"/>
          <w:szCs w:val="24"/>
        </w:rPr>
        <w:t>Amended claim 13 over D1:</w:t>
      </w:r>
      <w:r w:rsidR="003F3976" w:rsidRPr="00546A03">
        <w:rPr>
          <w:sz w:val="24"/>
          <w:szCs w:val="24"/>
        </w:rPr>
        <w:t xml:space="preserve"> Amended claim 13 now discloses a system for solving a heat transport problem over an object characterized by a geometry. </w:t>
      </w:r>
      <w:r w:rsidR="007F1576" w:rsidRPr="00546A03">
        <w:rPr>
          <w:sz w:val="24"/>
          <w:szCs w:val="24"/>
        </w:rPr>
        <w:t xml:space="preserve">The system includes a hardware switch and a processor coupled to the hardware switch to run a neural network engine. </w:t>
      </w:r>
      <w:r w:rsidR="00820A8A" w:rsidRPr="00546A03">
        <w:rPr>
          <w:sz w:val="24"/>
          <w:szCs w:val="24"/>
        </w:rPr>
        <w:t>The discloses a multi-threaded process for solving the heat transport problem.</w:t>
      </w:r>
      <w:r w:rsidR="007F1576" w:rsidRPr="00546A03">
        <w:rPr>
          <w:sz w:val="24"/>
          <w:szCs w:val="24"/>
        </w:rPr>
        <w:t xml:space="preserve"> </w:t>
      </w:r>
      <w:r w:rsidR="003F3976" w:rsidRPr="00546A03">
        <w:rPr>
          <w:sz w:val="24"/>
          <w:szCs w:val="24"/>
        </w:rPr>
        <w:t xml:space="preserve">D1 </w:t>
      </w:r>
      <w:r w:rsidR="00820A8A" w:rsidRPr="00546A03">
        <w:rPr>
          <w:sz w:val="24"/>
          <w:szCs w:val="24"/>
        </w:rPr>
        <w:t xml:space="preserve">does not </w:t>
      </w:r>
      <w:r w:rsidR="003F3976" w:rsidRPr="00546A03">
        <w:rPr>
          <w:sz w:val="24"/>
          <w:szCs w:val="24"/>
        </w:rPr>
        <w:t>teach a</w:t>
      </w:r>
      <w:r w:rsidR="00820A8A" w:rsidRPr="00546A03">
        <w:rPr>
          <w:sz w:val="24"/>
          <w:szCs w:val="24"/>
        </w:rPr>
        <w:t xml:space="preserve"> multi-threaded</w:t>
      </w:r>
      <w:r w:rsidR="003F3976" w:rsidRPr="00546A03">
        <w:rPr>
          <w:color w:val="333333"/>
          <w:sz w:val="24"/>
          <w:szCs w:val="24"/>
          <w:shd w:val="clear" w:color="auto" w:fill="FFFFFF"/>
        </w:rPr>
        <w:t xml:space="preserve"> system</w:t>
      </w:r>
      <w:r w:rsidR="00820A8A" w:rsidRPr="00546A03">
        <w:rPr>
          <w:color w:val="333333"/>
          <w:sz w:val="24"/>
          <w:szCs w:val="24"/>
          <w:shd w:val="clear" w:color="auto" w:fill="FFFFFF"/>
        </w:rPr>
        <w:t xml:space="preserve">. Also the claimed system involves novel techniques such as PPRNN, DRNN and DANN as training models. D1 teaches </w:t>
      </w:r>
      <w:r w:rsidR="003F3976" w:rsidRPr="00546A03">
        <w:rPr>
          <w:color w:val="333333"/>
          <w:sz w:val="24"/>
          <w:szCs w:val="24"/>
          <w:shd w:val="clear" w:color="auto" w:fill="FFFFFF"/>
        </w:rPr>
        <w:t>a finite element analysis (FEA) simulation</w:t>
      </w:r>
      <w:r w:rsidR="00820A8A" w:rsidRPr="00546A03">
        <w:rPr>
          <w:color w:val="333333"/>
          <w:sz w:val="24"/>
          <w:szCs w:val="24"/>
          <w:shd w:val="clear" w:color="auto" w:fill="FFFFFF"/>
        </w:rPr>
        <w:t xml:space="preserve"> model, which is different from the techniques claimed in the invention. Further the performance comparison of the finite method and the claimed techniques are shown in Table. 2, which clearly indicates that the claimed system is technically advanced over the system taught in D1</w:t>
      </w:r>
      <w:r w:rsidR="003F3976" w:rsidRPr="00546A03">
        <w:rPr>
          <w:color w:val="333333"/>
          <w:sz w:val="24"/>
          <w:szCs w:val="24"/>
          <w:shd w:val="clear" w:color="auto" w:fill="FFFFFF"/>
        </w:rPr>
        <w:t xml:space="preserve">. </w:t>
      </w:r>
      <w:r w:rsidR="00820A8A" w:rsidRPr="00546A03">
        <w:rPr>
          <w:color w:val="333333"/>
          <w:sz w:val="24"/>
          <w:szCs w:val="24"/>
          <w:shd w:val="clear" w:color="auto" w:fill="FFFFFF"/>
        </w:rPr>
        <w:t>The table below illustrates the feature comparison between the claimed system and the system taught in D1.</w:t>
      </w:r>
    </w:p>
    <w:tbl>
      <w:tblPr>
        <w:tblStyle w:val="TableGrid"/>
        <w:tblW w:w="9356" w:type="dxa"/>
        <w:tblInd w:w="108" w:type="dxa"/>
        <w:tblLook w:val="04A0" w:firstRow="1" w:lastRow="0" w:firstColumn="1" w:lastColumn="0" w:noHBand="0" w:noVBand="1"/>
      </w:tblPr>
      <w:tblGrid>
        <w:gridCol w:w="4536"/>
        <w:gridCol w:w="4820"/>
      </w:tblGrid>
      <w:tr w:rsidR="00BC2978" w:rsidRPr="00546A03" w14:paraId="5EFF1F4B" w14:textId="77777777" w:rsidTr="00A80FC2">
        <w:tc>
          <w:tcPr>
            <w:tcW w:w="4536" w:type="dxa"/>
            <w:tcBorders>
              <w:top w:val="single" w:sz="4" w:space="0" w:color="auto"/>
              <w:left w:val="single" w:sz="4" w:space="0" w:color="auto"/>
              <w:bottom w:val="single" w:sz="4" w:space="0" w:color="auto"/>
              <w:right w:val="single" w:sz="4" w:space="0" w:color="auto"/>
            </w:tcBorders>
            <w:hideMark/>
          </w:tcPr>
          <w:p w14:paraId="1C92633E" w14:textId="77777777" w:rsidR="00BC2978" w:rsidRPr="00546A03" w:rsidRDefault="00BC2978" w:rsidP="00AF212C">
            <w:pPr>
              <w:spacing w:line="360" w:lineRule="auto"/>
              <w:jc w:val="center"/>
              <w:rPr>
                <w:rFonts w:eastAsia="Calibri"/>
                <w:b/>
                <w:sz w:val="24"/>
                <w:szCs w:val="24"/>
              </w:rPr>
            </w:pPr>
            <w:r w:rsidRPr="00546A03">
              <w:rPr>
                <w:rFonts w:eastAsia="Calibri"/>
                <w:b/>
                <w:sz w:val="24"/>
                <w:szCs w:val="24"/>
              </w:rPr>
              <w:t>201941036792</w:t>
            </w:r>
          </w:p>
        </w:tc>
        <w:tc>
          <w:tcPr>
            <w:tcW w:w="4820" w:type="dxa"/>
            <w:tcBorders>
              <w:top w:val="single" w:sz="4" w:space="0" w:color="auto"/>
              <w:left w:val="single" w:sz="4" w:space="0" w:color="auto"/>
              <w:bottom w:val="single" w:sz="4" w:space="0" w:color="auto"/>
              <w:right w:val="single" w:sz="4" w:space="0" w:color="auto"/>
            </w:tcBorders>
            <w:hideMark/>
          </w:tcPr>
          <w:p w14:paraId="36F614EB" w14:textId="77777777" w:rsidR="00BC2978" w:rsidRPr="00546A03" w:rsidRDefault="00BC2978" w:rsidP="00AF212C">
            <w:pPr>
              <w:spacing w:line="360" w:lineRule="auto"/>
              <w:jc w:val="center"/>
              <w:rPr>
                <w:rFonts w:eastAsia="Calibri"/>
                <w:sz w:val="24"/>
                <w:szCs w:val="24"/>
              </w:rPr>
            </w:pPr>
            <w:r w:rsidRPr="00546A03">
              <w:rPr>
                <w:b/>
                <w:bCs/>
                <w:sz w:val="24"/>
                <w:szCs w:val="24"/>
              </w:rPr>
              <w:t>D1: US 2017/0032068 A1</w:t>
            </w:r>
          </w:p>
        </w:tc>
      </w:tr>
      <w:tr w:rsidR="00BC2978" w:rsidRPr="00546A03" w14:paraId="7A7296E9" w14:textId="77777777" w:rsidTr="00A80FC2">
        <w:tc>
          <w:tcPr>
            <w:tcW w:w="4536" w:type="dxa"/>
            <w:tcBorders>
              <w:top w:val="single" w:sz="4" w:space="0" w:color="auto"/>
              <w:left w:val="single" w:sz="4" w:space="0" w:color="auto"/>
              <w:bottom w:val="single" w:sz="4" w:space="0" w:color="auto"/>
              <w:right w:val="single" w:sz="4" w:space="0" w:color="auto"/>
            </w:tcBorders>
            <w:hideMark/>
          </w:tcPr>
          <w:p w14:paraId="791FFB6C" w14:textId="740FFE3D" w:rsidR="00BC2978" w:rsidRPr="00546A03" w:rsidRDefault="00BC2978" w:rsidP="00F53C1A">
            <w:pPr>
              <w:spacing w:line="480" w:lineRule="atLeast"/>
              <w:jc w:val="both"/>
              <w:rPr>
                <w:sz w:val="24"/>
                <w:szCs w:val="24"/>
              </w:rPr>
            </w:pPr>
            <w:r w:rsidRPr="00546A03">
              <w:rPr>
                <w:sz w:val="24"/>
                <w:szCs w:val="24"/>
              </w:rPr>
              <w:t>13. A system for solving a heat transport problem over an object characterized by a geometry, the system comprising:</w:t>
            </w:r>
          </w:p>
          <w:p w14:paraId="7C607AFA" w14:textId="157D0B1C" w:rsidR="00BC2978" w:rsidRPr="00546A03" w:rsidRDefault="00BC2978" w:rsidP="00AF212C">
            <w:pPr>
              <w:pStyle w:val="NormalWeb"/>
              <w:shd w:val="clear" w:color="auto" w:fill="FFFFFF"/>
              <w:spacing w:line="360" w:lineRule="auto"/>
              <w:jc w:val="both"/>
            </w:pPr>
          </w:p>
        </w:tc>
        <w:tc>
          <w:tcPr>
            <w:tcW w:w="4820" w:type="dxa"/>
            <w:tcBorders>
              <w:top w:val="single" w:sz="4" w:space="0" w:color="auto"/>
              <w:left w:val="single" w:sz="4" w:space="0" w:color="auto"/>
              <w:bottom w:val="single" w:sz="4" w:space="0" w:color="auto"/>
              <w:right w:val="single" w:sz="4" w:space="0" w:color="auto"/>
            </w:tcBorders>
            <w:hideMark/>
          </w:tcPr>
          <w:p w14:paraId="1C5AB6E4" w14:textId="77777777" w:rsidR="00BC2978" w:rsidRPr="00546A03" w:rsidRDefault="00BC2978" w:rsidP="00AF212C">
            <w:pPr>
              <w:pStyle w:val="NormalWeb"/>
              <w:shd w:val="clear" w:color="auto" w:fill="FFFFFF"/>
              <w:spacing w:line="360" w:lineRule="auto"/>
              <w:jc w:val="both"/>
            </w:pPr>
            <w:r w:rsidRPr="00546A03">
              <w:t>1. Finite element analysis (FEA) is a tool that can be used to simulate a variety of different physical processes. For example, FEA may be applied to simulate heat transfer through a structure. Typically, an FEA simulation includes a mesh of distinct nodes that are coupled together and a system of governing equations that describe how the distinct nodes interact with one another. In the above heat transfer example, the structure could be represented as a triangular mesh of distinct nodes, and heat transfer equations would describe how heat is exchanged between adjacent nodes within the triangular mesh.</w:t>
            </w:r>
          </w:p>
        </w:tc>
      </w:tr>
      <w:tr w:rsidR="00BC2978" w:rsidRPr="00546A03" w14:paraId="5BC8CF1C" w14:textId="77777777" w:rsidTr="00A80FC2">
        <w:tc>
          <w:tcPr>
            <w:tcW w:w="4536" w:type="dxa"/>
            <w:tcBorders>
              <w:top w:val="single" w:sz="4" w:space="0" w:color="auto"/>
              <w:left w:val="single" w:sz="4" w:space="0" w:color="auto"/>
              <w:bottom w:val="single" w:sz="4" w:space="0" w:color="auto"/>
              <w:right w:val="single" w:sz="4" w:space="0" w:color="auto"/>
            </w:tcBorders>
          </w:tcPr>
          <w:p w14:paraId="41BE5F01" w14:textId="77777777" w:rsidR="00BC2978" w:rsidRPr="00546A03" w:rsidRDefault="00BC2978" w:rsidP="00F53C1A">
            <w:pPr>
              <w:pStyle w:val="ListParagraph"/>
              <w:spacing w:line="480" w:lineRule="atLeast"/>
              <w:rPr>
                <w:sz w:val="24"/>
                <w:szCs w:val="24"/>
              </w:rPr>
            </w:pPr>
            <w:r w:rsidRPr="00546A03">
              <w:rPr>
                <w:sz w:val="24"/>
                <w:szCs w:val="24"/>
              </w:rPr>
              <w:t>a hardware switch (</w:t>
            </w:r>
            <w:r w:rsidRPr="00546A03">
              <w:rPr>
                <w:b/>
                <w:sz w:val="24"/>
                <w:szCs w:val="24"/>
              </w:rPr>
              <w:t>102</w:t>
            </w:r>
            <w:r w:rsidRPr="00546A03">
              <w:rPr>
                <w:sz w:val="24"/>
                <w:szCs w:val="24"/>
              </w:rPr>
              <w:t xml:space="preserve">); </w:t>
            </w:r>
          </w:p>
          <w:p w14:paraId="4D97A6FE" w14:textId="77777777" w:rsidR="00BC2978" w:rsidRPr="00546A03" w:rsidRDefault="00BC2978" w:rsidP="00F53C1A">
            <w:pPr>
              <w:spacing w:line="480" w:lineRule="atLeast"/>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14:paraId="4DEE3929" w14:textId="77777777" w:rsidR="00BC2978" w:rsidRPr="00546A03" w:rsidRDefault="00BC2978" w:rsidP="00AF212C">
            <w:pPr>
              <w:pStyle w:val="NormalWeb"/>
              <w:shd w:val="clear" w:color="auto" w:fill="FFFFFF"/>
              <w:spacing w:line="360" w:lineRule="auto"/>
              <w:jc w:val="both"/>
            </w:pPr>
          </w:p>
        </w:tc>
      </w:tr>
      <w:tr w:rsidR="00BC2978" w:rsidRPr="00546A03" w14:paraId="23A2B3D2" w14:textId="77777777" w:rsidTr="00A80FC2">
        <w:tc>
          <w:tcPr>
            <w:tcW w:w="4536" w:type="dxa"/>
            <w:tcBorders>
              <w:top w:val="single" w:sz="4" w:space="0" w:color="auto"/>
              <w:left w:val="single" w:sz="4" w:space="0" w:color="auto"/>
              <w:bottom w:val="single" w:sz="4" w:space="0" w:color="auto"/>
              <w:right w:val="single" w:sz="4" w:space="0" w:color="auto"/>
            </w:tcBorders>
          </w:tcPr>
          <w:p w14:paraId="2F6BF024" w14:textId="77777777" w:rsidR="00BC2978" w:rsidRPr="00546A03" w:rsidRDefault="00BC2978" w:rsidP="00F53C1A">
            <w:pPr>
              <w:pStyle w:val="ListParagraph"/>
              <w:spacing w:line="480" w:lineRule="atLeast"/>
              <w:rPr>
                <w:sz w:val="24"/>
                <w:szCs w:val="24"/>
              </w:rPr>
            </w:pPr>
            <w:r w:rsidRPr="00546A03">
              <w:rPr>
                <w:sz w:val="24"/>
                <w:szCs w:val="24"/>
              </w:rPr>
              <w:lastRenderedPageBreak/>
              <w:t>a processor (</w:t>
            </w:r>
            <w:r w:rsidRPr="00546A03">
              <w:rPr>
                <w:b/>
                <w:sz w:val="24"/>
                <w:szCs w:val="24"/>
              </w:rPr>
              <w:t>101</w:t>
            </w:r>
            <w:r w:rsidRPr="00546A03">
              <w:rPr>
                <w:sz w:val="24"/>
                <w:szCs w:val="24"/>
              </w:rPr>
              <w:t>) coupled to the hardware switch (</w:t>
            </w:r>
            <w:r w:rsidRPr="00546A03">
              <w:rPr>
                <w:b/>
                <w:sz w:val="24"/>
                <w:szCs w:val="24"/>
              </w:rPr>
              <w:t>102</w:t>
            </w:r>
            <w:r w:rsidRPr="00546A03">
              <w:rPr>
                <w:sz w:val="24"/>
                <w:szCs w:val="24"/>
              </w:rPr>
              <w:t>) to run a neural network engine, wherein the processor (</w:t>
            </w:r>
            <w:r w:rsidRPr="00546A03">
              <w:rPr>
                <w:b/>
                <w:sz w:val="24"/>
                <w:szCs w:val="24"/>
              </w:rPr>
              <w:t>101</w:t>
            </w:r>
            <w:r w:rsidRPr="00546A03">
              <w:rPr>
                <w:sz w:val="24"/>
                <w:szCs w:val="24"/>
              </w:rPr>
              <w:t>) is configured to:</w:t>
            </w:r>
          </w:p>
          <w:p w14:paraId="10272FB6" w14:textId="77777777" w:rsidR="00BC2978" w:rsidRPr="00546A03" w:rsidRDefault="00BC2978" w:rsidP="00F53C1A">
            <w:pPr>
              <w:pStyle w:val="ListParagraph"/>
              <w:spacing w:line="480" w:lineRule="atLeast"/>
              <w:rPr>
                <w:sz w:val="24"/>
                <w:szCs w:val="24"/>
              </w:rPr>
            </w:pPr>
          </w:p>
        </w:tc>
        <w:tc>
          <w:tcPr>
            <w:tcW w:w="4820" w:type="dxa"/>
            <w:tcBorders>
              <w:top w:val="single" w:sz="4" w:space="0" w:color="auto"/>
              <w:left w:val="single" w:sz="4" w:space="0" w:color="auto"/>
              <w:bottom w:val="single" w:sz="4" w:space="0" w:color="auto"/>
              <w:right w:val="single" w:sz="4" w:space="0" w:color="auto"/>
            </w:tcBorders>
          </w:tcPr>
          <w:p w14:paraId="4A5E17D5" w14:textId="77777777" w:rsidR="00BC2978" w:rsidRPr="00546A03" w:rsidRDefault="00BC2978" w:rsidP="00AF212C">
            <w:pPr>
              <w:pStyle w:val="NormalWeb"/>
              <w:shd w:val="clear" w:color="auto" w:fill="FFFFFF"/>
              <w:spacing w:line="360" w:lineRule="auto"/>
              <w:jc w:val="both"/>
            </w:pPr>
          </w:p>
        </w:tc>
      </w:tr>
      <w:tr w:rsidR="00BC2978" w:rsidRPr="00546A03" w14:paraId="49329140" w14:textId="77777777" w:rsidTr="00A80FC2">
        <w:tc>
          <w:tcPr>
            <w:tcW w:w="4536" w:type="dxa"/>
            <w:tcBorders>
              <w:top w:val="single" w:sz="4" w:space="0" w:color="auto"/>
              <w:left w:val="single" w:sz="4" w:space="0" w:color="auto"/>
              <w:bottom w:val="single" w:sz="4" w:space="0" w:color="auto"/>
              <w:right w:val="single" w:sz="4" w:space="0" w:color="auto"/>
            </w:tcBorders>
          </w:tcPr>
          <w:p w14:paraId="1914718B" w14:textId="4DF868C7" w:rsidR="00BC2978" w:rsidRPr="00546A03" w:rsidRDefault="00BC2978" w:rsidP="00AF212C">
            <w:pPr>
              <w:pStyle w:val="NormalWeb"/>
              <w:shd w:val="clear" w:color="auto" w:fill="FFFFFF"/>
              <w:spacing w:line="360" w:lineRule="auto"/>
              <w:jc w:val="both"/>
              <w:rPr>
                <w:rFonts w:eastAsia="Calibri"/>
                <w:lang w:val="en-US" w:eastAsia="en-US"/>
              </w:rPr>
            </w:pPr>
            <w:r w:rsidRPr="00546A03">
              <w:t>13.receive a geometry and associated boundary conditions and</w:t>
            </w:r>
            <w:r w:rsidRPr="00546A03">
              <w:rPr>
                <w:b/>
              </w:rPr>
              <w:t xml:space="preserve"> discretize the geometry into a grid, wherein the grid comprises a number of grid points; </w:t>
            </w:r>
          </w:p>
        </w:tc>
        <w:tc>
          <w:tcPr>
            <w:tcW w:w="4820" w:type="dxa"/>
            <w:tcBorders>
              <w:top w:val="single" w:sz="4" w:space="0" w:color="auto"/>
              <w:left w:val="single" w:sz="4" w:space="0" w:color="auto"/>
              <w:bottom w:val="single" w:sz="4" w:space="0" w:color="auto"/>
              <w:right w:val="single" w:sz="4" w:space="0" w:color="auto"/>
            </w:tcBorders>
          </w:tcPr>
          <w:p w14:paraId="40548F94" w14:textId="27403433" w:rsidR="00BC2978" w:rsidRPr="00546A03" w:rsidRDefault="00BC2978" w:rsidP="00BC2978">
            <w:pPr>
              <w:shd w:val="clear" w:color="auto" w:fill="FFFFFF"/>
              <w:spacing w:before="100" w:beforeAutospacing="1" w:after="100" w:afterAutospacing="1" w:line="360" w:lineRule="auto"/>
              <w:jc w:val="both"/>
              <w:rPr>
                <w:sz w:val="24"/>
                <w:szCs w:val="24"/>
              </w:rPr>
            </w:pPr>
            <w:r w:rsidRPr="00546A03">
              <w:rPr>
                <w:sz w:val="24"/>
                <w:szCs w:val="24"/>
                <w:lang w:eastAsia="en-IN"/>
              </w:rPr>
              <w:t xml:space="preserve">Upon receipt of </w:t>
            </w:r>
            <w:r w:rsidRPr="00546A03">
              <w:rPr>
                <w:b/>
                <w:sz w:val="24"/>
                <w:szCs w:val="24"/>
                <w:lang w:eastAsia="en-IN"/>
              </w:rPr>
              <w:t>simulation parameters</w:t>
            </w:r>
            <w:r w:rsidRPr="00546A03">
              <w:rPr>
                <w:b/>
                <w:bCs/>
                <w:sz w:val="24"/>
                <w:szCs w:val="24"/>
                <w:lang w:eastAsia="en-IN"/>
              </w:rPr>
              <w:t>, mapping</w:t>
            </w:r>
            <w:r w:rsidRPr="00546A03">
              <w:rPr>
                <w:b/>
                <w:sz w:val="24"/>
                <w:szCs w:val="24"/>
                <w:lang w:eastAsia="en-IN"/>
              </w:rPr>
              <w:t xml:space="preserve"> engine </w:t>
            </w:r>
            <w:r w:rsidRPr="00546A03">
              <w:rPr>
                <w:b/>
                <w:bCs/>
                <w:sz w:val="24"/>
                <w:szCs w:val="24"/>
                <w:lang w:eastAsia="en-IN"/>
              </w:rPr>
              <w:t>implements</w:t>
            </w:r>
            <w:r w:rsidRPr="00546A03">
              <w:rPr>
                <w:sz w:val="24"/>
                <w:szCs w:val="24"/>
                <w:lang w:eastAsia="en-IN"/>
              </w:rPr>
              <w:t xml:space="preserve"> a convolutional neural network (CNN) </w:t>
            </w:r>
            <w:r w:rsidRPr="00546A03">
              <w:rPr>
                <w:b/>
                <w:bCs/>
                <w:sz w:val="24"/>
                <w:szCs w:val="24"/>
                <w:lang w:eastAsia="en-IN"/>
              </w:rPr>
              <w:t>to</w:t>
            </w:r>
            <w:r w:rsidRPr="00546A03">
              <w:rPr>
                <w:sz w:val="24"/>
                <w:szCs w:val="24"/>
                <w:lang w:eastAsia="en-IN"/>
              </w:rPr>
              <w:t xml:space="preserve"> map simulation parameters </w:t>
            </w:r>
            <w:r w:rsidRPr="00546A03">
              <w:rPr>
                <w:b/>
                <w:bCs/>
                <w:sz w:val="24"/>
                <w:szCs w:val="24"/>
                <w:lang w:eastAsia="en-IN"/>
              </w:rPr>
              <w:t>to</w:t>
            </w:r>
            <w:r w:rsidRPr="00546A03">
              <w:rPr>
                <w:sz w:val="24"/>
                <w:szCs w:val="24"/>
                <w:lang w:eastAsia="en-IN"/>
              </w:rPr>
              <w:t xml:space="preserve"> a solution estimate</w:t>
            </w:r>
            <w:r w:rsidRPr="00546A03">
              <w:rPr>
                <w:b/>
                <w:bCs/>
                <w:sz w:val="24"/>
                <w:szCs w:val="24"/>
                <w:lang w:eastAsia="en-IN"/>
              </w:rPr>
              <w:t>.</w:t>
            </w:r>
          </w:p>
        </w:tc>
      </w:tr>
      <w:tr w:rsidR="00BC2978" w:rsidRPr="00546A03" w14:paraId="585EEB94" w14:textId="77777777" w:rsidTr="00A80FC2">
        <w:tc>
          <w:tcPr>
            <w:tcW w:w="4536" w:type="dxa"/>
            <w:tcBorders>
              <w:top w:val="single" w:sz="4" w:space="0" w:color="auto"/>
              <w:left w:val="single" w:sz="4" w:space="0" w:color="auto"/>
              <w:bottom w:val="single" w:sz="4" w:space="0" w:color="auto"/>
              <w:right w:val="single" w:sz="4" w:space="0" w:color="auto"/>
            </w:tcBorders>
          </w:tcPr>
          <w:p w14:paraId="43B58A6A" w14:textId="01FB14CA" w:rsidR="00BC2978" w:rsidRPr="00546A03" w:rsidRDefault="00BC2978" w:rsidP="00AF212C">
            <w:pPr>
              <w:pStyle w:val="NormalWeb"/>
              <w:shd w:val="clear" w:color="auto" w:fill="FFFFFF"/>
              <w:spacing w:line="360" w:lineRule="auto"/>
              <w:jc w:val="both"/>
              <w:rPr>
                <w:rFonts w:eastAsia="Calibri"/>
                <w:lang w:val="en-US"/>
              </w:rPr>
            </w:pPr>
            <w:r w:rsidRPr="00546A03">
              <w:t xml:space="preserve">receive temperature or heat flow conditions at the boundary surrounding the geometry and an initial condition at </w:t>
            </w:r>
            <w:r w:rsidRPr="00546A03">
              <w:rPr>
                <w:b/>
              </w:rPr>
              <w:t>each grid point</w:t>
            </w:r>
            <w:r w:rsidRPr="00546A03">
              <w:t xml:space="preserve">; </w:t>
            </w:r>
          </w:p>
        </w:tc>
        <w:tc>
          <w:tcPr>
            <w:tcW w:w="4820" w:type="dxa"/>
            <w:tcBorders>
              <w:top w:val="single" w:sz="4" w:space="0" w:color="auto"/>
              <w:left w:val="single" w:sz="4" w:space="0" w:color="auto"/>
              <w:bottom w:val="single" w:sz="4" w:space="0" w:color="auto"/>
              <w:right w:val="single" w:sz="4" w:space="0" w:color="auto"/>
            </w:tcBorders>
          </w:tcPr>
          <w:p w14:paraId="60A6D970" w14:textId="18592B07" w:rsidR="00BC2978" w:rsidRPr="00AF2137" w:rsidRDefault="00BC2978" w:rsidP="00AF212C">
            <w:pPr>
              <w:spacing w:line="360" w:lineRule="auto"/>
              <w:jc w:val="both"/>
              <w:rPr>
                <w:rFonts w:eastAsia="Calibri"/>
                <w:i/>
                <w:sz w:val="24"/>
                <w:szCs w:val="24"/>
              </w:rPr>
            </w:pPr>
            <w:r w:rsidRPr="00AF2137">
              <w:rPr>
                <w:rFonts w:eastAsia="Calibri"/>
                <w:i/>
                <w:sz w:val="24"/>
                <w:szCs w:val="24"/>
              </w:rPr>
              <w:t>Not Disclosed</w:t>
            </w:r>
          </w:p>
        </w:tc>
      </w:tr>
      <w:tr w:rsidR="00BC2978" w:rsidRPr="00546A03" w14:paraId="6BE4237D" w14:textId="77777777" w:rsidTr="00A80FC2">
        <w:tc>
          <w:tcPr>
            <w:tcW w:w="4536" w:type="dxa"/>
            <w:tcBorders>
              <w:top w:val="single" w:sz="4" w:space="0" w:color="auto"/>
              <w:left w:val="single" w:sz="4" w:space="0" w:color="auto"/>
              <w:bottom w:val="single" w:sz="4" w:space="0" w:color="auto"/>
              <w:right w:val="single" w:sz="4" w:space="0" w:color="auto"/>
            </w:tcBorders>
          </w:tcPr>
          <w:p w14:paraId="75269764" w14:textId="4AA93C5F" w:rsidR="00BC2978" w:rsidRPr="00546A03" w:rsidRDefault="00BC2978" w:rsidP="00141C0C">
            <w:pPr>
              <w:pStyle w:val="NormalWeb"/>
              <w:shd w:val="clear" w:color="auto" w:fill="FFFFFF"/>
              <w:spacing w:line="360" w:lineRule="auto"/>
              <w:jc w:val="both"/>
            </w:pPr>
            <w:r w:rsidRPr="00546A03">
              <w:t xml:space="preserve">solve a heat flow equation selected from one of conduction, convection or radiation for the geometry and the associated boundary conditions to obtain a temperature, or a heat flow rate, </w:t>
            </w:r>
            <w:r w:rsidRPr="00546A03">
              <w:rPr>
                <w:b/>
              </w:rPr>
              <w:t>or both at each grid point at steady state;</w:t>
            </w:r>
            <w:r w:rsidRPr="00546A03">
              <w:t xml:space="preserve"> </w:t>
            </w:r>
          </w:p>
        </w:tc>
        <w:tc>
          <w:tcPr>
            <w:tcW w:w="4820" w:type="dxa"/>
            <w:tcBorders>
              <w:top w:val="single" w:sz="4" w:space="0" w:color="auto"/>
              <w:left w:val="single" w:sz="4" w:space="0" w:color="auto"/>
              <w:bottom w:val="single" w:sz="4" w:space="0" w:color="auto"/>
              <w:right w:val="single" w:sz="4" w:space="0" w:color="auto"/>
            </w:tcBorders>
          </w:tcPr>
          <w:p w14:paraId="648AD162" w14:textId="4D9DD8C1"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07A78CC0" w14:textId="77777777" w:rsidTr="00A80FC2">
        <w:tc>
          <w:tcPr>
            <w:tcW w:w="4536" w:type="dxa"/>
            <w:tcBorders>
              <w:top w:val="single" w:sz="4" w:space="0" w:color="auto"/>
              <w:left w:val="single" w:sz="4" w:space="0" w:color="auto"/>
              <w:bottom w:val="single" w:sz="4" w:space="0" w:color="auto"/>
              <w:right w:val="single" w:sz="4" w:space="0" w:color="auto"/>
            </w:tcBorders>
          </w:tcPr>
          <w:p w14:paraId="74D048E7" w14:textId="597DDD2E" w:rsidR="00BC2978" w:rsidRPr="00546A03" w:rsidRDefault="00BC2978" w:rsidP="00AF212C">
            <w:pPr>
              <w:pStyle w:val="NormalWeb"/>
              <w:shd w:val="clear" w:color="auto" w:fill="FFFFFF"/>
              <w:spacing w:line="360" w:lineRule="auto"/>
              <w:jc w:val="both"/>
            </w:pPr>
            <w:r w:rsidRPr="00546A03">
              <w:t>store the solution for each grid point in a training database;</w:t>
            </w:r>
          </w:p>
        </w:tc>
        <w:tc>
          <w:tcPr>
            <w:tcW w:w="4820" w:type="dxa"/>
            <w:tcBorders>
              <w:top w:val="single" w:sz="4" w:space="0" w:color="auto"/>
              <w:left w:val="single" w:sz="4" w:space="0" w:color="auto"/>
              <w:bottom w:val="single" w:sz="4" w:space="0" w:color="auto"/>
              <w:right w:val="single" w:sz="4" w:space="0" w:color="auto"/>
            </w:tcBorders>
          </w:tcPr>
          <w:p w14:paraId="7589B961" w14:textId="77777777" w:rsidR="00BC2978" w:rsidRPr="00AF2137" w:rsidRDefault="00BC2978" w:rsidP="00AF212C">
            <w:pPr>
              <w:pStyle w:val="NormalWeb"/>
              <w:shd w:val="clear" w:color="auto" w:fill="FFFFFF"/>
              <w:spacing w:line="360" w:lineRule="auto"/>
              <w:jc w:val="both"/>
              <w:rPr>
                <w:rFonts w:eastAsia="Calibri"/>
                <w:i/>
              </w:rPr>
            </w:pPr>
          </w:p>
        </w:tc>
      </w:tr>
      <w:tr w:rsidR="00BC2978" w:rsidRPr="00546A03" w14:paraId="702FB4A8" w14:textId="77777777" w:rsidTr="00A80FC2">
        <w:tc>
          <w:tcPr>
            <w:tcW w:w="4536" w:type="dxa"/>
            <w:tcBorders>
              <w:top w:val="single" w:sz="4" w:space="0" w:color="auto"/>
              <w:left w:val="single" w:sz="4" w:space="0" w:color="auto"/>
              <w:bottom w:val="single" w:sz="4" w:space="0" w:color="auto"/>
              <w:right w:val="single" w:sz="4" w:space="0" w:color="auto"/>
            </w:tcBorders>
          </w:tcPr>
          <w:p w14:paraId="2A326A86" w14:textId="63C1995C" w:rsidR="00BC2978" w:rsidRPr="00546A03" w:rsidRDefault="00BC2978" w:rsidP="00AF212C">
            <w:pPr>
              <w:pStyle w:val="NormalWeb"/>
              <w:shd w:val="clear" w:color="auto" w:fill="FFFFFF"/>
              <w:spacing w:line="360" w:lineRule="auto"/>
              <w:jc w:val="both"/>
            </w:pPr>
            <w:r w:rsidRPr="00546A03">
              <w:t>train a model selected from a PPRNN, a DRNN or a DANN model using the training database;</w:t>
            </w:r>
          </w:p>
        </w:tc>
        <w:tc>
          <w:tcPr>
            <w:tcW w:w="4820" w:type="dxa"/>
            <w:tcBorders>
              <w:top w:val="single" w:sz="4" w:space="0" w:color="auto"/>
              <w:left w:val="single" w:sz="4" w:space="0" w:color="auto"/>
              <w:bottom w:val="single" w:sz="4" w:space="0" w:color="auto"/>
              <w:right w:val="single" w:sz="4" w:space="0" w:color="auto"/>
            </w:tcBorders>
          </w:tcPr>
          <w:p w14:paraId="6B2D50BF" w14:textId="77777777"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6BF3B734" w14:textId="77777777" w:rsidTr="00A80FC2">
        <w:tc>
          <w:tcPr>
            <w:tcW w:w="4536" w:type="dxa"/>
            <w:tcBorders>
              <w:top w:val="single" w:sz="4" w:space="0" w:color="auto"/>
              <w:left w:val="single" w:sz="4" w:space="0" w:color="auto"/>
              <w:bottom w:val="single" w:sz="4" w:space="0" w:color="auto"/>
              <w:right w:val="single" w:sz="4" w:space="0" w:color="auto"/>
            </w:tcBorders>
          </w:tcPr>
          <w:p w14:paraId="71328039" w14:textId="77777777" w:rsidR="00BC2978" w:rsidRPr="00546A03" w:rsidRDefault="00BC2978" w:rsidP="00AF212C">
            <w:pPr>
              <w:spacing w:line="480" w:lineRule="atLeast"/>
              <w:jc w:val="both"/>
              <w:rPr>
                <w:sz w:val="24"/>
                <w:szCs w:val="24"/>
              </w:rPr>
            </w:pPr>
            <w:r w:rsidRPr="00546A03">
              <w:rPr>
                <w:sz w:val="24"/>
                <w:szCs w:val="24"/>
              </w:rPr>
              <w:t xml:space="preserve">the PPRNN model is given by: </w:t>
            </w:r>
          </w:p>
          <w:p w14:paraId="396DF9D4" w14:textId="6746DA26" w:rsidR="00BC2978" w:rsidRPr="00546A03" w:rsidRDefault="00AF2137" w:rsidP="00AF212C">
            <w:pPr>
              <w:pStyle w:val="Numbered0001"/>
              <w:tabs>
                <w:tab w:val="clear" w:pos="1260"/>
                <w:tab w:val="left" w:pos="0"/>
                <w:tab w:val="left" w:pos="993"/>
              </w:tabs>
              <w:spacing w:before="120"/>
              <w:ind w:right="274"/>
            </w:pPr>
            <m:oMathPara>
              <m:oMath>
                <m:r>
                  <w:rPr>
                    <w:rFonts w:ascii="Cambria Math" w:hAnsi="Cambria Math"/>
                  </w:rPr>
                  <m:t>PPRNN=</m:t>
                </m:r>
                <m:nary>
                  <m:naryPr>
                    <m:chr m:val="∮"/>
                    <m:ctrlPr>
                      <w:rPr>
                        <w:rFonts w:ascii="Cambria Math" w:hAnsi="Cambria Math"/>
                      </w:rPr>
                    </m:ctrlPr>
                  </m:naryPr>
                  <m:sub>
                    <m:r>
                      <w:rPr>
                        <w:rFonts w:ascii="Cambria Math" w:hAnsi="Cambria Math"/>
                      </w:rPr>
                      <m:t>Ω</m:t>
                    </m:r>
                  </m:sub>
                  <m:sup/>
                  <m:e>
                    <m:nary>
                      <m:naryPr>
                        <m:ctrlPr>
                          <w:rPr>
                            <w:rFonts w:ascii="Cambria Math" w:hAnsi="Cambria Math"/>
                          </w:rPr>
                        </m:ctrlPr>
                      </m:naryPr>
                      <m:sub>
                        <m:r>
                          <w:rPr>
                            <w:rFonts w:ascii="Cambria Math" w:hAnsi="Cambria Math"/>
                          </w:rPr>
                          <m:t>j=1</m:t>
                        </m:r>
                      </m:sub>
                      <m:sup>
                        <m:r>
                          <w:rPr>
                            <w:rFonts w:ascii="Cambria Math" w:hAnsi="Cambria Math"/>
                          </w:rPr>
                          <m:t>M</m:t>
                        </m:r>
                      </m:sup>
                      <m:e>
                        <m:r>
                          <w:rPr>
                            <w:rFonts w:ascii="Cambria Math" w:hAnsi="Cambria Math"/>
                          </w:rPr>
                          <m:t>tanh</m:t>
                        </m:r>
                        <m:d>
                          <m:dPr>
                            <m:ctrlPr>
                              <w:rPr>
                                <w:rFonts w:ascii="Cambria Math" w:hAnsi="Cambria Math"/>
                              </w:rPr>
                            </m:ctrlPr>
                          </m:dPr>
                          <m:e>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2</m:t>
                                    </m:r>
                                  </m:e>
                                  <m:sub>
                                    <m:r>
                                      <w:rPr>
                                        <w:rFonts w:ascii="Cambria Math" w:hAnsi="Cambria Math"/>
                                      </w:rPr>
                                      <m:t>i</m:t>
                                    </m:r>
                                  </m:sub>
                                </m:sSub>
                              </m:sub>
                            </m:sSub>
                          </m:e>
                        </m:d>
                        <m:r>
                          <w:rPr>
                            <w:rFonts w:ascii="Cambria Math" w:hAnsi="Cambria Math"/>
                          </w:rPr>
                          <m:t>djd</m:t>
                        </m:r>
                        <m:sSub>
                          <m:sSubPr>
                            <m:ctrlPr>
                              <w:rPr>
                                <w:rFonts w:ascii="Cambria Math" w:hAnsi="Cambria Math"/>
                              </w:rPr>
                            </m:ctrlPr>
                          </m:sSubPr>
                          <m:e>
                            <m:r>
                              <w:rPr>
                                <w:rFonts w:ascii="Cambria Math" w:hAnsi="Cambria Math"/>
                              </w:rPr>
                              <m:t>Ω</m:t>
                            </m:r>
                          </m:e>
                          <m:sub>
                            <m:r>
                              <w:rPr>
                                <w:rFonts w:ascii="Cambria Math" w:hAnsi="Cambria Math"/>
                              </w:rPr>
                              <m:t>i</m:t>
                            </m:r>
                          </m:sub>
                        </m:sSub>
                      </m:e>
                    </m:nary>
                  </m:e>
                </m:nary>
              </m:oMath>
            </m:oMathPara>
          </w:p>
          <w:p w14:paraId="4B15FBE1" w14:textId="77777777" w:rsidR="00BC2978" w:rsidRPr="00546A03" w:rsidRDefault="00BC2978" w:rsidP="00AF212C">
            <w:pPr>
              <w:pStyle w:val="Numbered0001"/>
              <w:tabs>
                <w:tab w:val="clear" w:pos="1260"/>
                <w:tab w:val="left" w:pos="0"/>
                <w:tab w:val="left" w:pos="993"/>
              </w:tabs>
              <w:spacing w:before="0"/>
              <w:ind w:right="274"/>
              <w:jc w:val="both"/>
            </w:pPr>
            <w:r w:rsidRPr="00546A03">
              <w:t>where</w:t>
            </w:r>
          </w:p>
          <w:p w14:paraId="256CB39E" w14:textId="2493A99F" w:rsidR="00BC2978" w:rsidRPr="00546A03" w:rsidRDefault="00D93CEC" w:rsidP="00AF212C">
            <w:pPr>
              <w:pStyle w:val="Numbered0001"/>
              <w:tabs>
                <w:tab w:val="clear" w:pos="1260"/>
                <w:tab w:val="left" w:pos="0"/>
                <w:tab w:val="left" w:pos="993"/>
              </w:tabs>
              <w:spacing w:before="0"/>
              <w:ind w:right="274"/>
              <w:jc w:val="center"/>
            </w:pPr>
            <m:oMathPara>
              <m:oMath>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rPr>
                        </m:ctrlPr>
                      </m:sSubPr>
                      <m:e>
                        <m:r>
                          <w:rPr>
                            <w:rFonts w:ascii="Cambria Math" w:hAnsi="Cambria Math"/>
                          </w:rPr>
                          <m:t>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rPr>
                        </m:ctrlPr>
                      </m:sSubPr>
                      <m:e>
                        <m:r>
                          <w:rPr>
                            <w:rFonts w:ascii="Cambria Math" w:hAnsi="Cambria Math"/>
                          </w:rPr>
                          <m:t>2</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j-1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1</m:t>
                        </m:r>
                      </m:e>
                      <m:sub>
                        <m:r>
                          <w:rPr>
                            <w:rFonts w:ascii="Cambria Math" w:hAnsi="Cambria Math"/>
                          </w:rPr>
                          <m:t>i</m:t>
                        </m:r>
                      </m:sub>
                    </m:sSub>
                  </m:sub>
                </m:sSub>
              </m:oMath>
            </m:oMathPara>
          </w:p>
          <w:p w14:paraId="0F3B75FF" w14:textId="651F3F5F" w:rsidR="00BC2978" w:rsidRPr="00546A03" w:rsidRDefault="00BC2978" w:rsidP="00BC2978">
            <w:pPr>
              <w:spacing w:line="480" w:lineRule="atLeast"/>
              <w:jc w:val="both"/>
              <w:rPr>
                <w:sz w:val="24"/>
                <w:szCs w:val="24"/>
              </w:rPr>
            </w:pPr>
            <w:r w:rsidRPr="00546A03">
              <w:rPr>
                <w:i/>
                <w:sz w:val="24"/>
                <w:szCs w:val="24"/>
              </w:rPr>
              <w:t>x</w:t>
            </w:r>
            <w:r w:rsidRPr="00546A03">
              <w:rPr>
                <w:sz w:val="24"/>
                <w:szCs w:val="24"/>
              </w:rPr>
              <w:t xml:space="preserve"> is the input, </w:t>
            </w:r>
            <w:r w:rsidRPr="00546A03">
              <w:rPr>
                <w:i/>
                <w:sz w:val="24"/>
                <w:szCs w:val="24"/>
              </w:rPr>
              <w:t>h</w:t>
            </w:r>
            <w:r w:rsidRPr="00546A03">
              <w:rPr>
                <w:sz w:val="24"/>
                <w:szCs w:val="24"/>
              </w:rPr>
              <w:t xml:space="preserve"> is the hidden cell state and </w:t>
            </w:r>
            <w:r w:rsidRPr="00546A03">
              <w:rPr>
                <w:i/>
                <w:sz w:val="24"/>
                <w:szCs w:val="24"/>
              </w:rPr>
              <w:t>W</w:t>
            </w:r>
            <w:r w:rsidRPr="00546A03">
              <w:rPr>
                <w:i/>
                <w:sz w:val="24"/>
                <w:szCs w:val="24"/>
                <w:vertAlign w:val="subscript"/>
              </w:rPr>
              <w:t>1</w:t>
            </w:r>
            <w:r w:rsidRPr="00546A03">
              <w:rPr>
                <w:sz w:val="24"/>
                <w:szCs w:val="24"/>
              </w:rPr>
              <w:t xml:space="preserve">, </w:t>
            </w:r>
            <w:r w:rsidRPr="00546A03">
              <w:rPr>
                <w:i/>
                <w:sz w:val="24"/>
                <w:szCs w:val="24"/>
              </w:rPr>
              <w:t>b</w:t>
            </w:r>
            <w:r w:rsidRPr="00546A03">
              <w:rPr>
                <w:i/>
                <w:sz w:val="24"/>
                <w:szCs w:val="24"/>
                <w:vertAlign w:val="subscript"/>
              </w:rPr>
              <w:t>1</w:t>
            </w:r>
            <w:r w:rsidRPr="00546A03">
              <w:rPr>
                <w:i/>
                <w:sz w:val="24"/>
                <w:szCs w:val="24"/>
              </w:rPr>
              <w:t xml:space="preserve"> </w:t>
            </w:r>
            <w:r w:rsidRPr="00546A03">
              <w:rPr>
                <w:sz w:val="24"/>
                <w:szCs w:val="24"/>
              </w:rPr>
              <w:t xml:space="preserve">and </w:t>
            </w:r>
            <w:r w:rsidRPr="00546A03">
              <w:rPr>
                <w:i/>
                <w:sz w:val="24"/>
                <w:szCs w:val="24"/>
              </w:rPr>
              <w:t>W</w:t>
            </w:r>
            <w:r w:rsidRPr="00546A03">
              <w:rPr>
                <w:i/>
                <w:sz w:val="24"/>
                <w:szCs w:val="24"/>
                <w:vertAlign w:val="subscript"/>
              </w:rPr>
              <w:t>2</w:t>
            </w:r>
            <w:r w:rsidRPr="00546A03">
              <w:rPr>
                <w:i/>
                <w:sz w:val="24"/>
                <w:szCs w:val="24"/>
              </w:rPr>
              <w:t>, b</w:t>
            </w:r>
            <w:r w:rsidRPr="00546A03">
              <w:rPr>
                <w:i/>
                <w:sz w:val="24"/>
                <w:szCs w:val="24"/>
                <w:vertAlign w:val="subscript"/>
              </w:rPr>
              <w:t>2</w:t>
            </w:r>
            <w:r w:rsidRPr="00546A03">
              <w:rPr>
                <w:sz w:val="24"/>
                <w:szCs w:val="24"/>
              </w:rPr>
              <w:t xml:space="preserve"> are the weight and bias matrices for hidden-hidden and input-hidden connections, </w:t>
            </w:r>
            <w:r w:rsidRPr="00546A03">
              <w:rPr>
                <w:rFonts w:eastAsia="Symbol"/>
                <w:i/>
                <w:sz w:val="24"/>
                <w:szCs w:val="24"/>
              </w:rPr>
              <w:sym w:font="Symbol" w:char="F057"/>
            </w:r>
            <w:r w:rsidRPr="00546A03">
              <w:rPr>
                <w:sz w:val="24"/>
                <w:szCs w:val="24"/>
              </w:rPr>
              <w:t xml:space="preserve"> is the domain of interest, </w:t>
            </w:r>
            <w:r w:rsidRPr="00546A03">
              <w:rPr>
                <w:i/>
                <w:sz w:val="24"/>
                <w:szCs w:val="24"/>
              </w:rPr>
              <w:t>M</w:t>
            </w:r>
            <w:r w:rsidRPr="00546A03">
              <w:rPr>
                <w:sz w:val="24"/>
                <w:szCs w:val="24"/>
              </w:rPr>
              <w:t xml:space="preserve"> is the number of examples for training, tanh is an activation function;</w:t>
            </w:r>
          </w:p>
        </w:tc>
        <w:tc>
          <w:tcPr>
            <w:tcW w:w="4820" w:type="dxa"/>
            <w:tcBorders>
              <w:top w:val="single" w:sz="4" w:space="0" w:color="auto"/>
              <w:left w:val="single" w:sz="4" w:space="0" w:color="auto"/>
              <w:bottom w:val="single" w:sz="4" w:space="0" w:color="auto"/>
              <w:right w:val="single" w:sz="4" w:space="0" w:color="auto"/>
            </w:tcBorders>
          </w:tcPr>
          <w:p w14:paraId="772A6B69" w14:textId="77777777"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lastRenderedPageBreak/>
              <w:t>Not disclosed</w:t>
            </w:r>
          </w:p>
        </w:tc>
      </w:tr>
      <w:tr w:rsidR="00BC2978" w:rsidRPr="00546A03" w14:paraId="31DEFB2B" w14:textId="77777777" w:rsidTr="00A80FC2">
        <w:tc>
          <w:tcPr>
            <w:tcW w:w="4536" w:type="dxa"/>
            <w:tcBorders>
              <w:top w:val="single" w:sz="4" w:space="0" w:color="auto"/>
              <w:left w:val="single" w:sz="4" w:space="0" w:color="auto"/>
              <w:bottom w:val="single" w:sz="4" w:space="0" w:color="auto"/>
              <w:right w:val="single" w:sz="4" w:space="0" w:color="auto"/>
            </w:tcBorders>
          </w:tcPr>
          <w:p w14:paraId="7FC83BF9" w14:textId="77777777" w:rsidR="00BC2978" w:rsidRPr="00546A03" w:rsidRDefault="00BC2978" w:rsidP="00AF212C">
            <w:pPr>
              <w:spacing w:line="480" w:lineRule="atLeast"/>
              <w:jc w:val="both"/>
              <w:rPr>
                <w:sz w:val="24"/>
                <w:szCs w:val="24"/>
              </w:rPr>
            </w:pPr>
            <w:r w:rsidRPr="00546A03">
              <w:rPr>
                <w:sz w:val="24"/>
                <w:szCs w:val="24"/>
              </w:rPr>
              <w:lastRenderedPageBreak/>
              <w:t>the DRNN model is given by:</w:t>
            </w:r>
          </w:p>
          <w:p w14:paraId="3FB1C9DA" w14:textId="5B441F55" w:rsidR="00BC2978" w:rsidRPr="00546A03" w:rsidRDefault="00AF2137" w:rsidP="00AF212C">
            <w:pPr>
              <w:pStyle w:val="Numbered0001"/>
              <w:tabs>
                <w:tab w:val="clear" w:pos="1260"/>
                <w:tab w:val="left" w:pos="0"/>
                <w:tab w:val="left" w:pos="993"/>
              </w:tabs>
              <w:spacing w:before="120"/>
              <w:ind w:right="274"/>
              <w:jc w:val="center"/>
            </w:pPr>
            <m:oMathPara>
              <m:oMath>
                <m:r>
                  <w:rPr>
                    <w:rFonts w:ascii="Cambria Math" w:hAnsi="Cambria Math"/>
                  </w:rPr>
                  <m:t>DRNN=∀</m:t>
                </m:r>
                <m:nary>
                  <m:naryPr>
                    <m:chr m:val="∮"/>
                    <m:ctrlPr>
                      <w:rPr>
                        <w:rFonts w:ascii="Cambria Math" w:hAnsi="Cambria Math"/>
                      </w:rPr>
                    </m:ctrlPr>
                  </m:naryPr>
                  <m:sub>
                    <m:r>
                      <w:rPr>
                        <w:rFonts w:ascii="Cambria Math" w:hAnsi="Cambria Math"/>
                      </w:rPr>
                      <m:t>Ω</m:t>
                    </m:r>
                  </m:sub>
                  <m:sup/>
                  <m:e>
                    <m:nary>
                      <m:naryPr>
                        <m:ctrlPr>
                          <w:rPr>
                            <w:rFonts w:ascii="Cambria Math" w:hAnsi="Cambria Math"/>
                          </w:rPr>
                        </m:ctrlPr>
                      </m:naryPr>
                      <m:sub>
                        <m:r>
                          <w:rPr>
                            <w:rFonts w:ascii="Cambria Math" w:hAnsi="Cambria Math"/>
                          </w:rPr>
                          <m:t>j=1</m:t>
                        </m:r>
                      </m:sub>
                      <m:sup>
                        <m:r>
                          <w:rPr>
                            <w:rFonts w:ascii="Cambria Math" w:hAnsi="Cambria Math"/>
                          </w:rPr>
                          <m:t>M</m:t>
                        </m:r>
                      </m:sup>
                      <m:e>
                        <m:r>
                          <w:rPr>
                            <w:rFonts w:ascii="Cambria Math" w:hAnsi="Cambria Math"/>
                          </w:rPr>
                          <m:t>tanh</m:t>
                        </m:r>
                        <m:d>
                          <m:dPr>
                            <m:ctrlPr>
                              <w:rPr>
                                <w:rFonts w:ascii="Cambria Math" w:hAnsi="Cambria Math"/>
                              </w:rPr>
                            </m:ctrlPr>
                          </m:dPr>
                          <m:e>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2</m:t>
                                    </m:r>
                                  </m:e>
                                  <m:sub>
                                    <m:r>
                                      <w:rPr>
                                        <w:rFonts w:ascii="Cambria Math" w:hAnsi="Cambria Math"/>
                                      </w:rPr>
                                      <m:t>i</m:t>
                                    </m:r>
                                  </m:sub>
                                </m:sSub>
                              </m:sub>
                            </m:sSub>
                          </m:e>
                        </m:d>
                        <m:r>
                          <w:rPr>
                            <w:rFonts w:ascii="Cambria Math" w:hAnsi="Cambria Math"/>
                          </w:rPr>
                          <m:t>djd</m:t>
                        </m:r>
                        <m:sSub>
                          <m:sSubPr>
                            <m:ctrlPr>
                              <w:rPr>
                                <w:rFonts w:ascii="Cambria Math" w:hAnsi="Cambria Math"/>
                              </w:rPr>
                            </m:ctrlPr>
                          </m:sSubPr>
                          <m:e>
                            <m:r>
                              <w:rPr>
                                <w:rFonts w:ascii="Cambria Math" w:hAnsi="Cambria Math"/>
                              </w:rPr>
                              <m:t>Ω</m:t>
                            </m:r>
                          </m:e>
                          <m:sub>
                            <m:r>
                              <w:rPr>
                                <w:rFonts w:ascii="Cambria Math" w:hAnsi="Cambria Math"/>
                              </w:rPr>
                              <m:t>i</m:t>
                            </m:r>
                          </m:sub>
                        </m:sSub>
                      </m:e>
                    </m:nary>
                  </m:e>
                </m:nary>
              </m:oMath>
            </m:oMathPara>
          </w:p>
          <w:p w14:paraId="2299768E" w14:textId="77777777" w:rsidR="00BC2978" w:rsidRPr="00546A03" w:rsidRDefault="00BC2978" w:rsidP="00AF212C">
            <w:pPr>
              <w:pStyle w:val="Numbered0001"/>
              <w:tabs>
                <w:tab w:val="clear" w:pos="1260"/>
                <w:tab w:val="left" w:pos="0"/>
                <w:tab w:val="left" w:pos="993"/>
              </w:tabs>
              <w:spacing w:before="120"/>
              <w:ind w:right="274"/>
              <w:jc w:val="both"/>
            </w:pPr>
            <w:r w:rsidRPr="00546A03">
              <w:t xml:space="preserve">where, </w:t>
            </w:r>
          </w:p>
          <w:p w14:paraId="7465EE90" w14:textId="3405FE7B" w:rsidR="00BC2978" w:rsidRPr="00546A03" w:rsidRDefault="00D93CEC" w:rsidP="00AF212C">
            <w:pPr>
              <w:pStyle w:val="Numbered0001"/>
              <w:tabs>
                <w:tab w:val="clear" w:pos="1260"/>
                <w:tab w:val="left" w:pos="0"/>
                <w:tab w:val="left" w:pos="993"/>
              </w:tabs>
              <w:spacing w:before="120"/>
              <w:ind w:right="274"/>
              <w:jc w:val="center"/>
            </w:pPr>
            <m:oMathPara>
              <m:oMath>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oMath>
            </m:oMathPara>
          </w:p>
          <w:p w14:paraId="4EED8122" w14:textId="7ACF1E36" w:rsidR="00BC2978" w:rsidRPr="00546A03" w:rsidRDefault="00BC2978" w:rsidP="00BC2978">
            <w:pPr>
              <w:pStyle w:val="Numbered0001"/>
              <w:tabs>
                <w:tab w:val="left" w:pos="0"/>
                <w:tab w:val="left" w:pos="993"/>
              </w:tabs>
              <w:spacing w:before="120"/>
              <w:ind w:right="274"/>
              <w:jc w:val="both"/>
            </w:pPr>
            <w:r w:rsidRPr="00546A03">
              <w:rPr>
                <w:i/>
              </w:rPr>
              <w:t>x</w:t>
            </w:r>
            <w:r w:rsidRPr="00546A03">
              <w:t xml:space="preserve"> is the input, </w:t>
            </w:r>
            <w:r w:rsidRPr="00546A03">
              <w:rPr>
                <w:i/>
              </w:rPr>
              <w:t>h</w:t>
            </w:r>
            <w:r w:rsidRPr="00546A03">
              <w:t xml:space="preserve"> is the hidden cell state and </w:t>
            </w:r>
            <w:r w:rsidRPr="00546A03">
              <w:rPr>
                <w:i/>
              </w:rPr>
              <w:t>W</w:t>
            </w:r>
            <w:r w:rsidRPr="00546A03">
              <w:rPr>
                <w:i/>
                <w:vertAlign w:val="subscript"/>
              </w:rPr>
              <w:t>1</w:t>
            </w:r>
            <w:r w:rsidRPr="00546A03">
              <w:t xml:space="preserve">, </w:t>
            </w:r>
            <w:r w:rsidRPr="00546A03">
              <w:rPr>
                <w:i/>
              </w:rPr>
              <w:t>b</w:t>
            </w:r>
            <w:r w:rsidRPr="00546A03">
              <w:rPr>
                <w:i/>
                <w:vertAlign w:val="subscript"/>
              </w:rPr>
              <w:t>1</w:t>
            </w:r>
            <w:r w:rsidRPr="00546A03">
              <w:rPr>
                <w:i/>
              </w:rPr>
              <w:t xml:space="preserve"> </w:t>
            </w:r>
            <w:r w:rsidRPr="00546A03">
              <w:t xml:space="preserve">and </w:t>
            </w:r>
            <w:r w:rsidRPr="00546A03">
              <w:rPr>
                <w:i/>
              </w:rPr>
              <w:t>W</w:t>
            </w:r>
            <w:r w:rsidRPr="00546A03">
              <w:rPr>
                <w:i/>
                <w:vertAlign w:val="subscript"/>
              </w:rPr>
              <w:t>2</w:t>
            </w:r>
            <w:r w:rsidRPr="00546A03">
              <w:rPr>
                <w:i/>
              </w:rPr>
              <w:t xml:space="preserve">, </w:t>
            </w:r>
            <w:r w:rsidRPr="00546A03">
              <w:t>are the weight and bias matrices for hidden-hidden and input-hidden connections, Ω is the domain of interest, M is the number of examples for training, tanh is an activation function;</w:t>
            </w:r>
          </w:p>
        </w:tc>
        <w:tc>
          <w:tcPr>
            <w:tcW w:w="4820" w:type="dxa"/>
            <w:tcBorders>
              <w:top w:val="single" w:sz="4" w:space="0" w:color="auto"/>
              <w:left w:val="single" w:sz="4" w:space="0" w:color="auto"/>
              <w:bottom w:val="single" w:sz="4" w:space="0" w:color="auto"/>
              <w:right w:val="single" w:sz="4" w:space="0" w:color="auto"/>
            </w:tcBorders>
          </w:tcPr>
          <w:p w14:paraId="087FC2FB" w14:textId="77777777"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1773661D" w14:textId="77777777" w:rsidTr="00A80FC2">
        <w:tc>
          <w:tcPr>
            <w:tcW w:w="4536" w:type="dxa"/>
            <w:tcBorders>
              <w:top w:val="single" w:sz="4" w:space="0" w:color="auto"/>
              <w:left w:val="single" w:sz="4" w:space="0" w:color="auto"/>
              <w:bottom w:val="single" w:sz="4" w:space="0" w:color="auto"/>
              <w:right w:val="single" w:sz="4" w:space="0" w:color="auto"/>
            </w:tcBorders>
          </w:tcPr>
          <w:p w14:paraId="52567E81" w14:textId="77777777" w:rsidR="00BC2978" w:rsidRPr="00546A03" w:rsidRDefault="00BC2978" w:rsidP="00AF212C">
            <w:pPr>
              <w:spacing w:line="480" w:lineRule="atLeast"/>
              <w:jc w:val="both"/>
              <w:rPr>
                <w:sz w:val="24"/>
                <w:szCs w:val="24"/>
              </w:rPr>
            </w:pPr>
            <w:r w:rsidRPr="00546A03">
              <w:rPr>
                <w:sz w:val="24"/>
                <w:szCs w:val="24"/>
              </w:rPr>
              <w:t>the DANN model is given by:</w:t>
            </w:r>
          </w:p>
          <w:p w14:paraId="5B400B8E" w14:textId="582C78CC" w:rsidR="00BC2978" w:rsidRPr="00546A03" w:rsidRDefault="00AF2137" w:rsidP="00AF212C">
            <w:pPr>
              <w:pStyle w:val="Numbered0001"/>
              <w:tabs>
                <w:tab w:val="clear" w:pos="1260"/>
                <w:tab w:val="left" w:pos="0"/>
                <w:tab w:val="left" w:pos="993"/>
              </w:tabs>
              <w:spacing w:before="120"/>
              <w:ind w:right="274"/>
            </w:pPr>
            <m:oMathPara>
              <m:oMath>
                <m:r>
                  <w:rPr>
                    <w:rFonts w:ascii="Cambria Math" w:hAnsi="Cambria Math"/>
                  </w:rPr>
                  <m:t>DANN=∀</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0ifx≤0</m:t>
                        </m:r>
                      </m:e>
                      <m:e>
                        <m:nary>
                          <m:naryPr>
                            <m:ctrlPr>
                              <w:rPr>
                                <w:rFonts w:ascii="Cambria Math" w:hAnsi="Cambria Math"/>
                              </w:rPr>
                            </m:ctrlPr>
                          </m:naryPr>
                          <m:sub>
                            <m:r>
                              <w:rPr>
                                <w:rFonts w:ascii="Cambria Math" w:hAnsi="Cambria Math"/>
                              </w:rPr>
                              <m:t>j=1</m:t>
                            </m:r>
                          </m:sub>
                          <m:sup>
                            <m:r>
                              <w:rPr>
                                <w:rFonts w:ascii="Cambria Math" w:hAnsi="Cambria Math"/>
                              </w:rPr>
                              <m:t>M</m:t>
                            </m:r>
                          </m:sup>
                          <m:e>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2</m:t>
                                    </m:r>
                                  </m:sub>
                                </m:sSub>
                              </m:e>
                            </m:d>
                            <m:r>
                              <w:rPr>
                                <w:rFonts w:ascii="Cambria Math" w:hAnsi="Cambria Math"/>
                              </w:rPr>
                              <m:t>djifx&gt;0</m:t>
                            </m:r>
                          </m:e>
                        </m:nary>
                      </m:e>
                    </m:eqArr>
                  </m:e>
                </m:d>
              </m:oMath>
            </m:oMathPara>
          </w:p>
          <w:p w14:paraId="4308279E" w14:textId="211173A0" w:rsidR="00BC2978" w:rsidRPr="00546A03" w:rsidRDefault="00BC2978" w:rsidP="00AF212C">
            <w:pPr>
              <w:pStyle w:val="Numbered0001"/>
              <w:tabs>
                <w:tab w:val="clear" w:pos="1260"/>
                <w:tab w:val="left" w:pos="0"/>
                <w:tab w:val="left" w:pos="993"/>
              </w:tabs>
              <w:spacing w:before="120"/>
              <w:ind w:right="274"/>
              <w:jc w:val="both"/>
            </w:pPr>
            <w:r w:rsidRPr="00546A03">
              <w:t xml:space="preserve">where, </w:t>
            </w:r>
            <m:oMath>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oMath>
          </w:p>
          <w:p w14:paraId="2AE4BADB" w14:textId="77777777" w:rsidR="00BC2978" w:rsidRPr="00546A03" w:rsidRDefault="00BC2978" w:rsidP="00AF212C">
            <w:pPr>
              <w:pStyle w:val="NormalWeb"/>
              <w:shd w:val="clear" w:color="auto" w:fill="FFFFFF"/>
              <w:spacing w:line="360" w:lineRule="auto"/>
              <w:jc w:val="both"/>
            </w:pPr>
            <w:r w:rsidRPr="00546A03">
              <w:rPr>
                <w:i/>
              </w:rPr>
              <w:t>x</w:t>
            </w:r>
            <w:r w:rsidRPr="00546A03">
              <w:t xml:space="preserve"> is the input, </w:t>
            </w:r>
            <w:r w:rsidRPr="00546A03">
              <w:rPr>
                <w:i/>
              </w:rPr>
              <w:t>h</w:t>
            </w:r>
            <w:r w:rsidRPr="00546A03">
              <w:t xml:space="preserve"> is the hidden cell state and </w:t>
            </w:r>
            <w:r w:rsidRPr="00546A03">
              <w:rPr>
                <w:i/>
              </w:rPr>
              <w:lastRenderedPageBreak/>
              <w:t>W</w:t>
            </w:r>
            <w:r w:rsidRPr="00546A03">
              <w:rPr>
                <w:i/>
                <w:vertAlign w:val="subscript"/>
              </w:rPr>
              <w:t>1</w:t>
            </w:r>
            <w:r w:rsidRPr="00546A03">
              <w:t xml:space="preserve">, </w:t>
            </w:r>
            <w:r w:rsidRPr="00546A03">
              <w:rPr>
                <w:i/>
              </w:rPr>
              <w:t>b</w:t>
            </w:r>
            <w:r w:rsidRPr="00546A03">
              <w:rPr>
                <w:i/>
                <w:vertAlign w:val="subscript"/>
              </w:rPr>
              <w:t>1</w:t>
            </w:r>
            <w:r w:rsidRPr="00546A03">
              <w:rPr>
                <w:i/>
              </w:rPr>
              <w:t xml:space="preserve"> </w:t>
            </w:r>
            <w:r w:rsidRPr="00546A03">
              <w:t xml:space="preserve">and </w:t>
            </w:r>
            <w:r w:rsidRPr="00546A03">
              <w:rPr>
                <w:i/>
              </w:rPr>
              <w:t>W</w:t>
            </w:r>
            <w:r w:rsidRPr="00546A03">
              <w:rPr>
                <w:i/>
                <w:vertAlign w:val="subscript"/>
              </w:rPr>
              <w:t>2</w:t>
            </w:r>
            <w:r w:rsidRPr="00546A03">
              <w:rPr>
                <w:i/>
              </w:rPr>
              <w:t xml:space="preserve">, </w:t>
            </w:r>
            <w:r w:rsidRPr="00546A03">
              <w:t>are the weight and bias matrices for hidden-hidden and input-hidden connections, and M is the number of examples for training</w:t>
            </w:r>
          </w:p>
        </w:tc>
        <w:tc>
          <w:tcPr>
            <w:tcW w:w="4820" w:type="dxa"/>
            <w:tcBorders>
              <w:top w:val="single" w:sz="4" w:space="0" w:color="auto"/>
              <w:left w:val="single" w:sz="4" w:space="0" w:color="auto"/>
              <w:bottom w:val="single" w:sz="4" w:space="0" w:color="auto"/>
              <w:right w:val="single" w:sz="4" w:space="0" w:color="auto"/>
            </w:tcBorders>
          </w:tcPr>
          <w:p w14:paraId="23E130F6" w14:textId="77777777"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lastRenderedPageBreak/>
              <w:t>Not disclosed</w:t>
            </w:r>
          </w:p>
        </w:tc>
      </w:tr>
      <w:tr w:rsidR="00BC2978" w:rsidRPr="00546A03" w14:paraId="0D3E4D92" w14:textId="77777777" w:rsidTr="00A80FC2">
        <w:tc>
          <w:tcPr>
            <w:tcW w:w="4536" w:type="dxa"/>
            <w:tcBorders>
              <w:top w:val="single" w:sz="4" w:space="0" w:color="auto"/>
              <w:left w:val="single" w:sz="4" w:space="0" w:color="auto"/>
              <w:bottom w:val="single" w:sz="4" w:space="0" w:color="auto"/>
              <w:right w:val="single" w:sz="4" w:space="0" w:color="auto"/>
            </w:tcBorders>
          </w:tcPr>
          <w:p w14:paraId="41211CEF" w14:textId="252F5F8E" w:rsidR="00BC2978" w:rsidRPr="00546A03" w:rsidRDefault="00BC2978" w:rsidP="00AF212C">
            <w:pPr>
              <w:pStyle w:val="NormalWeb"/>
              <w:shd w:val="clear" w:color="auto" w:fill="FFFFFF"/>
              <w:spacing w:line="360" w:lineRule="auto"/>
              <w:jc w:val="both"/>
            </w:pPr>
            <w:r w:rsidRPr="00546A03">
              <w:lastRenderedPageBreak/>
              <w:t>receive a modified boundary condition or initial condition or both associated with the geometry as input to the trained model; and,</w:t>
            </w:r>
          </w:p>
        </w:tc>
        <w:tc>
          <w:tcPr>
            <w:tcW w:w="4820" w:type="dxa"/>
            <w:tcBorders>
              <w:top w:val="single" w:sz="4" w:space="0" w:color="auto"/>
              <w:left w:val="single" w:sz="4" w:space="0" w:color="auto"/>
              <w:bottom w:val="single" w:sz="4" w:space="0" w:color="auto"/>
              <w:right w:val="single" w:sz="4" w:space="0" w:color="auto"/>
            </w:tcBorders>
          </w:tcPr>
          <w:p w14:paraId="2E5FD1B8" w14:textId="77777777"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r w:rsidR="00BC2978" w:rsidRPr="00546A03" w14:paraId="549194A7" w14:textId="77777777" w:rsidTr="00A80FC2">
        <w:tc>
          <w:tcPr>
            <w:tcW w:w="4536" w:type="dxa"/>
            <w:tcBorders>
              <w:top w:val="single" w:sz="4" w:space="0" w:color="auto"/>
              <w:left w:val="single" w:sz="4" w:space="0" w:color="auto"/>
              <w:bottom w:val="single" w:sz="4" w:space="0" w:color="auto"/>
              <w:right w:val="single" w:sz="4" w:space="0" w:color="auto"/>
            </w:tcBorders>
          </w:tcPr>
          <w:p w14:paraId="2A328F8A" w14:textId="2D95512E" w:rsidR="00BC2978" w:rsidRPr="00546A03" w:rsidRDefault="00BC2978" w:rsidP="00BC2978">
            <w:pPr>
              <w:pStyle w:val="NormalWeb"/>
              <w:shd w:val="clear" w:color="auto" w:fill="FFFFFF"/>
              <w:spacing w:line="360" w:lineRule="auto"/>
              <w:jc w:val="both"/>
            </w:pPr>
            <w:r w:rsidRPr="00546A03">
              <w:t>generate a temperature, a heat flow rate at both at each grid point corresponding to the modified boundary condition or initial condition.</w:t>
            </w:r>
          </w:p>
        </w:tc>
        <w:tc>
          <w:tcPr>
            <w:tcW w:w="4820" w:type="dxa"/>
            <w:tcBorders>
              <w:top w:val="single" w:sz="4" w:space="0" w:color="auto"/>
              <w:left w:val="single" w:sz="4" w:space="0" w:color="auto"/>
              <w:bottom w:val="single" w:sz="4" w:space="0" w:color="auto"/>
              <w:right w:val="single" w:sz="4" w:space="0" w:color="auto"/>
            </w:tcBorders>
          </w:tcPr>
          <w:p w14:paraId="70B96F21" w14:textId="77777777" w:rsidR="00BC2978" w:rsidRPr="00AF2137" w:rsidRDefault="00BC2978" w:rsidP="00AF212C">
            <w:pPr>
              <w:pStyle w:val="NormalWeb"/>
              <w:shd w:val="clear" w:color="auto" w:fill="FFFFFF"/>
              <w:spacing w:line="360" w:lineRule="auto"/>
              <w:jc w:val="both"/>
              <w:rPr>
                <w:rFonts w:eastAsia="Calibri"/>
                <w:i/>
              </w:rPr>
            </w:pPr>
            <w:r w:rsidRPr="00AF2137">
              <w:rPr>
                <w:rFonts w:eastAsia="Calibri"/>
                <w:i/>
              </w:rPr>
              <w:t>Not disclosed</w:t>
            </w:r>
          </w:p>
        </w:tc>
      </w:tr>
    </w:tbl>
    <w:p w14:paraId="462151A7" w14:textId="50209C69" w:rsidR="00183D7E" w:rsidRPr="00A80FC2" w:rsidRDefault="0091687C" w:rsidP="00183D7E">
      <w:pPr>
        <w:pStyle w:val="NormalWeb"/>
        <w:shd w:val="clear" w:color="auto" w:fill="FFFFFF"/>
        <w:spacing w:line="360" w:lineRule="auto"/>
        <w:jc w:val="both"/>
      </w:pPr>
      <w:r>
        <w:rPr>
          <w:bCs/>
          <w:w w:val="105"/>
        </w:rPr>
        <w:t>E</w:t>
      </w:r>
      <w:r>
        <w:rPr>
          <w:w w:val="105"/>
        </w:rPr>
        <w:t>.</w:t>
      </w:r>
      <w:r w:rsidR="00B21B72" w:rsidRPr="00546A03">
        <w:rPr>
          <w:w w:val="105"/>
        </w:rPr>
        <w:t xml:space="preserve"> </w:t>
      </w:r>
      <w:r w:rsidR="00183D7E" w:rsidRPr="00546A03">
        <w:rPr>
          <w:b/>
        </w:rPr>
        <w:t>D2 JP6516081B1</w:t>
      </w:r>
      <w:r w:rsidR="00183D7E" w:rsidRPr="00546A03">
        <w:t xml:space="preserve"> discloses a method of analysis wherein the physical quantities in each area are based on the volume of the assembly area and the boundary surface characteristic quantity, which are quantities </w:t>
      </w:r>
      <w:r w:rsidR="00183D7E" w:rsidRPr="00546A03">
        <w:rPr>
          <w:b/>
        </w:rPr>
        <w:t>that do not require the quantity that defines the geometrical shape</w:t>
      </w:r>
      <w:r w:rsidR="00183D7E" w:rsidRPr="00546A03">
        <w:t>. It can be calculated. Therefore, it is possible to calculate the physical quantity without giving the calculation data model an amount that defines the geometric shape of the aggregation region. Therefore, by using this embodiment, it is sufficient to create a calculation data model having at least the volume of the aggregation region and the boundary surface characteristic amount (the area of the boundary surface and the normal vector of the boundary surface) in the pre-processing. Physical quantities can be calculated without creating a calculation data model having quantities that define geometrical shapes.</w:t>
      </w:r>
      <w:r w:rsidR="00183D7E" w:rsidRPr="00A80FC2">
        <w:t xml:space="preserve"> This disclosure uses the discretization governing equation derived based on this idea, and unlike the conventional numerical analysis methods, such as a finite element method and a finite volume method, it does not depend on geometric shape. In addition to these effects, the present embodiment enables model degeneracy by enabling calculation in an aggregation region that assembles divided regions. Here the volume of the divided region and the boundary surface characteristic amount are amounts that do not require an amount defining the specific geometric shape of the divided region. The process disclosed is as follows </w:t>
      </w:r>
    </w:p>
    <w:p w14:paraId="374927C3" w14:textId="13EF0CEB" w:rsidR="008F1581" w:rsidRPr="00546A03" w:rsidRDefault="0091687C" w:rsidP="00E750C0">
      <w:pPr>
        <w:pStyle w:val="NormalWeb"/>
        <w:shd w:val="clear" w:color="auto" w:fill="FFFFFF"/>
        <w:spacing w:line="360" w:lineRule="auto"/>
        <w:jc w:val="both"/>
      </w:pPr>
      <w:r>
        <w:rPr>
          <w:b/>
        </w:rPr>
        <w:t xml:space="preserve">F. </w:t>
      </w:r>
      <w:r w:rsidR="008F1581" w:rsidRPr="00A80FC2">
        <w:rPr>
          <w:b/>
        </w:rPr>
        <w:t>Amended claim 1 over D2:</w:t>
      </w:r>
      <w:r w:rsidR="008F1581" w:rsidRPr="00A80FC2">
        <w:t xml:space="preserve"> Amended claim 1 discloses </w:t>
      </w:r>
      <w:r w:rsidR="008F1581" w:rsidRPr="00546A03">
        <w:t xml:space="preserve">a method </w:t>
      </w:r>
      <w:r w:rsidR="008F1581" w:rsidRPr="00A80FC2">
        <w:t>200</w:t>
      </w:r>
      <w:r w:rsidR="008F1581" w:rsidRPr="00546A03">
        <w:t xml:space="preserve"> of solving a heat transport problem over an object characterized by geometry. The method includes providing </w:t>
      </w:r>
      <w:r w:rsidR="008F1581" w:rsidRPr="00546A03">
        <w:lastRenderedPageBreak/>
        <w:t>geometry and associated boundary conditions and discretizing the geometry into a grid having a number of grid points. The temperature or heat flow conditions at the boundary surrounding the geometry and an initial condition at each grid point is specified. A heat flow equation selected from one of conduction, convection or radiation for the geometry and the associated boundary conditions to obtain a temperature, or a heat flow rate, or both at each grid point is solved at steady state and the solution for each grid point is stored in a training database. Using the training database a training model is selected. The training models include PPRNN, DRNN and DANN. T</w:t>
      </w:r>
      <w:r w:rsidR="00251CA2" w:rsidRPr="00546A03">
        <w:t>hese</w:t>
      </w:r>
      <w:r w:rsidR="008F1581" w:rsidRPr="00546A03">
        <w:t xml:space="preserve"> are not taught in D2. D</w:t>
      </w:r>
      <w:r w:rsidR="00251CA2" w:rsidRPr="00546A03">
        <w:t>2 do not dep</w:t>
      </w:r>
      <w:r w:rsidR="008F1581" w:rsidRPr="00546A03">
        <w:t>end</w:t>
      </w:r>
      <w:r w:rsidR="00251CA2" w:rsidRPr="00546A03">
        <w:t xml:space="preserve"> on the geometry or boundary con</w:t>
      </w:r>
      <w:r w:rsidR="008F1581" w:rsidRPr="00546A03">
        <w:t>ditions as disclosed in the claimed invention</w:t>
      </w:r>
      <w:r w:rsidR="00251CA2" w:rsidRPr="00546A03">
        <w:t xml:space="preserve"> instead the physical quantities in each area are based on the volume of the assembly area and the boundary surface characteristic quantity</w:t>
      </w:r>
      <w:r w:rsidR="008F1581" w:rsidRPr="00546A03">
        <w:t>.</w:t>
      </w:r>
      <w:r w:rsidR="00251CA2" w:rsidRPr="00546A03">
        <w:t xml:space="preserve"> Hence the teachings in D2 are entirely different from the claimed invention. The applicant humbly objects the mention of D2 as prior art for the invention because the method taught on D2 is entirely different from the claimed Claim 1 and is novel.</w:t>
      </w:r>
    </w:p>
    <w:tbl>
      <w:tblPr>
        <w:tblStyle w:val="TableGrid"/>
        <w:tblW w:w="9356" w:type="dxa"/>
        <w:tblInd w:w="108" w:type="dxa"/>
        <w:tblLook w:val="04A0" w:firstRow="1" w:lastRow="0" w:firstColumn="1" w:lastColumn="0" w:noHBand="0" w:noVBand="1"/>
      </w:tblPr>
      <w:tblGrid>
        <w:gridCol w:w="4536"/>
        <w:gridCol w:w="4820"/>
      </w:tblGrid>
      <w:tr w:rsidR="00AB584B" w:rsidRPr="00546A03" w14:paraId="7E2C17EB" w14:textId="77777777" w:rsidTr="0091687C">
        <w:tc>
          <w:tcPr>
            <w:tcW w:w="4536" w:type="dxa"/>
            <w:tcBorders>
              <w:top w:val="single" w:sz="4" w:space="0" w:color="auto"/>
              <w:left w:val="single" w:sz="4" w:space="0" w:color="auto"/>
              <w:bottom w:val="single" w:sz="4" w:space="0" w:color="auto"/>
              <w:right w:val="single" w:sz="4" w:space="0" w:color="auto"/>
            </w:tcBorders>
            <w:hideMark/>
          </w:tcPr>
          <w:p w14:paraId="73F10B36" w14:textId="77777777" w:rsidR="00AB584B" w:rsidRPr="00546A03" w:rsidRDefault="00AB584B" w:rsidP="0083265A">
            <w:pPr>
              <w:spacing w:line="360" w:lineRule="auto"/>
              <w:jc w:val="center"/>
              <w:rPr>
                <w:rFonts w:eastAsia="Calibri"/>
                <w:b/>
                <w:sz w:val="24"/>
                <w:szCs w:val="24"/>
              </w:rPr>
            </w:pPr>
            <w:r w:rsidRPr="00546A03">
              <w:rPr>
                <w:rFonts w:eastAsia="Calibri"/>
                <w:b/>
                <w:sz w:val="24"/>
                <w:szCs w:val="24"/>
              </w:rPr>
              <w:t>201941036792</w:t>
            </w:r>
          </w:p>
        </w:tc>
        <w:tc>
          <w:tcPr>
            <w:tcW w:w="4820" w:type="dxa"/>
            <w:tcBorders>
              <w:top w:val="single" w:sz="4" w:space="0" w:color="auto"/>
              <w:left w:val="single" w:sz="4" w:space="0" w:color="auto"/>
              <w:bottom w:val="single" w:sz="4" w:space="0" w:color="auto"/>
              <w:right w:val="single" w:sz="4" w:space="0" w:color="auto"/>
            </w:tcBorders>
            <w:hideMark/>
          </w:tcPr>
          <w:p w14:paraId="4325048B" w14:textId="77777777" w:rsidR="00AB584B" w:rsidRPr="00546A03" w:rsidRDefault="00AB584B" w:rsidP="0083265A">
            <w:pPr>
              <w:spacing w:line="360" w:lineRule="auto"/>
              <w:jc w:val="center"/>
              <w:rPr>
                <w:rFonts w:eastAsia="Calibri"/>
                <w:sz w:val="24"/>
                <w:szCs w:val="24"/>
              </w:rPr>
            </w:pPr>
            <w:r w:rsidRPr="00546A03">
              <w:rPr>
                <w:b/>
                <w:bCs/>
                <w:sz w:val="24"/>
                <w:szCs w:val="24"/>
              </w:rPr>
              <w:t>D2:</w:t>
            </w:r>
            <w:r w:rsidRPr="00546A03">
              <w:rPr>
                <w:sz w:val="24"/>
                <w:szCs w:val="24"/>
              </w:rPr>
              <w:t xml:space="preserve"> </w:t>
            </w:r>
            <w:r w:rsidRPr="00546A03">
              <w:rPr>
                <w:b/>
                <w:bCs/>
                <w:sz w:val="24"/>
                <w:szCs w:val="24"/>
              </w:rPr>
              <w:t>JP6516081B1</w:t>
            </w:r>
          </w:p>
        </w:tc>
      </w:tr>
      <w:tr w:rsidR="00AB584B" w:rsidRPr="00546A03" w14:paraId="4936CF83" w14:textId="77777777" w:rsidTr="0091687C">
        <w:tc>
          <w:tcPr>
            <w:tcW w:w="4536" w:type="dxa"/>
            <w:tcBorders>
              <w:top w:val="single" w:sz="4" w:space="0" w:color="auto"/>
              <w:left w:val="single" w:sz="4" w:space="0" w:color="auto"/>
              <w:bottom w:val="single" w:sz="4" w:space="0" w:color="auto"/>
              <w:right w:val="single" w:sz="4" w:space="0" w:color="auto"/>
            </w:tcBorders>
            <w:hideMark/>
          </w:tcPr>
          <w:p w14:paraId="7C9E8C5A" w14:textId="77777777" w:rsidR="00AB584B" w:rsidRPr="00546A03" w:rsidRDefault="00AB584B" w:rsidP="0083265A">
            <w:pPr>
              <w:pStyle w:val="NormalWeb"/>
              <w:shd w:val="clear" w:color="auto" w:fill="FFFFFF"/>
              <w:spacing w:line="360" w:lineRule="auto"/>
              <w:jc w:val="both"/>
            </w:pPr>
            <w:r w:rsidRPr="00546A03">
              <w:t xml:space="preserve">1. A method 200 of solving a heat transport problem over an object characterized by a geometry, using a hardware multi-threading process, the hardware comprising: a processor configured to run a training model, a first number of storage process units configured to store input data, a second number of memory operation units configured to store output data, and a hardware switch configured to minimize idle time of the processor, the method comprising: </w:t>
            </w:r>
          </w:p>
        </w:tc>
        <w:tc>
          <w:tcPr>
            <w:tcW w:w="4820" w:type="dxa"/>
            <w:tcBorders>
              <w:top w:val="single" w:sz="4" w:space="0" w:color="auto"/>
              <w:left w:val="single" w:sz="4" w:space="0" w:color="auto"/>
              <w:bottom w:val="single" w:sz="4" w:space="0" w:color="auto"/>
              <w:right w:val="single" w:sz="4" w:space="0" w:color="auto"/>
            </w:tcBorders>
          </w:tcPr>
          <w:p w14:paraId="3A64D471" w14:textId="77777777" w:rsidR="00AB584B" w:rsidRPr="00546A03" w:rsidRDefault="00AB584B" w:rsidP="0083265A">
            <w:pPr>
              <w:pStyle w:val="NormalWeb"/>
              <w:shd w:val="clear" w:color="auto" w:fill="FFFFFF"/>
              <w:spacing w:line="360" w:lineRule="auto"/>
              <w:jc w:val="both"/>
            </w:pPr>
            <w:r w:rsidRPr="00546A03">
              <w:t>1. A simulation method for numerically analyzing physical quantities in physical phenomena with a computer, The computer divides the analysis area into a plurality of divided areas, The governing equation in the discretized divided area derived by the weighted residual integration method using only coordinates of the vertices of the divided area (Vertex) and an amount that does not require connectivity of the vertices (Connectivity) On the basis of the volume of each of the divided areas and the divided area characteristic quantities indicating the characteristics of the divided areas adjacent to each other, the coordinates (Vertex) of the vertices of the divided areas</w:t>
            </w:r>
          </w:p>
        </w:tc>
      </w:tr>
      <w:tr w:rsidR="00AB584B" w:rsidRPr="00546A03" w14:paraId="48FEC2C1" w14:textId="77777777" w:rsidTr="0091687C">
        <w:tc>
          <w:tcPr>
            <w:tcW w:w="4536" w:type="dxa"/>
            <w:tcBorders>
              <w:top w:val="single" w:sz="4" w:space="0" w:color="auto"/>
              <w:left w:val="single" w:sz="4" w:space="0" w:color="auto"/>
              <w:bottom w:val="single" w:sz="4" w:space="0" w:color="auto"/>
              <w:right w:val="single" w:sz="4" w:space="0" w:color="auto"/>
            </w:tcBorders>
          </w:tcPr>
          <w:p w14:paraId="56C3B3F9" w14:textId="77777777" w:rsidR="00AB584B" w:rsidRPr="00546A03" w:rsidRDefault="00AB584B" w:rsidP="0083265A">
            <w:pPr>
              <w:pStyle w:val="NormalWeb"/>
              <w:shd w:val="clear" w:color="auto" w:fill="FFFFFF"/>
              <w:spacing w:line="360" w:lineRule="auto"/>
              <w:jc w:val="both"/>
              <w:rPr>
                <w:rFonts w:eastAsia="Calibri"/>
                <w:lang w:val="en-US" w:eastAsia="en-US"/>
              </w:rPr>
            </w:pPr>
            <w:r w:rsidRPr="00546A03">
              <w:lastRenderedPageBreak/>
              <w:t xml:space="preserve">Providing (201) a geometry and associated boundary conditions and discretizing the geometry into a grid, wherein the grid comprises a number of grid points; specifying (202) temperature or heat flow conditions at the boundary surrounding  the geometry and an initial condition at each grid point; </w:t>
            </w:r>
          </w:p>
        </w:tc>
        <w:tc>
          <w:tcPr>
            <w:tcW w:w="4820" w:type="dxa"/>
            <w:tcBorders>
              <w:top w:val="single" w:sz="4" w:space="0" w:color="auto"/>
              <w:left w:val="single" w:sz="4" w:space="0" w:color="auto"/>
              <w:bottom w:val="single" w:sz="4" w:space="0" w:color="auto"/>
              <w:right w:val="single" w:sz="4" w:space="0" w:color="auto"/>
            </w:tcBorders>
          </w:tcPr>
          <w:p w14:paraId="17AC5327" w14:textId="77777777" w:rsidR="00AB584B" w:rsidRPr="00546A03" w:rsidRDefault="00AB584B" w:rsidP="0083265A">
            <w:pPr>
              <w:spacing w:line="360" w:lineRule="auto"/>
              <w:jc w:val="both"/>
              <w:rPr>
                <w:rFonts w:eastAsia="Calibri"/>
                <w:sz w:val="24"/>
                <w:szCs w:val="24"/>
              </w:rPr>
            </w:pPr>
            <w:r w:rsidRPr="00546A03">
              <w:rPr>
                <w:sz w:val="24"/>
                <w:szCs w:val="24"/>
              </w:rPr>
              <w:t xml:space="preserve">The connectivity information (Connectivity) of the vertices are not required. </w:t>
            </w:r>
          </w:p>
        </w:tc>
      </w:tr>
      <w:tr w:rsidR="00AB584B" w:rsidRPr="00546A03" w14:paraId="67FEEB91" w14:textId="77777777" w:rsidTr="0091687C">
        <w:tc>
          <w:tcPr>
            <w:tcW w:w="4536" w:type="dxa"/>
            <w:tcBorders>
              <w:top w:val="single" w:sz="4" w:space="0" w:color="auto"/>
              <w:left w:val="single" w:sz="4" w:space="0" w:color="auto"/>
              <w:bottom w:val="single" w:sz="4" w:space="0" w:color="auto"/>
              <w:right w:val="single" w:sz="4" w:space="0" w:color="auto"/>
            </w:tcBorders>
          </w:tcPr>
          <w:p w14:paraId="708239CE" w14:textId="77777777" w:rsidR="00AB584B" w:rsidRPr="00546A03" w:rsidRDefault="00AB584B" w:rsidP="0083265A">
            <w:pPr>
              <w:pStyle w:val="NormalWeb"/>
              <w:shd w:val="clear" w:color="auto" w:fill="FFFFFF"/>
              <w:spacing w:line="360" w:lineRule="auto"/>
              <w:jc w:val="both"/>
            </w:pPr>
            <w:r w:rsidRPr="00546A03">
              <w:t xml:space="preserve">solving (203) a heat flow equation selected from one of conduction, convection or  radiation for the geometry and the associated boundary conditions to obtain a  temperature, or a heat flow rate, or both at each grid point at steady state; </w:t>
            </w:r>
          </w:p>
          <w:p w14:paraId="4EF08FEB" w14:textId="77777777" w:rsidR="00AB584B" w:rsidRPr="00546A03" w:rsidRDefault="00AB584B" w:rsidP="0083265A">
            <w:pPr>
              <w:pStyle w:val="NormalWeb"/>
              <w:shd w:val="clear" w:color="auto" w:fill="FFFFFF"/>
              <w:spacing w:line="360" w:lineRule="auto"/>
              <w:jc w:val="both"/>
              <w:rPr>
                <w:rFonts w:eastAsia="Calibri"/>
                <w:lang w:val="en-US"/>
              </w:rPr>
            </w:pPr>
          </w:p>
        </w:tc>
        <w:tc>
          <w:tcPr>
            <w:tcW w:w="4820" w:type="dxa"/>
            <w:tcBorders>
              <w:top w:val="single" w:sz="4" w:space="0" w:color="auto"/>
              <w:left w:val="single" w:sz="4" w:space="0" w:color="auto"/>
              <w:bottom w:val="single" w:sz="4" w:space="0" w:color="auto"/>
              <w:right w:val="single" w:sz="4" w:space="0" w:color="auto"/>
            </w:tcBorders>
          </w:tcPr>
          <w:p w14:paraId="1B60B4A5" w14:textId="77777777" w:rsidR="00AB584B" w:rsidRPr="00546A03" w:rsidRDefault="00AB584B" w:rsidP="0083265A">
            <w:pPr>
              <w:spacing w:line="360" w:lineRule="auto"/>
              <w:jc w:val="both"/>
              <w:rPr>
                <w:rFonts w:eastAsia="Calibri"/>
                <w:sz w:val="24"/>
                <w:szCs w:val="24"/>
              </w:rPr>
            </w:pPr>
            <w:r w:rsidRPr="00546A03">
              <w:rPr>
                <w:sz w:val="24"/>
                <w:szCs w:val="24"/>
              </w:rPr>
              <w:t xml:space="preserve">Generate a data model for calculation in the divided area having By aggregating a plurality of divided areas, a required number of aggregated areas are generated, The governing equation in the discretized set area derived by the weighted residual integration method using only coordinates of the vertices of the set area (Vertex) and an amount that does not require connectivity of the vertices (Connectivity) On the basis of the volume of each of the collective areas and the collective area characteristic quantities indicating the characteristics of the collective areas adjacent to each other, the coordinates of the vertices of the collective area (Vertex) and the connectivity information of the apex are not required. Generate a data model for calculation in the set area having Based on the physical property values in the analysis region and the calculation data model in the collection region, the conductance representing the characteristics of movement of the physical amount between the collection regions and out of the analysis region, and the </w:t>
            </w:r>
            <w:r w:rsidRPr="00546A03">
              <w:rPr>
                <w:sz w:val="24"/>
                <w:szCs w:val="24"/>
              </w:rPr>
              <w:lastRenderedPageBreak/>
              <w:t>physical amount of each collection region And calculating a capacitance representing a characteristic of accumulation.</w:t>
            </w:r>
          </w:p>
        </w:tc>
      </w:tr>
      <w:tr w:rsidR="00AB584B" w:rsidRPr="00546A03" w14:paraId="7B319F68" w14:textId="77777777" w:rsidTr="0091687C">
        <w:tc>
          <w:tcPr>
            <w:tcW w:w="4536" w:type="dxa"/>
            <w:tcBorders>
              <w:top w:val="single" w:sz="4" w:space="0" w:color="auto"/>
              <w:left w:val="single" w:sz="4" w:space="0" w:color="auto"/>
              <w:bottom w:val="single" w:sz="4" w:space="0" w:color="auto"/>
              <w:right w:val="single" w:sz="4" w:space="0" w:color="auto"/>
            </w:tcBorders>
          </w:tcPr>
          <w:p w14:paraId="399FFA69" w14:textId="77777777" w:rsidR="00AB584B" w:rsidRPr="00546A03" w:rsidRDefault="00AB584B" w:rsidP="0083265A">
            <w:pPr>
              <w:pStyle w:val="NormalWeb"/>
              <w:shd w:val="clear" w:color="auto" w:fill="FFFFFF"/>
              <w:spacing w:line="360" w:lineRule="auto"/>
              <w:jc w:val="both"/>
            </w:pPr>
            <w:r w:rsidRPr="00546A03">
              <w:lastRenderedPageBreak/>
              <w:t xml:space="preserve">storing (204) the solution for each grid point in a training database; </w:t>
            </w:r>
          </w:p>
          <w:p w14:paraId="495654BA" w14:textId="77777777" w:rsidR="00AB584B" w:rsidRPr="00546A03" w:rsidRDefault="00AB584B" w:rsidP="0083265A">
            <w:pPr>
              <w:pStyle w:val="NormalWeb"/>
              <w:shd w:val="clear" w:color="auto" w:fill="FFFFFF"/>
              <w:spacing w:line="360" w:lineRule="auto"/>
              <w:jc w:val="both"/>
            </w:pPr>
          </w:p>
        </w:tc>
        <w:tc>
          <w:tcPr>
            <w:tcW w:w="4820" w:type="dxa"/>
            <w:tcBorders>
              <w:top w:val="single" w:sz="4" w:space="0" w:color="auto"/>
              <w:left w:val="single" w:sz="4" w:space="0" w:color="auto"/>
              <w:bottom w:val="single" w:sz="4" w:space="0" w:color="auto"/>
              <w:right w:val="single" w:sz="4" w:space="0" w:color="auto"/>
            </w:tcBorders>
          </w:tcPr>
          <w:p w14:paraId="01C4EFD6"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578B7262" w14:textId="77777777" w:rsidTr="0091687C">
        <w:tc>
          <w:tcPr>
            <w:tcW w:w="4536" w:type="dxa"/>
            <w:tcBorders>
              <w:top w:val="single" w:sz="4" w:space="0" w:color="auto"/>
              <w:left w:val="single" w:sz="4" w:space="0" w:color="auto"/>
              <w:bottom w:val="single" w:sz="4" w:space="0" w:color="auto"/>
              <w:right w:val="single" w:sz="4" w:space="0" w:color="auto"/>
            </w:tcBorders>
          </w:tcPr>
          <w:p w14:paraId="39BD619A" w14:textId="77777777" w:rsidR="00AB584B" w:rsidRPr="00546A03" w:rsidRDefault="00AB584B" w:rsidP="0083265A">
            <w:pPr>
              <w:pStyle w:val="NormalWeb"/>
              <w:shd w:val="clear" w:color="auto" w:fill="FFFFFF"/>
              <w:spacing w:line="360" w:lineRule="auto"/>
              <w:jc w:val="both"/>
            </w:pPr>
            <w:r w:rsidRPr="00546A03">
              <w:t>training (205) a model selected from a PPRNN, a DRNN or a DANN model using the training database;</w:t>
            </w:r>
          </w:p>
        </w:tc>
        <w:tc>
          <w:tcPr>
            <w:tcW w:w="4820" w:type="dxa"/>
            <w:tcBorders>
              <w:top w:val="single" w:sz="4" w:space="0" w:color="auto"/>
              <w:left w:val="single" w:sz="4" w:space="0" w:color="auto"/>
              <w:bottom w:val="single" w:sz="4" w:space="0" w:color="auto"/>
              <w:right w:val="single" w:sz="4" w:space="0" w:color="auto"/>
            </w:tcBorders>
          </w:tcPr>
          <w:p w14:paraId="5346A096"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425CD5D2" w14:textId="77777777" w:rsidTr="0091687C">
        <w:tc>
          <w:tcPr>
            <w:tcW w:w="4536" w:type="dxa"/>
            <w:tcBorders>
              <w:top w:val="single" w:sz="4" w:space="0" w:color="auto"/>
              <w:left w:val="single" w:sz="4" w:space="0" w:color="auto"/>
              <w:bottom w:val="single" w:sz="4" w:space="0" w:color="auto"/>
              <w:right w:val="single" w:sz="4" w:space="0" w:color="auto"/>
            </w:tcBorders>
          </w:tcPr>
          <w:p w14:paraId="1BAFF5EA" w14:textId="77777777" w:rsidR="00AB584B" w:rsidRPr="00546A03" w:rsidRDefault="00AB584B" w:rsidP="0083265A">
            <w:pPr>
              <w:spacing w:line="480" w:lineRule="atLeast"/>
              <w:jc w:val="both"/>
              <w:rPr>
                <w:sz w:val="24"/>
                <w:szCs w:val="24"/>
              </w:rPr>
            </w:pPr>
            <w:r w:rsidRPr="00546A03">
              <w:rPr>
                <w:sz w:val="24"/>
                <w:szCs w:val="24"/>
              </w:rPr>
              <w:t xml:space="preserve">the PPRNN model is given by: </w:t>
            </w:r>
          </w:p>
          <w:p w14:paraId="4879E374" w14:textId="20A05023" w:rsidR="00AB584B" w:rsidRPr="00546A03" w:rsidRDefault="00AF2137" w:rsidP="0083265A">
            <w:pPr>
              <w:pStyle w:val="Numbered0001"/>
              <w:tabs>
                <w:tab w:val="clear" w:pos="1260"/>
                <w:tab w:val="left" w:pos="0"/>
                <w:tab w:val="left" w:pos="993"/>
              </w:tabs>
              <w:spacing w:before="120"/>
              <w:ind w:right="274"/>
            </w:pPr>
            <m:oMathPara>
              <m:oMath>
                <m:r>
                  <w:rPr>
                    <w:rFonts w:ascii="Cambria Math" w:hAnsi="Cambria Math"/>
                  </w:rPr>
                  <m:t>PPRNN=</m:t>
                </m:r>
                <m:nary>
                  <m:naryPr>
                    <m:chr m:val="∮"/>
                    <m:ctrlPr>
                      <w:rPr>
                        <w:rFonts w:ascii="Cambria Math" w:hAnsi="Cambria Math"/>
                      </w:rPr>
                    </m:ctrlPr>
                  </m:naryPr>
                  <m:sub>
                    <m:r>
                      <w:rPr>
                        <w:rFonts w:ascii="Cambria Math" w:hAnsi="Cambria Math"/>
                      </w:rPr>
                      <m:t>Ω</m:t>
                    </m:r>
                  </m:sub>
                  <m:sup/>
                  <m:e>
                    <m:nary>
                      <m:naryPr>
                        <m:ctrlPr>
                          <w:rPr>
                            <w:rFonts w:ascii="Cambria Math" w:hAnsi="Cambria Math"/>
                          </w:rPr>
                        </m:ctrlPr>
                      </m:naryPr>
                      <m:sub>
                        <m:r>
                          <w:rPr>
                            <w:rFonts w:ascii="Cambria Math" w:hAnsi="Cambria Math"/>
                          </w:rPr>
                          <m:t>j=1</m:t>
                        </m:r>
                      </m:sub>
                      <m:sup>
                        <m:r>
                          <w:rPr>
                            <w:rFonts w:ascii="Cambria Math" w:hAnsi="Cambria Math"/>
                          </w:rPr>
                          <m:t>M</m:t>
                        </m:r>
                      </m:sup>
                      <m:e>
                        <m:r>
                          <w:rPr>
                            <w:rFonts w:ascii="Cambria Math" w:hAnsi="Cambria Math"/>
                          </w:rPr>
                          <m:t>tanh</m:t>
                        </m:r>
                        <m:d>
                          <m:dPr>
                            <m:ctrlPr>
                              <w:rPr>
                                <w:rFonts w:ascii="Cambria Math" w:hAnsi="Cambria Math"/>
                              </w:rPr>
                            </m:ctrlPr>
                          </m:dPr>
                          <m:e>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2</m:t>
                                    </m:r>
                                  </m:e>
                                  <m:sub>
                                    <m:r>
                                      <w:rPr>
                                        <w:rFonts w:ascii="Cambria Math" w:hAnsi="Cambria Math"/>
                                      </w:rPr>
                                      <m:t>i</m:t>
                                    </m:r>
                                  </m:sub>
                                </m:sSub>
                              </m:sub>
                            </m:sSub>
                          </m:e>
                        </m:d>
                        <m:r>
                          <w:rPr>
                            <w:rFonts w:ascii="Cambria Math" w:hAnsi="Cambria Math"/>
                          </w:rPr>
                          <m:t>djd</m:t>
                        </m:r>
                        <m:sSub>
                          <m:sSubPr>
                            <m:ctrlPr>
                              <w:rPr>
                                <w:rFonts w:ascii="Cambria Math" w:hAnsi="Cambria Math"/>
                              </w:rPr>
                            </m:ctrlPr>
                          </m:sSubPr>
                          <m:e>
                            <m:r>
                              <w:rPr>
                                <w:rFonts w:ascii="Cambria Math" w:hAnsi="Cambria Math"/>
                              </w:rPr>
                              <m:t>Ω</m:t>
                            </m:r>
                          </m:e>
                          <m:sub>
                            <m:r>
                              <w:rPr>
                                <w:rFonts w:ascii="Cambria Math" w:hAnsi="Cambria Math"/>
                              </w:rPr>
                              <m:t>i</m:t>
                            </m:r>
                          </m:sub>
                        </m:sSub>
                      </m:e>
                    </m:nary>
                  </m:e>
                </m:nary>
              </m:oMath>
            </m:oMathPara>
          </w:p>
          <w:p w14:paraId="0717C3FE" w14:textId="77777777" w:rsidR="00AB584B" w:rsidRPr="00546A03" w:rsidRDefault="00AB584B" w:rsidP="0083265A">
            <w:pPr>
              <w:pStyle w:val="Numbered0001"/>
              <w:tabs>
                <w:tab w:val="clear" w:pos="1260"/>
                <w:tab w:val="left" w:pos="0"/>
                <w:tab w:val="left" w:pos="993"/>
              </w:tabs>
              <w:spacing w:before="0"/>
              <w:ind w:right="274"/>
              <w:jc w:val="both"/>
            </w:pPr>
            <w:r w:rsidRPr="00546A03">
              <w:t>where</w:t>
            </w:r>
          </w:p>
          <w:p w14:paraId="35C69B80" w14:textId="357BF8AA" w:rsidR="00AB584B" w:rsidRPr="00546A03" w:rsidRDefault="00D93CEC" w:rsidP="0083265A">
            <w:pPr>
              <w:pStyle w:val="Numbered0001"/>
              <w:tabs>
                <w:tab w:val="clear" w:pos="1260"/>
                <w:tab w:val="left" w:pos="0"/>
                <w:tab w:val="left" w:pos="993"/>
              </w:tabs>
              <w:spacing w:before="0"/>
              <w:ind w:right="274"/>
              <w:jc w:val="center"/>
            </w:pPr>
            <m:oMathPara>
              <m:oMath>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rPr>
                        </m:ctrlPr>
                      </m:sSubPr>
                      <m:e>
                        <m:r>
                          <w:rPr>
                            <w:rFonts w:ascii="Cambria Math" w:hAnsi="Cambria Math"/>
                          </w:rPr>
                          <m:t>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rPr>
                        </m:ctrlPr>
                      </m:sSubPr>
                      <m:e>
                        <m:r>
                          <w:rPr>
                            <w:rFonts w:ascii="Cambria Math" w:hAnsi="Cambria Math"/>
                          </w:rPr>
                          <m:t>2</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j-1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1</m:t>
                        </m:r>
                      </m:e>
                      <m:sub>
                        <m:r>
                          <w:rPr>
                            <w:rFonts w:ascii="Cambria Math" w:hAnsi="Cambria Math"/>
                          </w:rPr>
                          <m:t>i</m:t>
                        </m:r>
                      </m:sub>
                    </m:sSub>
                  </m:sub>
                </m:sSub>
              </m:oMath>
            </m:oMathPara>
          </w:p>
          <w:p w14:paraId="3303F088" w14:textId="43FED7EC" w:rsidR="00AB584B" w:rsidRPr="00546A03" w:rsidRDefault="00AB584B" w:rsidP="00AB584B">
            <w:pPr>
              <w:spacing w:line="480" w:lineRule="atLeast"/>
              <w:jc w:val="both"/>
              <w:rPr>
                <w:sz w:val="24"/>
                <w:szCs w:val="24"/>
              </w:rPr>
            </w:pPr>
            <w:r w:rsidRPr="00546A03">
              <w:rPr>
                <w:i/>
                <w:sz w:val="24"/>
                <w:szCs w:val="24"/>
              </w:rPr>
              <w:t>x</w:t>
            </w:r>
            <w:r w:rsidRPr="00546A03">
              <w:rPr>
                <w:sz w:val="24"/>
                <w:szCs w:val="24"/>
              </w:rPr>
              <w:t xml:space="preserve"> is the input, </w:t>
            </w:r>
            <w:r w:rsidRPr="00546A03">
              <w:rPr>
                <w:i/>
                <w:sz w:val="24"/>
                <w:szCs w:val="24"/>
              </w:rPr>
              <w:t>h</w:t>
            </w:r>
            <w:r w:rsidRPr="00546A03">
              <w:rPr>
                <w:sz w:val="24"/>
                <w:szCs w:val="24"/>
              </w:rPr>
              <w:t xml:space="preserve"> is the hidden cell state and </w:t>
            </w:r>
            <w:r w:rsidRPr="00546A03">
              <w:rPr>
                <w:i/>
                <w:sz w:val="24"/>
                <w:szCs w:val="24"/>
              </w:rPr>
              <w:t>W</w:t>
            </w:r>
            <w:r w:rsidRPr="00546A03">
              <w:rPr>
                <w:i/>
                <w:sz w:val="24"/>
                <w:szCs w:val="24"/>
                <w:vertAlign w:val="subscript"/>
              </w:rPr>
              <w:t>1</w:t>
            </w:r>
            <w:r w:rsidRPr="00546A03">
              <w:rPr>
                <w:sz w:val="24"/>
                <w:szCs w:val="24"/>
              </w:rPr>
              <w:t xml:space="preserve">, </w:t>
            </w:r>
            <w:r w:rsidRPr="00546A03">
              <w:rPr>
                <w:i/>
                <w:sz w:val="24"/>
                <w:szCs w:val="24"/>
              </w:rPr>
              <w:t>b</w:t>
            </w:r>
            <w:r w:rsidRPr="00546A03">
              <w:rPr>
                <w:i/>
                <w:sz w:val="24"/>
                <w:szCs w:val="24"/>
                <w:vertAlign w:val="subscript"/>
              </w:rPr>
              <w:t>1</w:t>
            </w:r>
            <w:r w:rsidRPr="00546A03">
              <w:rPr>
                <w:i/>
                <w:sz w:val="24"/>
                <w:szCs w:val="24"/>
              </w:rPr>
              <w:t xml:space="preserve"> </w:t>
            </w:r>
            <w:r w:rsidRPr="00546A03">
              <w:rPr>
                <w:sz w:val="24"/>
                <w:szCs w:val="24"/>
              </w:rPr>
              <w:t xml:space="preserve">and </w:t>
            </w:r>
            <w:r w:rsidRPr="00546A03">
              <w:rPr>
                <w:i/>
                <w:sz w:val="24"/>
                <w:szCs w:val="24"/>
              </w:rPr>
              <w:t>W</w:t>
            </w:r>
            <w:r w:rsidRPr="00546A03">
              <w:rPr>
                <w:i/>
                <w:sz w:val="24"/>
                <w:szCs w:val="24"/>
                <w:vertAlign w:val="subscript"/>
              </w:rPr>
              <w:t>2</w:t>
            </w:r>
            <w:r w:rsidRPr="00546A03">
              <w:rPr>
                <w:i/>
                <w:sz w:val="24"/>
                <w:szCs w:val="24"/>
              </w:rPr>
              <w:t>, b</w:t>
            </w:r>
            <w:r w:rsidRPr="00546A03">
              <w:rPr>
                <w:i/>
                <w:sz w:val="24"/>
                <w:szCs w:val="24"/>
                <w:vertAlign w:val="subscript"/>
              </w:rPr>
              <w:t>2</w:t>
            </w:r>
            <w:r w:rsidRPr="00546A03">
              <w:rPr>
                <w:sz w:val="24"/>
                <w:szCs w:val="24"/>
              </w:rPr>
              <w:t xml:space="preserve"> are the weight and bias matrices for hidden-hidden and input-hidden connections, </w:t>
            </w:r>
            <w:r w:rsidRPr="00546A03">
              <w:rPr>
                <w:rFonts w:eastAsia="Symbol"/>
                <w:i/>
                <w:sz w:val="24"/>
                <w:szCs w:val="24"/>
              </w:rPr>
              <w:sym w:font="Symbol" w:char="F057"/>
            </w:r>
            <w:r w:rsidRPr="00546A03">
              <w:rPr>
                <w:sz w:val="24"/>
                <w:szCs w:val="24"/>
              </w:rPr>
              <w:t xml:space="preserve"> is the domain of interest, </w:t>
            </w:r>
            <w:r w:rsidRPr="00546A03">
              <w:rPr>
                <w:i/>
                <w:sz w:val="24"/>
                <w:szCs w:val="24"/>
              </w:rPr>
              <w:t>M</w:t>
            </w:r>
            <w:r w:rsidRPr="00546A03">
              <w:rPr>
                <w:sz w:val="24"/>
                <w:szCs w:val="24"/>
              </w:rPr>
              <w:t xml:space="preserve"> is the number of examples for training, tanh is an activation function;</w:t>
            </w:r>
          </w:p>
        </w:tc>
        <w:tc>
          <w:tcPr>
            <w:tcW w:w="4820" w:type="dxa"/>
            <w:tcBorders>
              <w:top w:val="single" w:sz="4" w:space="0" w:color="auto"/>
              <w:left w:val="single" w:sz="4" w:space="0" w:color="auto"/>
              <w:bottom w:val="single" w:sz="4" w:space="0" w:color="auto"/>
              <w:right w:val="single" w:sz="4" w:space="0" w:color="auto"/>
            </w:tcBorders>
          </w:tcPr>
          <w:p w14:paraId="6A044F23"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66847624" w14:textId="77777777" w:rsidTr="0091687C">
        <w:tc>
          <w:tcPr>
            <w:tcW w:w="4536" w:type="dxa"/>
            <w:tcBorders>
              <w:top w:val="single" w:sz="4" w:space="0" w:color="auto"/>
              <w:left w:val="single" w:sz="4" w:space="0" w:color="auto"/>
              <w:bottom w:val="single" w:sz="4" w:space="0" w:color="auto"/>
              <w:right w:val="single" w:sz="4" w:space="0" w:color="auto"/>
            </w:tcBorders>
          </w:tcPr>
          <w:p w14:paraId="7E83A689" w14:textId="77777777" w:rsidR="00AB584B" w:rsidRPr="00546A03" w:rsidRDefault="00AB584B" w:rsidP="0083265A">
            <w:pPr>
              <w:spacing w:line="480" w:lineRule="atLeast"/>
              <w:jc w:val="both"/>
              <w:rPr>
                <w:sz w:val="24"/>
                <w:szCs w:val="24"/>
              </w:rPr>
            </w:pPr>
            <w:r w:rsidRPr="00546A03">
              <w:rPr>
                <w:sz w:val="24"/>
                <w:szCs w:val="24"/>
              </w:rPr>
              <w:t>the DRNN model is given by:</w:t>
            </w:r>
          </w:p>
          <w:p w14:paraId="1B98E064" w14:textId="004B7807" w:rsidR="00AB584B" w:rsidRPr="00546A03" w:rsidRDefault="00AF2137" w:rsidP="0083265A">
            <w:pPr>
              <w:pStyle w:val="Numbered0001"/>
              <w:tabs>
                <w:tab w:val="clear" w:pos="1260"/>
                <w:tab w:val="left" w:pos="0"/>
                <w:tab w:val="left" w:pos="993"/>
              </w:tabs>
              <w:spacing w:before="120"/>
              <w:ind w:right="274"/>
              <w:jc w:val="center"/>
            </w:pPr>
            <m:oMathPara>
              <m:oMath>
                <m:r>
                  <w:rPr>
                    <w:rFonts w:ascii="Cambria Math" w:hAnsi="Cambria Math"/>
                  </w:rPr>
                  <m:t>DRNN=∀</m:t>
                </m:r>
                <m:nary>
                  <m:naryPr>
                    <m:chr m:val="∮"/>
                    <m:ctrlPr>
                      <w:rPr>
                        <w:rFonts w:ascii="Cambria Math" w:hAnsi="Cambria Math"/>
                      </w:rPr>
                    </m:ctrlPr>
                  </m:naryPr>
                  <m:sub>
                    <m:r>
                      <w:rPr>
                        <w:rFonts w:ascii="Cambria Math" w:hAnsi="Cambria Math"/>
                      </w:rPr>
                      <m:t>Ω</m:t>
                    </m:r>
                  </m:sub>
                  <m:sup/>
                  <m:e>
                    <m:nary>
                      <m:naryPr>
                        <m:ctrlPr>
                          <w:rPr>
                            <w:rFonts w:ascii="Cambria Math" w:hAnsi="Cambria Math"/>
                          </w:rPr>
                        </m:ctrlPr>
                      </m:naryPr>
                      <m:sub>
                        <m:r>
                          <w:rPr>
                            <w:rFonts w:ascii="Cambria Math" w:hAnsi="Cambria Math"/>
                          </w:rPr>
                          <m:t>j=1</m:t>
                        </m:r>
                      </m:sub>
                      <m:sup>
                        <m:r>
                          <w:rPr>
                            <w:rFonts w:ascii="Cambria Math" w:hAnsi="Cambria Math"/>
                          </w:rPr>
                          <m:t>M</m:t>
                        </m:r>
                      </m:sup>
                      <m:e>
                        <m:r>
                          <w:rPr>
                            <w:rFonts w:ascii="Cambria Math" w:hAnsi="Cambria Math"/>
                          </w:rPr>
                          <m:t>tanh</m:t>
                        </m:r>
                        <m:d>
                          <m:dPr>
                            <m:ctrlPr>
                              <w:rPr>
                                <w:rFonts w:ascii="Cambria Math" w:hAnsi="Cambria Math"/>
                              </w:rPr>
                            </m:ctrlPr>
                          </m:dPr>
                          <m:e>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2</m:t>
                                    </m:r>
                                  </m:e>
                                  <m:sub>
                                    <m:r>
                                      <w:rPr>
                                        <w:rFonts w:ascii="Cambria Math" w:hAnsi="Cambria Math"/>
                                      </w:rPr>
                                      <m:t>i</m:t>
                                    </m:r>
                                  </m:sub>
                                </m:sSub>
                              </m:sub>
                            </m:sSub>
                          </m:e>
                        </m:d>
                        <m:r>
                          <w:rPr>
                            <w:rFonts w:ascii="Cambria Math" w:hAnsi="Cambria Math"/>
                          </w:rPr>
                          <m:t>djd</m:t>
                        </m:r>
                        <m:sSub>
                          <m:sSubPr>
                            <m:ctrlPr>
                              <w:rPr>
                                <w:rFonts w:ascii="Cambria Math" w:hAnsi="Cambria Math"/>
                              </w:rPr>
                            </m:ctrlPr>
                          </m:sSubPr>
                          <m:e>
                            <m:r>
                              <w:rPr>
                                <w:rFonts w:ascii="Cambria Math" w:hAnsi="Cambria Math"/>
                              </w:rPr>
                              <m:t>Ω</m:t>
                            </m:r>
                          </m:e>
                          <m:sub>
                            <m:r>
                              <w:rPr>
                                <w:rFonts w:ascii="Cambria Math" w:hAnsi="Cambria Math"/>
                              </w:rPr>
                              <m:t>i</m:t>
                            </m:r>
                          </m:sub>
                        </m:sSub>
                      </m:e>
                    </m:nary>
                  </m:e>
                </m:nary>
              </m:oMath>
            </m:oMathPara>
          </w:p>
          <w:p w14:paraId="52E51127" w14:textId="77777777" w:rsidR="00AB584B" w:rsidRPr="00546A03" w:rsidRDefault="00AB584B" w:rsidP="0083265A">
            <w:pPr>
              <w:pStyle w:val="Numbered0001"/>
              <w:tabs>
                <w:tab w:val="clear" w:pos="1260"/>
                <w:tab w:val="left" w:pos="0"/>
                <w:tab w:val="left" w:pos="993"/>
              </w:tabs>
              <w:spacing w:before="120"/>
              <w:ind w:right="274"/>
              <w:jc w:val="both"/>
            </w:pPr>
            <w:r w:rsidRPr="00546A03">
              <w:t xml:space="preserve">where, </w:t>
            </w:r>
          </w:p>
          <w:p w14:paraId="38CFE12E" w14:textId="42344AE6" w:rsidR="00AB584B" w:rsidRPr="00546A03" w:rsidRDefault="00D93CEC" w:rsidP="0083265A">
            <w:pPr>
              <w:pStyle w:val="Numbered0001"/>
              <w:tabs>
                <w:tab w:val="clear" w:pos="1260"/>
                <w:tab w:val="left" w:pos="0"/>
                <w:tab w:val="left" w:pos="993"/>
              </w:tabs>
              <w:spacing w:before="120"/>
              <w:ind w:right="274"/>
              <w:jc w:val="center"/>
            </w:pPr>
            <m:oMathPara>
              <m:oMath>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oMath>
            </m:oMathPara>
          </w:p>
          <w:p w14:paraId="53271E46" w14:textId="22AE47DC" w:rsidR="00AB584B" w:rsidRPr="00546A03" w:rsidRDefault="00AB584B" w:rsidP="00AB584B">
            <w:pPr>
              <w:pStyle w:val="Numbered0001"/>
              <w:tabs>
                <w:tab w:val="left" w:pos="0"/>
                <w:tab w:val="left" w:pos="993"/>
              </w:tabs>
              <w:spacing w:before="120"/>
              <w:ind w:right="274"/>
              <w:jc w:val="both"/>
            </w:pPr>
            <w:r w:rsidRPr="00546A03">
              <w:rPr>
                <w:i/>
              </w:rPr>
              <w:t>x</w:t>
            </w:r>
            <w:r w:rsidRPr="00546A03">
              <w:t xml:space="preserve"> is the input, </w:t>
            </w:r>
            <w:r w:rsidRPr="00546A03">
              <w:rPr>
                <w:i/>
              </w:rPr>
              <w:t>h</w:t>
            </w:r>
            <w:r w:rsidRPr="00546A03">
              <w:t xml:space="preserve"> is the hidden cell state and </w:t>
            </w:r>
            <w:r w:rsidRPr="00546A03">
              <w:rPr>
                <w:i/>
              </w:rPr>
              <w:t>W</w:t>
            </w:r>
            <w:r w:rsidRPr="00546A03">
              <w:rPr>
                <w:i/>
                <w:vertAlign w:val="subscript"/>
              </w:rPr>
              <w:t>1</w:t>
            </w:r>
            <w:r w:rsidRPr="00546A03">
              <w:t xml:space="preserve">, </w:t>
            </w:r>
            <w:r w:rsidRPr="00546A03">
              <w:rPr>
                <w:i/>
              </w:rPr>
              <w:t>b</w:t>
            </w:r>
            <w:r w:rsidRPr="00546A03">
              <w:rPr>
                <w:i/>
                <w:vertAlign w:val="subscript"/>
              </w:rPr>
              <w:t>1</w:t>
            </w:r>
            <w:r w:rsidRPr="00546A03">
              <w:rPr>
                <w:i/>
              </w:rPr>
              <w:t xml:space="preserve"> </w:t>
            </w:r>
            <w:r w:rsidRPr="00546A03">
              <w:t xml:space="preserve">and </w:t>
            </w:r>
            <w:r w:rsidRPr="00546A03">
              <w:rPr>
                <w:i/>
              </w:rPr>
              <w:t>W</w:t>
            </w:r>
            <w:r w:rsidRPr="00546A03">
              <w:rPr>
                <w:i/>
                <w:vertAlign w:val="subscript"/>
              </w:rPr>
              <w:t>2</w:t>
            </w:r>
            <w:r w:rsidRPr="00546A03">
              <w:rPr>
                <w:i/>
              </w:rPr>
              <w:t xml:space="preserve">, </w:t>
            </w:r>
            <w:r w:rsidRPr="00546A03">
              <w:t>are the weight and bias matrices for hidden-hidden and input-hidden connections, Ω is the domain of interest, M is the number of examples for training, tanh is an activation function;</w:t>
            </w:r>
          </w:p>
        </w:tc>
        <w:tc>
          <w:tcPr>
            <w:tcW w:w="4820" w:type="dxa"/>
            <w:tcBorders>
              <w:top w:val="single" w:sz="4" w:space="0" w:color="auto"/>
              <w:left w:val="single" w:sz="4" w:space="0" w:color="auto"/>
              <w:bottom w:val="single" w:sz="4" w:space="0" w:color="auto"/>
              <w:right w:val="single" w:sz="4" w:space="0" w:color="auto"/>
            </w:tcBorders>
          </w:tcPr>
          <w:p w14:paraId="763B9307"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lastRenderedPageBreak/>
              <w:t>Not disclosed</w:t>
            </w:r>
          </w:p>
        </w:tc>
      </w:tr>
      <w:tr w:rsidR="00AB584B" w:rsidRPr="00546A03" w14:paraId="6A942904" w14:textId="77777777" w:rsidTr="0091687C">
        <w:tc>
          <w:tcPr>
            <w:tcW w:w="4536" w:type="dxa"/>
            <w:tcBorders>
              <w:top w:val="single" w:sz="4" w:space="0" w:color="auto"/>
              <w:left w:val="single" w:sz="4" w:space="0" w:color="auto"/>
              <w:bottom w:val="single" w:sz="4" w:space="0" w:color="auto"/>
              <w:right w:val="single" w:sz="4" w:space="0" w:color="auto"/>
            </w:tcBorders>
          </w:tcPr>
          <w:p w14:paraId="02B53400" w14:textId="77777777" w:rsidR="00AB584B" w:rsidRPr="00546A03" w:rsidRDefault="00AB584B" w:rsidP="0083265A">
            <w:pPr>
              <w:spacing w:line="480" w:lineRule="atLeast"/>
              <w:jc w:val="both"/>
              <w:rPr>
                <w:sz w:val="24"/>
                <w:szCs w:val="24"/>
              </w:rPr>
            </w:pPr>
            <w:r w:rsidRPr="00546A03">
              <w:rPr>
                <w:sz w:val="24"/>
                <w:szCs w:val="24"/>
              </w:rPr>
              <w:lastRenderedPageBreak/>
              <w:t>the DANN model is given by:</w:t>
            </w:r>
          </w:p>
          <w:p w14:paraId="7C988D35" w14:textId="26BA0864" w:rsidR="00AB584B" w:rsidRPr="00546A03" w:rsidRDefault="00AF2137" w:rsidP="0083265A">
            <w:pPr>
              <w:pStyle w:val="Numbered0001"/>
              <w:tabs>
                <w:tab w:val="clear" w:pos="1260"/>
                <w:tab w:val="left" w:pos="0"/>
                <w:tab w:val="left" w:pos="993"/>
              </w:tabs>
              <w:spacing w:before="120"/>
              <w:ind w:right="274"/>
            </w:pPr>
            <m:oMathPara>
              <m:oMath>
                <m:r>
                  <w:rPr>
                    <w:rFonts w:ascii="Cambria Math" w:hAnsi="Cambria Math"/>
                  </w:rPr>
                  <m:t>DANN=∀</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0ifx≤0</m:t>
                        </m:r>
                      </m:e>
                      <m:e>
                        <m:nary>
                          <m:naryPr>
                            <m:ctrlPr>
                              <w:rPr>
                                <w:rFonts w:ascii="Cambria Math" w:hAnsi="Cambria Math"/>
                              </w:rPr>
                            </m:ctrlPr>
                          </m:naryPr>
                          <m:sub>
                            <m:r>
                              <w:rPr>
                                <w:rFonts w:ascii="Cambria Math" w:hAnsi="Cambria Math"/>
                              </w:rPr>
                              <m:t>j=1</m:t>
                            </m:r>
                          </m:sub>
                          <m:sup>
                            <m:r>
                              <w:rPr>
                                <w:rFonts w:ascii="Cambria Math" w:hAnsi="Cambria Math"/>
                              </w:rPr>
                              <m:t>M</m:t>
                            </m:r>
                          </m:sup>
                          <m:e>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2</m:t>
                                    </m:r>
                                  </m:sub>
                                </m:sSub>
                              </m:e>
                            </m:d>
                            <m:r>
                              <w:rPr>
                                <w:rFonts w:ascii="Cambria Math" w:hAnsi="Cambria Math"/>
                              </w:rPr>
                              <m:t>djifx&gt;0</m:t>
                            </m:r>
                          </m:e>
                        </m:nary>
                      </m:e>
                    </m:eqArr>
                  </m:e>
                </m:d>
              </m:oMath>
            </m:oMathPara>
          </w:p>
          <w:p w14:paraId="036E26B7" w14:textId="1B710F96" w:rsidR="00AB584B" w:rsidRPr="00546A03" w:rsidRDefault="00AB584B" w:rsidP="0083265A">
            <w:pPr>
              <w:pStyle w:val="Numbered0001"/>
              <w:tabs>
                <w:tab w:val="clear" w:pos="1260"/>
                <w:tab w:val="left" w:pos="0"/>
                <w:tab w:val="left" w:pos="993"/>
              </w:tabs>
              <w:spacing w:before="120"/>
              <w:ind w:right="274"/>
              <w:jc w:val="both"/>
            </w:pPr>
            <w:r w:rsidRPr="00546A03">
              <w:t xml:space="preserve">where, </w:t>
            </w:r>
            <m:oMath>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oMath>
          </w:p>
          <w:p w14:paraId="33CFF9A5" w14:textId="77777777" w:rsidR="00AB584B" w:rsidRPr="00546A03" w:rsidRDefault="00AB584B" w:rsidP="0083265A">
            <w:pPr>
              <w:pStyle w:val="NormalWeb"/>
              <w:shd w:val="clear" w:color="auto" w:fill="FFFFFF"/>
              <w:spacing w:line="360" w:lineRule="auto"/>
              <w:jc w:val="both"/>
            </w:pPr>
            <w:r w:rsidRPr="00546A03">
              <w:rPr>
                <w:i/>
              </w:rPr>
              <w:t>x</w:t>
            </w:r>
            <w:r w:rsidRPr="00546A03">
              <w:t xml:space="preserve"> is the input, </w:t>
            </w:r>
            <w:r w:rsidRPr="00546A03">
              <w:rPr>
                <w:i/>
              </w:rPr>
              <w:t>h</w:t>
            </w:r>
            <w:r w:rsidRPr="00546A03">
              <w:t xml:space="preserve"> is the hidden cell state and </w:t>
            </w:r>
            <w:r w:rsidRPr="00546A03">
              <w:rPr>
                <w:i/>
              </w:rPr>
              <w:t>W</w:t>
            </w:r>
            <w:r w:rsidRPr="00546A03">
              <w:rPr>
                <w:i/>
                <w:vertAlign w:val="subscript"/>
              </w:rPr>
              <w:t>1</w:t>
            </w:r>
            <w:r w:rsidRPr="00546A03">
              <w:t xml:space="preserve">, </w:t>
            </w:r>
            <w:r w:rsidRPr="00546A03">
              <w:rPr>
                <w:i/>
              </w:rPr>
              <w:t>b</w:t>
            </w:r>
            <w:r w:rsidRPr="00546A03">
              <w:rPr>
                <w:i/>
                <w:vertAlign w:val="subscript"/>
              </w:rPr>
              <w:t>1</w:t>
            </w:r>
            <w:r w:rsidRPr="00546A03">
              <w:rPr>
                <w:i/>
              </w:rPr>
              <w:t xml:space="preserve"> </w:t>
            </w:r>
            <w:r w:rsidRPr="00546A03">
              <w:t xml:space="preserve">and </w:t>
            </w:r>
            <w:r w:rsidRPr="00546A03">
              <w:rPr>
                <w:i/>
              </w:rPr>
              <w:t>W</w:t>
            </w:r>
            <w:r w:rsidRPr="00546A03">
              <w:rPr>
                <w:i/>
                <w:vertAlign w:val="subscript"/>
              </w:rPr>
              <w:t>2</w:t>
            </w:r>
            <w:r w:rsidRPr="00546A03">
              <w:rPr>
                <w:i/>
              </w:rPr>
              <w:t xml:space="preserve">, </w:t>
            </w:r>
            <w:r w:rsidRPr="00546A03">
              <w:t>are the weight and bias matrices for hidden-hidden and input-hidden connections, and M is the number of examples for training</w:t>
            </w:r>
          </w:p>
        </w:tc>
        <w:tc>
          <w:tcPr>
            <w:tcW w:w="4820" w:type="dxa"/>
            <w:tcBorders>
              <w:top w:val="single" w:sz="4" w:space="0" w:color="auto"/>
              <w:left w:val="single" w:sz="4" w:space="0" w:color="auto"/>
              <w:bottom w:val="single" w:sz="4" w:space="0" w:color="auto"/>
              <w:right w:val="single" w:sz="4" w:space="0" w:color="auto"/>
            </w:tcBorders>
          </w:tcPr>
          <w:p w14:paraId="13079592" w14:textId="77777777" w:rsidR="00AB584B" w:rsidRPr="00AF2137" w:rsidRDefault="00AB584B" w:rsidP="0083265A">
            <w:pPr>
              <w:spacing w:line="360" w:lineRule="auto"/>
              <w:jc w:val="both"/>
              <w:rPr>
                <w:rFonts w:eastAsia="Calibri"/>
                <w:i/>
                <w:sz w:val="24"/>
                <w:szCs w:val="24"/>
              </w:rPr>
            </w:pPr>
          </w:p>
          <w:p w14:paraId="0C77CA2F"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397AAD82" w14:textId="77777777" w:rsidTr="0091687C">
        <w:tc>
          <w:tcPr>
            <w:tcW w:w="4536" w:type="dxa"/>
            <w:tcBorders>
              <w:top w:val="single" w:sz="4" w:space="0" w:color="auto"/>
              <w:left w:val="single" w:sz="4" w:space="0" w:color="auto"/>
              <w:bottom w:val="single" w:sz="4" w:space="0" w:color="auto"/>
              <w:right w:val="single" w:sz="4" w:space="0" w:color="auto"/>
            </w:tcBorders>
          </w:tcPr>
          <w:p w14:paraId="50F66448" w14:textId="77777777" w:rsidR="00AB584B" w:rsidRPr="00546A03" w:rsidRDefault="00AB584B" w:rsidP="0083265A">
            <w:pPr>
              <w:pStyle w:val="NormalWeb"/>
              <w:shd w:val="clear" w:color="auto" w:fill="FFFFFF"/>
              <w:spacing w:line="360" w:lineRule="auto"/>
              <w:jc w:val="both"/>
            </w:pPr>
            <w:r w:rsidRPr="00546A03">
              <w:t>inputting (206) a modified boundary condition or initial condition or both associated with the geometry; and</w:t>
            </w:r>
          </w:p>
        </w:tc>
        <w:tc>
          <w:tcPr>
            <w:tcW w:w="4820" w:type="dxa"/>
            <w:tcBorders>
              <w:top w:val="single" w:sz="4" w:space="0" w:color="auto"/>
              <w:left w:val="single" w:sz="4" w:space="0" w:color="auto"/>
              <w:bottom w:val="single" w:sz="4" w:space="0" w:color="auto"/>
              <w:right w:val="single" w:sz="4" w:space="0" w:color="auto"/>
            </w:tcBorders>
          </w:tcPr>
          <w:p w14:paraId="09666D45"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15B0A442" w14:textId="77777777" w:rsidTr="0091687C">
        <w:tc>
          <w:tcPr>
            <w:tcW w:w="4536" w:type="dxa"/>
            <w:tcBorders>
              <w:top w:val="single" w:sz="4" w:space="0" w:color="auto"/>
              <w:left w:val="single" w:sz="4" w:space="0" w:color="auto"/>
              <w:bottom w:val="single" w:sz="4" w:space="0" w:color="auto"/>
              <w:right w:val="single" w:sz="4" w:space="0" w:color="auto"/>
            </w:tcBorders>
          </w:tcPr>
          <w:p w14:paraId="325F2BF8" w14:textId="77777777" w:rsidR="00AB584B" w:rsidRPr="00546A03" w:rsidRDefault="00AB584B" w:rsidP="0083265A">
            <w:pPr>
              <w:pStyle w:val="NormalWeb"/>
              <w:shd w:val="clear" w:color="auto" w:fill="FFFFFF"/>
              <w:spacing w:line="360" w:lineRule="auto"/>
              <w:jc w:val="both"/>
            </w:pPr>
            <w:r w:rsidRPr="00546A03">
              <w:t xml:space="preserve">generating (207) a temperature, a heat flow rate at both at each grid point corresponding to the modified boundary condition or initial condition. </w:t>
            </w:r>
          </w:p>
        </w:tc>
        <w:tc>
          <w:tcPr>
            <w:tcW w:w="4820" w:type="dxa"/>
            <w:tcBorders>
              <w:top w:val="single" w:sz="4" w:space="0" w:color="auto"/>
              <w:left w:val="single" w:sz="4" w:space="0" w:color="auto"/>
              <w:bottom w:val="single" w:sz="4" w:space="0" w:color="auto"/>
              <w:right w:val="single" w:sz="4" w:space="0" w:color="auto"/>
            </w:tcBorders>
          </w:tcPr>
          <w:p w14:paraId="4B8DB048"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bl>
    <w:p w14:paraId="7A0DA065" w14:textId="32393DD6" w:rsidR="00183D7E" w:rsidRPr="00546A03" w:rsidRDefault="0091687C" w:rsidP="00E82281">
      <w:pPr>
        <w:pStyle w:val="NormalWeb"/>
        <w:shd w:val="clear" w:color="auto" w:fill="FFFFFF"/>
        <w:spacing w:line="360" w:lineRule="auto"/>
        <w:jc w:val="both"/>
      </w:pPr>
      <w:r>
        <w:rPr>
          <w:b/>
        </w:rPr>
        <w:t xml:space="preserve">G. </w:t>
      </w:r>
      <w:r w:rsidR="00251CA2" w:rsidRPr="00546A03">
        <w:rPr>
          <w:b/>
        </w:rPr>
        <w:t xml:space="preserve">Amended claim 13 over D2: </w:t>
      </w:r>
      <w:r w:rsidR="00251CA2" w:rsidRPr="00546A03">
        <w:t xml:space="preserve">Amended claim 13 now discloses a system for solving a heat transport problem over an object characterized by a geometry. The system includes a hardware </w:t>
      </w:r>
      <w:r w:rsidR="00251CA2" w:rsidRPr="00546A03">
        <w:lastRenderedPageBreak/>
        <w:t>switch and a processor coupled to the hardware switch to run a neural network engine. D2 does not teach a multi-threaded</w:t>
      </w:r>
      <w:r w:rsidR="00251CA2" w:rsidRPr="00546A03">
        <w:rPr>
          <w:color w:val="333333"/>
          <w:shd w:val="clear" w:color="auto" w:fill="FFFFFF"/>
        </w:rPr>
        <w:t xml:space="preserve"> system. </w:t>
      </w:r>
      <w:r w:rsidR="00E82281" w:rsidRPr="00546A03">
        <w:t xml:space="preserve">D2 do not depend on the geometry or boundary conditions as disclosed in the claimed invention instead the physical quantities in each area are based on the volume of the assembly area and the boundary surface characteristic quantity. Hence the teachings in D2 are entirely different from the claimed invention. The applicant humbly suggests that claim 13 is novel and requests the controller to remove the objection. </w:t>
      </w:r>
      <w:r w:rsidR="000A5770" w:rsidRPr="00546A03">
        <w:t>The difference of the subject-matter of the claims of the present application from the cited document</w:t>
      </w:r>
      <w:r w:rsidR="00E82281" w:rsidRPr="00546A03">
        <w:t xml:space="preserve"> </w:t>
      </w:r>
      <w:r w:rsidR="000A5770" w:rsidRPr="00546A03">
        <w:t xml:space="preserve">D2 is shown in the tabular format. </w:t>
      </w:r>
      <w:r w:rsidR="00183D7E" w:rsidRPr="00546A03">
        <w:t>The applicant humbly request</w:t>
      </w:r>
      <w:r w:rsidR="000A5770" w:rsidRPr="00546A03">
        <w:t>s</w:t>
      </w:r>
      <w:r w:rsidR="00183D7E" w:rsidRPr="00546A03">
        <w:t xml:space="preserve"> the controller to remove the objection of novelty as the present invention has </w:t>
      </w:r>
      <w:r w:rsidR="00D909D8" w:rsidRPr="00546A03">
        <w:t>novel</w:t>
      </w:r>
      <w:r w:rsidR="00183D7E" w:rsidRPr="00546A03">
        <w:t xml:space="preserve"> features as compared to prior art</w:t>
      </w:r>
      <w:r w:rsidR="000A5770" w:rsidRPr="00546A03">
        <w:t>.</w:t>
      </w:r>
    </w:p>
    <w:tbl>
      <w:tblPr>
        <w:tblStyle w:val="TableGrid"/>
        <w:tblW w:w="9356" w:type="dxa"/>
        <w:tblInd w:w="108" w:type="dxa"/>
        <w:tblLook w:val="04A0" w:firstRow="1" w:lastRow="0" w:firstColumn="1" w:lastColumn="0" w:noHBand="0" w:noVBand="1"/>
      </w:tblPr>
      <w:tblGrid>
        <w:gridCol w:w="4536"/>
        <w:gridCol w:w="4820"/>
      </w:tblGrid>
      <w:tr w:rsidR="00AB584B" w:rsidRPr="00546A03" w14:paraId="1B0CF96D" w14:textId="77777777" w:rsidTr="0091687C">
        <w:tc>
          <w:tcPr>
            <w:tcW w:w="4536" w:type="dxa"/>
            <w:tcBorders>
              <w:top w:val="single" w:sz="4" w:space="0" w:color="auto"/>
              <w:left w:val="single" w:sz="4" w:space="0" w:color="auto"/>
              <w:bottom w:val="single" w:sz="4" w:space="0" w:color="auto"/>
              <w:right w:val="single" w:sz="4" w:space="0" w:color="auto"/>
            </w:tcBorders>
            <w:hideMark/>
          </w:tcPr>
          <w:p w14:paraId="7B679721" w14:textId="77777777" w:rsidR="00AB584B" w:rsidRPr="00546A03" w:rsidRDefault="00AB584B" w:rsidP="0083265A">
            <w:pPr>
              <w:spacing w:line="360" w:lineRule="auto"/>
              <w:jc w:val="center"/>
              <w:rPr>
                <w:rFonts w:eastAsia="Calibri"/>
                <w:b/>
                <w:sz w:val="24"/>
                <w:szCs w:val="24"/>
              </w:rPr>
            </w:pPr>
            <w:r w:rsidRPr="00546A03">
              <w:rPr>
                <w:rFonts w:eastAsia="Calibri"/>
                <w:b/>
                <w:sz w:val="24"/>
                <w:szCs w:val="24"/>
              </w:rPr>
              <w:t>201941036792</w:t>
            </w:r>
          </w:p>
        </w:tc>
        <w:tc>
          <w:tcPr>
            <w:tcW w:w="4820" w:type="dxa"/>
            <w:tcBorders>
              <w:top w:val="single" w:sz="4" w:space="0" w:color="auto"/>
              <w:left w:val="single" w:sz="4" w:space="0" w:color="auto"/>
              <w:bottom w:val="single" w:sz="4" w:space="0" w:color="auto"/>
              <w:right w:val="single" w:sz="4" w:space="0" w:color="auto"/>
            </w:tcBorders>
            <w:hideMark/>
          </w:tcPr>
          <w:p w14:paraId="221F04EF" w14:textId="77777777" w:rsidR="00AB584B" w:rsidRPr="00546A03" w:rsidRDefault="00AB584B" w:rsidP="0083265A">
            <w:pPr>
              <w:spacing w:line="360" w:lineRule="auto"/>
              <w:jc w:val="center"/>
              <w:rPr>
                <w:rFonts w:eastAsia="Calibri"/>
                <w:sz w:val="24"/>
                <w:szCs w:val="24"/>
              </w:rPr>
            </w:pPr>
            <w:r w:rsidRPr="00546A03">
              <w:rPr>
                <w:b/>
                <w:bCs/>
                <w:sz w:val="24"/>
                <w:szCs w:val="24"/>
              </w:rPr>
              <w:t>D2:</w:t>
            </w:r>
            <w:r w:rsidRPr="00546A03">
              <w:rPr>
                <w:sz w:val="24"/>
                <w:szCs w:val="24"/>
              </w:rPr>
              <w:t xml:space="preserve"> </w:t>
            </w:r>
            <w:r w:rsidRPr="00546A03">
              <w:rPr>
                <w:b/>
                <w:bCs/>
                <w:sz w:val="24"/>
                <w:szCs w:val="24"/>
              </w:rPr>
              <w:t>JP6516081B1</w:t>
            </w:r>
          </w:p>
        </w:tc>
      </w:tr>
      <w:tr w:rsidR="00AB584B" w:rsidRPr="00546A03" w14:paraId="7E0A4BE2" w14:textId="77777777" w:rsidTr="0091687C">
        <w:tc>
          <w:tcPr>
            <w:tcW w:w="4536" w:type="dxa"/>
            <w:tcBorders>
              <w:top w:val="single" w:sz="4" w:space="0" w:color="auto"/>
              <w:left w:val="single" w:sz="4" w:space="0" w:color="auto"/>
              <w:bottom w:val="single" w:sz="4" w:space="0" w:color="auto"/>
              <w:right w:val="single" w:sz="4" w:space="0" w:color="auto"/>
            </w:tcBorders>
            <w:hideMark/>
          </w:tcPr>
          <w:p w14:paraId="5BC991B4" w14:textId="77777777" w:rsidR="00AB584B" w:rsidRPr="00546A03" w:rsidRDefault="00AB584B" w:rsidP="0083265A">
            <w:pPr>
              <w:spacing w:line="480" w:lineRule="atLeast"/>
              <w:jc w:val="both"/>
              <w:rPr>
                <w:sz w:val="24"/>
                <w:szCs w:val="24"/>
                <w:lang w:val="en-IN" w:eastAsia="en-IN"/>
              </w:rPr>
            </w:pPr>
            <w:r w:rsidRPr="00546A03">
              <w:rPr>
                <w:sz w:val="24"/>
                <w:szCs w:val="24"/>
                <w:lang w:val="en-IN" w:eastAsia="en-IN"/>
              </w:rPr>
              <w:t>13. A system for solving a heat transport problem over an object characterized by a geometry, the system comprising:</w:t>
            </w:r>
          </w:p>
          <w:p w14:paraId="5EE78EB0" w14:textId="77777777" w:rsidR="00AB584B" w:rsidRPr="00546A03" w:rsidRDefault="00AB584B" w:rsidP="0083265A">
            <w:pPr>
              <w:pStyle w:val="NormalWeb"/>
              <w:shd w:val="clear" w:color="auto" w:fill="FFFFFF"/>
              <w:spacing w:line="360" w:lineRule="auto"/>
              <w:jc w:val="both"/>
            </w:pPr>
          </w:p>
        </w:tc>
        <w:tc>
          <w:tcPr>
            <w:tcW w:w="4820" w:type="dxa"/>
            <w:tcBorders>
              <w:top w:val="single" w:sz="4" w:space="0" w:color="auto"/>
              <w:left w:val="single" w:sz="4" w:space="0" w:color="auto"/>
              <w:bottom w:val="single" w:sz="4" w:space="0" w:color="auto"/>
              <w:right w:val="single" w:sz="4" w:space="0" w:color="auto"/>
            </w:tcBorders>
          </w:tcPr>
          <w:p w14:paraId="395E9F19" w14:textId="77777777" w:rsidR="00AB584B" w:rsidRPr="00546A03" w:rsidRDefault="00AB584B" w:rsidP="0083265A">
            <w:pPr>
              <w:pStyle w:val="NormalWeb"/>
              <w:shd w:val="clear" w:color="auto" w:fill="FFFFFF"/>
              <w:spacing w:line="360" w:lineRule="auto"/>
              <w:jc w:val="both"/>
            </w:pPr>
            <w:r w:rsidRPr="00546A03">
              <w:t>1. A simulation method for numerically analyzing physical quantities in physical phenomena with a computer, The computer divides the analysis area into a plurality of divided areas, The governing equation in the discretized divided area derived by the weighted residual integration method using only coordinates of the vertices of the divided area (Vertex) and an amount that does not require connectivity of the vertices (Connectivity) On the basis of the volume of each of the divided areas and the divided area characteristic quantities indicating the characteristics of the divided areas adjacent to each other, the coordinates (Vertex) of the vertices of the divided areas</w:t>
            </w:r>
          </w:p>
        </w:tc>
      </w:tr>
      <w:tr w:rsidR="00AB584B" w:rsidRPr="00546A03" w14:paraId="77A9BA58" w14:textId="77777777" w:rsidTr="0091687C">
        <w:tc>
          <w:tcPr>
            <w:tcW w:w="4536" w:type="dxa"/>
            <w:tcBorders>
              <w:top w:val="single" w:sz="4" w:space="0" w:color="auto"/>
              <w:left w:val="single" w:sz="4" w:space="0" w:color="auto"/>
              <w:bottom w:val="single" w:sz="4" w:space="0" w:color="auto"/>
              <w:right w:val="single" w:sz="4" w:space="0" w:color="auto"/>
            </w:tcBorders>
          </w:tcPr>
          <w:p w14:paraId="6C0E1A14" w14:textId="77777777" w:rsidR="00AB584B" w:rsidRPr="00546A03" w:rsidRDefault="00AB584B" w:rsidP="0083265A">
            <w:pPr>
              <w:pStyle w:val="ListParagraph"/>
              <w:spacing w:line="480" w:lineRule="atLeast"/>
              <w:rPr>
                <w:sz w:val="24"/>
                <w:szCs w:val="24"/>
              </w:rPr>
            </w:pPr>
            <w:r w:rsidRPr="00546A03">
              <w:rPr>
                <w:sz w:val="24"/>
                <w:szCs w:val="24"/>
              </w:rPr>
              <w:t>a hardware switch (</w:t>
            </w:r>
            <w:r w:rsidRPr="00546A03">
              <w:rPr>
                <w:b/>
                <w:sz w:val="24"/>
                <w:szCs w:val="24"/>
              </w:rPr>
              <w:t>102</w:t>
            </w:r>
            <w:r w:rsidRPr="00546A03">
              <w:rPr>
                <w:sz w:val="24"/>
                <w:szCs w:val="24"/>
              </w:rPr>
              <w:t xml:space="preserve">); </w:t>
            </w:r>
          </w:p>
          <w:p w14:paraId="740B7091" w14:textId="77777777" w:rsidR="00AB584B" w:rsidRPr="00546A03" w:rsidRDefault="00AB584B" w:rsidP="0083265A">
            <w:pPr>
              <w:spacing w:line="480" w:lineRule="atLeast"/>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14:paraId="3AD4255A" w14:textId="77777777" w:rsidR="00AB584B" w:rsidRPr="00546A03" w:rsidRDefault="00AB584B" w:rsidP="0083265A">
            <w:pPr>
              <w:pStyle w:val="NormalWeb"/>
              <w:shd w:val="clear" w:color="auto" w:fill="FFFFFF"/>
              <w:spacing w:line="360" w:lineRule="auto"/>
              <w:jc w:val="both"/>
            </w:pPr>
          </w:p>
        </w:tc>
      </w:tr>
      <w:tr w:rsidR="00AB584B" w:rsidRPr="00546A03" w14:paraId="75E24B60" w14:textId="77777777" w:rsidTr="0091687C">
        <w:tc>
          <w:tcPr>
            <w:tcW w:w="4536" w:type="dxa"/>
            <w:tcBorders>
              <w:top w:val="single" w:sz="4" w:space="0" w:color="auto"/>
              <w:left w:val="single" w:sz="4" w:space="0" w:color="auto"/>
              <w:bottom w:val="single" w:sz="4" w:space="0" w:color="auto"/>
              <w:right w:val="single" w:sz="4" w:space="0" w:color="auto"/>
            </w:tcBorders>
          </w:tcPr>
          <w:p w14:paraId="455EBB34" w14:textId="77777777" w:rsidR="00AB584B" w:rsidRPr="00546A03" w:rsidRDefault="00AB584B" w:rsidP="0083265A">
            <w:pPr>
              <w:pStyle w:val="ListParagraph"/>
              <w:spacing w:line="480" w:lineRule="atLeast"/>
              <w:rPr>
                <w:sz w:val="24"/>
                <w:szCs w:val="24"/>
              </w:rPr>
            </w:pPr>
            <w:r w:rsidRPr="00546A03">
              <w:rPr>
                <w:sz w:val="24"/>
                <w:szCs w:val="24"/>
              </w:rPr>
              <w:t>a processor (</w:t>
            </w:r>
            <w:r w:rsidRPr="00546A03">
              <w:rPr>
                <w:b/>
                <w:sz w:val="24"/>
                <w:szCs w:val="24"/>
              </w:rPr>
              <w:t>101</w:t>
            </w:r>
            <w:r w:rsidRPr="00546A03">
              <w:rPr>
                <w:sz w:val="24"/>
                <w:szCs w:val="24"/>
              </w:rPr>
              <w:t xml:space="preserve">) coupled to the hardware </w:t>
            </w:r>
            <w:r w:rsidRPr="00546A03">
              <w:rPr>
                <w:sz w:val="24"/>
                <w:szCs w:val="24"/>
              </w:rPr>
              <w:lastRenderedPageBreak/>
              <w:t>switch (</w:t>
            </w:r>
            <w:r w:rsidRPr="00546A03">
              <w:rPr>
                <w:b/>
                <w:sz w:val="24"/>
                <w:szCs w:val="24"/>
              </w:rPr>
              <w:t>102</w:t>
            </w:r>
            <w:r w:rsidRPr="00546A03">
              <w:rPr>
                <w:sz w:val="24"/>
                <w:szCs w:val="24"/>
              </w:rPr>
              <w:t>) to run a neural network engine, wherein the processor (</w:t>
            </w:r>
            <w:r w:rsidRPr="00546A03">
              <w:rPr>
                <w:b/>
                <w:sz w:val="24"/>
                <w:szCs w:val="24"/>
              </w:rPr>
              <w:t>101</w:t>
            </w:r>
            <w:r w:rsidRPr="00546A03">
              <w:rPr>
                <w:sz w:val="24"/>
                <w:szCs w:val="24"/>
              </w:rPr>
              <w:t>) is configured to:</w:t>
            </w:r>
          </w:p>
          <w:p w14:paraId="5E408FAF" w14:textId="77777777" w:rsidR="00AB584B" w:rsidRPr="00546A03" w:rsidRDefault="00AB584B" w:rsidP="0083265A">
            <w:pPr>
              <w:pStyle w:val="ListParagraph"/>
              <w:spacing w:line="480" w:lineRule="atLeast"/>
              <w:rPr>
                <w:sz w:val="24"/>
                <w:szCs w:val="24"/>
              </w:rPr>
            </w:pPr>
          </w:p>
        </w:tc>
        <w:tc>
          <w:tcPr>
            <w:tcW w:w="4820" w:type="dxa"/>
            <w:tcBorders>
              <w:top w:val="single" w:sz="4" w:space="0" w:color="auto"/>
              <w:left w:val="single" w:sz="4" w:space="0" w:color="auto"/>
              <w:bottom w:val="single" w:sz="4" w:space="0" w:color="auto"/>
              <w:right w:val="single" w:sz="4" w:space="0" w:color="auto"/>
            </w:tcBorders>
          </w:tcPr>
          <w:p w14:paraId="2044439B" w14:textId="77777777" w:rsidR="00AB584B" w:rsidRPr="00546A03" w:rsidRDefault="00AB584B" w:rsidP="0083265A">
            <w:pPr>
              <w:pStyle w:val="NormalWeb"/>
              <w:shd w:val="clear" w:color="auto" w:fill="FFFFFF"/>
              <w:spacing w:line="360" w:lineRule="auto"/>
              <w:jc w:val="both"/>
            </w:pPr>
          </w:p>
        </w:tc>
      </w:tr>
      <w:tr w:rsidR="00AB584B" w:rsidRPr="00546A03" w14:paraId="571E3EDA" w14:textId="77777777" w:rsidTr="0091687C">
        <w:tc>
          <w:tcPr>
            <w:tcW w:w="4536" w:type="dxa"/>
            <w:tcBorders>
              <w:top w:val="single" w:sz="4" w:space="0" w:color="auto"/>
              <w:left w:val="single" w:sz="4" w:space="0" w:color="auto"/>
              <w:bottom w:val="single" w:sz="4" w:space="0" w:color="auto"/>
              <w:right w:val="single" w:sz="4" w:space="0" w:color="auto"/>
            </w:tcBorders>
          </w:tcPr>
          <w:p w14:paraId="05729951" w14:textId="06F231F1" w:rsidR="00AB584B" w:rsidRPr="00546A03" w:rsidRDefault="00AB584B" w:rsidP="0083265A">
            <w:pPr>
              <w:pStyle w:val="NormalWeb"/>
              <w:shd w:val="clear" w:color="auto" w:fill="FFFFFF"/>
              <w:spacing w:line="360" w:lineRule="auto"/>
              <w:jc w:val="both"/>
              <w:rPr>
                <w:rFonts w:eastAsia="Calibri"/>
                <w:lang w:val="en-US" w:eastAsia="en-US"/>
              </w:rPr>
            </w:pPr>
            <w:r w:rsidRPr="00546A03">
              <w:lastRenderedPageBreak/>
              <w:t>receive a geometry and associated boundary conditions and</w:t>
            </w:r>
            <w:r w:rsidRPr="00546A03">
              <w:rPr>
                <w:b/>
              </w:rPr>
              <w:t xml:space="preserve"> discretize the geometry into a grid, wherein the grid comprises a number of grid points; </w:t>
            </w:r>
          </w:p>
        </w:tc>
        <w:tc>
          <w:tcPr>
            <w:tcW w:w="4820" w:type="dxa"/>
            <w:tcBorders>
              <w:top w:val="single" w:sz="4" w:space="0" w:color="auto"/>
              <w:left w:val="single" w:sz="4" w:space="0" w:color="auto"/>
              <w:bottom w:val="single" w:sz="4" w:space="0" w:color="auto"/>
              <w:right w:val="single" w:sz="4" w:space="0" w:color="auto"/>
            </w:tcBorders>
          </w:tcPr>
          <w:p w14:paraId="04A55E45" w14:textId="77777777" w:rsidR="00AB584B" w:rsidRPr="00546A03" w:rsidRDefault="00AB584B" w:rsidP="0083265A">
            <w:pPr>
              <w:spacing w:line="360" w:lineRule="auto"/>
              <w:jc w:val="both"/>
              <w:rPr>
                <w:rFonts w:eastAsia="Calibri"/>
                <w:sz w:val="24"/>
                <w:szCs w:val="24"/>
              </w:rPr>
            </w:pPr>
            <w:r w:rsidRPr="00546A03">
              <w:rPr>
                <w:sz w:val="24"/>
                <w:szCs w:val="24"/>
              </w:rPr>
              <w:t xml:space="preserve">And in this embodiment, the point which is calculating the physical quantity without using the quantity which specifies </w:t>
            </w:r>
            <w:r w:rsidRPr="00546A03">
              <w:rPr>
                <w:b/>
                <w:sz w:val="24"/>
                <w:szCs w:val="24"/>
              </w:rPr>
              <w:t>geometric shape in the solver processing differs from the conventional finite volume method greatly</w:t>
            </w:r>
            <w:r w:rsidRPr="00546A03">
              <w:rPr>
                <w:sz w:val="24"/>
                <w:szCs w:val="24"/>
              </w:rPr>
              <w:t>, and this point is a big feature of this embodiment. is there. Such features are obtained in the solver process by using discretized governing equations that use only quantities that do not require geometrically defined quantities.</w:t>
            </w:r>
          </w:p>
        </w:tc>
      </w:tr>
      <w:tr w:rsidR="00AB584B" w:rsidRPr="00546A03" w14:paraId="36628CA8" w14:textId="77777777" w:rsidTr="0091687C">
        <w:tc>
          <w:tcPr>
            <w:tcW w:w="4536" w:type="dxa"/>
            <w:tcBorders>
              <w:top w:val="single" w:sz="4" w:space="0" w:color="auto"/>
              <w:left w:val="single" w:sz="4" w:space="0" w:color="auto"/>
              <w:bottom w:val="single" w:sz="4" w:space="0" w:color="auto"/>
              <w:right w:val="single" w:sz="4" w:space="0" w:color="auto"/>
            </w:tcBorders>
          </w:tcPr>
          <w:p w14:paraId="3E5E1D78" w14:textId="77777777" w:rsidR="00AB584B" w:rsidRPr="00546A03" w:rsidRDefault="00AB584B" w:rsidP="0083265A">
            <w:pPr>
              <w:pStyle w:val="NormalWeb"/>
              <w:shd w:val="clear" w:color="auto" w:fill="FFFFFF"/>
              <w:spacing w:line="360" w:lineRule="auto"/>
              <w:jc w:val="both"/>
              <w:rPr>
                <w:rFonts w:eastAsia="Calibri"/>
                <w:lang w:val="en-US"/>
              </w:rPr>
            </w:pPr>
            <w:r w:rsidRPr="00546A03">
              <w:t xml:space="preserve">receive temperature or heat flow conditions at the boundary surrounding the geometry and an initial condition at </w:t>
            </w:r>
            <w:r w:rsidRPr="00546A03">
              <w:rPr>
                <w:b/>
              </w:rPr>
              <w:t>each grid point</w:t>
            </w:r>
            <w:r w:rsidRPr="00546A03">
              <w:t xml:space="preserve">; </w:t>
            </w:r>
          </w:p>
        </w:tc>
        <w:tc>
          <w:tcPr>
            <w:tcW w:w="4820" w:type="dxa"/>
            <w:tcBorders>
              <w:top w:val="single" w:sz="4" w:space="0" w:color="auto"/>
              <w:left w:val="single" w:sz="4" w:space="0" w:color="auto"/>
              <w:bottom w:val="single" w:sz="4" w:space="0" w:color="auto"/>
              <w:right w:val="single" w:sz="4" w:space="0" w:color="auto"/>
            </w:tcBorders>
          </w:tcPr>
          <w:p w14:paraId="1C319D0C"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139F073B" w14:textId="77777777" w:rsidTr="0091687C">
        <w:tc>
          <w:tcPr>
            <w:tcW w:w="4536" w:type="dxa"/>
            <w:tcBorders>
              <w:top w:val="single" w:sz="4" w:space="0" w:color="auto"/>
              <w:left w:val="single" w:sz="4" w:space="0" w:color="auto"/>
              <w:bottom w:val="single" w:sz="4" w:space="0" w:color="auto"/>
              <w:right w:val="single" w:sz="4" w:space="0" w:color="auto"/>
            </w:tcBorders>
          </w:tcPr>
          <w:p w14:paraId="7DBAE4D1" w14:textId="77777777" w:rsidR="00AB584B" w:rsidRPr="00546A03" w:rsidRDefault="00AB584B" w:rsidP="0083265A">
            <w:pPr>
              <w:pStyle w:val="NormalWeb"/>
              <w:shd w:val="clear" w:color="auto" w:fill="FFFFFF"/>
              <w:spacing w:line="360" w:lineRule="auto"/>
              <w:jc w:val="both"/>
            </w:pPr>
            <w:r w:rsidRPr="00546A03">
              <w:t xml:space="preserve">solve a heat flow equation selected from one of conduction, convection or radiation for the geometry and the associated boundary conditions to obtain a temperature, or a heat flow rate, </w:t>
            </w:r>
            <w:r w:rsidRPr="00546A03">
              <w:rPr>
                <w:b/>
              </w:rPr>
              <w:t>or both at each grid point at steady state;</w:t>
            </w:r>
            <w:r w:rsidRPr="00546A03">
              <w:t xml:space="preserve"> </w:t>
            </w:r>
          </w:p>
        </w:tc>
        <w:tc>
          <w:tcPr>
            <w:tcW w:w="4820" w:type="dxa"/>
            <w:tcBorders>
              <w:top w:val="single" w:sz="4" w:space="0" w:color="auto"/>
              <w:left w:val="single" w:sz="4" w:space="0" w:color="auto"/>
              <w:bottom w:val="single" w:sz="4" w:space="0" w:color="auto"/>
              <w:right w:val="single" w:sz="4" w:space="0" w:color="auto"/>
            </w:tcBorders>
          </w:tcPr>
          <w:p w14:paraId="5997121F"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1C5F2AB4" w14:textId="77777777" w:rsidTr="0091687C">
        <w:tc>
          <w:tcPr>
            <w:tcW w:w="4536" w:type="dxa"/>
            <w:tcBorders>
              <w:top w:val="single" w:sz="4" w:space="0" w:color="auto"/>
              <w:left w:val="single" w:sz="4" w:space="0" w:color="auto"/>
              <w:bottom w:val="single" w:sz="4" w:space="0" w:color="auto"/>
              <w:right w:val="single" w:sz="4" w:space="0" w:color="auto"/>
            </w:tcBorders>
          </w:tcPr>
          <w:p w14:paraId="56E51F59" w14:textId="77777777" w:rsidR="00AB584B" w:rsidRPr="00546A03" w:rsidRDefault="00AB584B" w:rsidP="0083265A">
            <w:pPr>
              <w:pStyle w:val="NormalWeb"/>
              <w:shd w:val="clear" w:color="auto" w:fill="FFFFFF"/>
              <w:spacing w:line="360" w:lineRule="auto"/>
              <w:jc w:val="both"/>
            </w:pPr>
            <w:r w:rsidRPr="00546A03">
              <w:t>store the solution for each grid point in a training database;</w:t>
            </w:r>
          </w:p>
        </w:tc>
        <w:tc>
          <w:tcPr>
            <w:tcW w:w="4820" w:type="dxa"/>
            <w:tcBorders>
              <w:top w:val="single" w:sz="4" w:space="0" w:color="auto"/>
              <w:left w:val="single" w:sz="4" w:space="0" w:color="auto"/>
              <w:bottom w:val="single" w:sz="4" w:space="0" w:color="auto"/>
              <w:right w:val="single" w:sz="4" w:space="0" w:color="auto"/>
            </w:tcBorders>
          </w:tcPr>
          <w:p w14:paraId="5D5EE40A" w14:textId="77777777" w:rsidR="00AB584B" w:rsidRPr="00AF2137" w:rsidRDefault="00AB584B" w:rsidP="0083265A">
            <w:pPr>
              <w:spacing w:line="360" w:lineRule="auto"/>
              <w:jc w:val="both"/>
              <w:rPr>
                <w:rFonts w:eastAsia="Calibri"/>
                <w:i/>
                <w:sz w:val="24"/>
                <w:szCs w:val="24"/>
              </w:rPr>
            </w:pPr>
          </w:p>
        </w:tc>
      </w:tr>
      <w:tr w:rsidR="00AB584B" w:rsidRPr="00546A03" w14:paraId="63B4FCD4" w14:textId="77777777" w:rsidTr="0091687C">
        <w:tc>
          <w:tcPr>
            <w:tcW w:w="4536" w:type="dxa"/>
            <w:tcBorders>
              <w:top w:val="single" w:sz="4" w:space="0" w:color="auto"/>
              <w:left w:val="single" w:sz="4" w:space="0" w:color="auto"/>
              <w:bottom w:val="single" w:sz="4" w:space="0" w:color="auto"/>
              <w:right w:val="single" w:sz="4" w:space="0" w:color="auto"/>
            </w:tcBorders>
          </w:tcPr>
          <w:p w14:paraId="09F5F16B" w14:textId="77777777" w:rsidR="00AB584B" w:rsidRPr="00546A03" w:rsidRDefault="00AB584B" w:rsidP="0083265A">
            <w:pPr>
              <w:pStyle w:val="NormalWeb"/>
              <w:shd w:val="clear" w:color="auto" w:fill="FFFFFF"/>
              <w:spacing w:line="360" w:lineRule="auto"/>
              <w:jc w:val="both"/>
            </w:pPr>
            <w:r w:rsidRPr="00546A03">
              <w:t>train a model selected from a PPRNN, a DRNN or a DANN model using the training database;</w:t>
            </w:r>
          </w:p>
        </w:tc>
        <w:tc>
          <w:tcPr>
            <w:tcW w:w="4820" w:type="dxa"/>
            <w:tcBorders>
              <w:top w:val="single" w:sz="4" w:space="0" w:color="auto"/>
              <w:left w:val="single" w:sz="4" w:space="0" w:color="auto"/>
              <w:bottom w:val="single" w:sz="4" w:space="0" w:color="auto"/>
              <w:right w:val="single" w:sz="4" w:space="0" w:color="auto"/>
            </w:tcBorders>
          </w:tcPr>
          <w:p w14:paraId="6C430F75"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5258AF2F" w14:textId="77777777" w:rsidTr="0091687C">
        <w:tc>
          <w:tcPr>
            <w:tcW w:w="4536" w:type="dxa"/>
            <w:tcBorders>
              <w:top w:val="single" w:sz="4" w:space="0" w:color="auto"/>
              <w:left w:val="single" w:sz="4" w:space="0" w:color="auto"/>
              <w:bottom w:val="single" w:sz="4" w:space="0" w:color="auto"/>
              <w:right w:val="single" w:sz="4" w:space="0" w:color="auto"/>
            </w:tcBorders>
          </w:tcPr>
          <w:p w14:paraId="31543E7D" w14:textId="77777777" w:rsidR="00AB584B" w:rsidRPr="00546A03" w:rsidRDefault="00AB584B" w:rsidP="0083265A">
            <w:pPr>
              <w:spacing w:line="480" w:lineRule="atLeast"/>
              <w:jc w:val="both"/>
              <w:rPr>
                <w:sz w:val="24"/>
                <w:szCs w:val="24"/>
              </w:rPr>
            </w:pPr>
            <w:r w:rsidRPr="00546A03">
              <w:rPr>
                <w:sz w:val="24"/>
                <w:szCs w:val="24"/>
              </w:rPr>
              <w:t xml:space="preserve">the PPRNN model is given by: </w:t>
            </w:r>
          </w:p>
          <w:p w14:paraId="07EE035A" w14:textId="2CEC5FBE" w:rsidR="00AB584B" w:rsidRPr="00546A03" w:rsidRDefault="00AF2137" w:rsidP="0083265A">
            <w:pPr>
              <w:pStyle w:val="Numbered0001"/>
              <w:tabs>
                <w:tab w:val="clear" w:pos="1260"/>
                <w:tab w:val="left" w:pos="0"/>
                <w:tab w:val="left" w:pos="993"/>
              </w:tabs>
              <w:spacing w:before="120"/>
              <w:ind w:right="274"/>
            </w:pPr>
            <m:oMathPara>
              <m:oMath>
                <m:r>
                  <w:rPr>
                    <w:rFonts w:ascii="Cambria Math" w:hAnsi="Cambria Math"/>
                  </w:rPr>
                  <w:lastRenderedPageBreak/>
                  <m:t>PPRNN=</m:t>
                </m:r>
                <m:nary>
                  <m:naryPr>
                    <m:chr m:val="∮"/>
                    <m:ctrlPr>
                      <w:rPr>
                        <w:rFonts w:ascii="Cambria Math" w:hAnsi="Cambria Math"/>
                      </w:rPr>
                    </m:ctrlPr>
                  </m:naryPr>
                  <m:sub>
                    <m:r>
                      <w:rPr>
                        <w:rFonts w:ascii="Cambria Math" w:hAnsi="Cambria Math"/>
                      </w:rPr>
                      <m:t>Ω</m:t>
                    </m:r>
                  </m:sub>
                  <m:sup/>
                  <m:e>
                    <m:nary>
                      <m:naryPr>
                        <m:ctrlPr>
                          <w:rPr>
                            <w:rFonts w:ascii="Cambria Math" w:hAnsi="Cambria Math"/>
                          </w:rPr>
                        </m:ctrlPr>
                      </m:naryPr>
                      <m:sub>
                        <m:r>
                          <w:rPr>
                            <w:rFonts w:ascii="Cambria Math" w:hAnsi="Cambria Math"/>
                          </w:rPr>
                          <m:t>j=1</m:t>
                        </m:r>
                      </m:sub>
                      <m:sup>
                        <m:r>
                          <w:rPr>
                            <w:rFonts w:ascii="Cambria Math" w:hAnsi="Cambria Math"/>
                          </w:rPr>
                          <m:t>M</m:t>
                        </m:r>
                      </m:sup>
                      <m:e>
                        <m:r>
                          <w:rPr>
                            <w:rFonts w:ascii="Cambria Math" w:hAnsi="Cambria Math"/>
                          </w:rPr>
                          <m:t>tanh</m:t>
                        </m:r>
                        <m:d>
                          <m:dPr>
                            <m:ctrlPr>
                              <w:rPr>
                                <w:rFonts w:ascii="Cambria Math" w:hAnsi="Cambria Math"/>
                              </w:rPr>
                            </m:ctrlPr>
                          </m:dPr>
                          <m:e>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2</m:t>
                                    </m:r>
                                  </m:e>
                                  <m:sub>
                                    <m:r>
                                      <w:rPr>
                                        <w:rFonts w:ascii="Cambria Math" w:hAnsi="Cambria Math"/>
                                      </w:rPr>
                                      <m:t>i</m:t>
                                    </m:r>
                                  </m:sub>
                                </m:sSub>
                              </m:sub>
                            </m:sSub>
                          </m:e>
                        </m:d>
                        <m:r>
                          <w:rPr>
                            <w:rFonts w:ascii="Cambria Math" w:hAnsi="Cambria Math"/>
                          </w:rPr>
                          <m:t>djd</m:t>
                        </m:r>
                        <m:sSub>
                          <m:sSubPr>
                            <m:ctrlPr>
                              <w:rPr>
                                <w:rFonts w:ascii="Cambria Math" w:hAnsi="Cambria Math"/>
                              </w:rPr>
                            </m:ctrlPr>
                          </m:sSubPr>
                          <m:e>
                            <m:r>
                              <w:rPr>
                                <w:rFonts w:ascii="Cambria Math" w:hAnsi="Cambria Math"/>
                              </w:rPr>
                              <m:t>Ω</m:t>
                            </m:r>
                          </m:e>
                          <m:sub>
                            <m:r>
                              <w:rPr>
                                <w:rFonts w:ascii="Cambria Math" w:hAnsi="Cambria Math"/>
                              </w:rPr>
                              <m:t>i</m:t>
                            </m:r>
                          </m:sub>
                        </m:sSub>
                      </m:e>
                    </m:nary>
                  </m:e>
                </m:nary>
              </m:oMath>
            </m:oMathPara>
          </w:p>
          <w:p w14:paraId="5103412D" w14:textId="77777777" w:rsidR="00AB584B" w:rsidRPr="00546A03" w:rsidRDefault="00AB584B" w:rsidP="0083265A">
            <w:pPr>
              <w:pStyle w:val="Numbered0001"/>
              <w:tabs>
                <w:tab w:val="clear" w:pos="1260"/>
                <w:tab w:val="left" w:pos="0"/>
                <w:tab w:val="left" w:pos="993"/>
              </w:tabs>
              <w:spacing w:before="0"/>
              <w:ind w:right="274"/>
              <w:jc w:val="both"/>
            </w:pPr>
            <w:r w:rsidRPr="00546A03">
              <w:t>where</w:t>
            </w:r>
          </w:p>
          <w:p w14:paraId="04E83F02" w14:textId="55911E27" w:rsidR="00AB584B" w:rsidRPr="00546A03" w:rsidRDefault="00D93CEC" w:rsidP="0083265A">
            <w:pPr>
              <w:pStyle w:val="Numbered0001"/>
              <w:tabs>
                <w:tab w:val="clear" w:pos="1260"/>
                <w:tab w:val="left" w:pos="0"/>
                <w:tab w:val="left" w:pos="993"/>
              </w:tabs>
              <w:spacing w:before="0"/>
              <w:ind w:right="274"/>
              <w:jc w:val="center"/>
            </w:pPr>
            <m:oMathPara>
              <m:oMath>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rPr>
                        </m:ctrlPr>
                      </m:sSubPr>
                      <m:e>
                        <m:r>
                          <w:rPr>
                            <w:rFonts w:ascii="Cambria Math" w:hAnsi="Cambria Math"/>
                          </w:rPr>
                          <m:t>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rPr>
                        </m:ctrlPr>
                      </m:sSubPr>
                      <m:e>
                        <m:r>
                          <w:rPr>
                            <w:rFonts w:ascii="Cambria Math" w:hAnsi="Cambria Math"/>
                          </w:rPr>
                          <m:t>2</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j-1</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1</m:t>
                        </m:r>
                      </m:e>
                      <m:sub>
                        <m:r>
                          <w:rPr>
                            <w:rFonts w:ascii="Cambria Math" w:hAnsi="Cambria Math"/>
                          </w:rPr>
                          <m:t>i</m:t>
                        </m:r>
                      </m:sub>
                    </m:sSub>
                  </m:sub>
                </m:sSub>
              </m:oMath>
            </m:oMathPara>
          </w:p>
          <w:p w14:paraId="2C42EF3D" w14:textId="1472AAFE" w:rsidR="00AB584B" w:rsidRPr="00546A03" w:rsidRDefault="00AB584B" w:rsidP="00AB584B">
            <w:pPr>
              <w:spacing w:line="480" w:lineRule="atLeast"/>
              <w:jc w:val="both"/>
              <w:rPr>
                <w:sz w:val="24"/>
                <w:szCs w:val="24"/>
              </w:rPr>
            </w:pPr>
            <w:r w:rsidRPr="00546A03">
              <w:rPr>
                <w:i/>
                <w:sz w:val="24"/>
                <w:szCs w:val="24"/>
              </w:rPr>
              <w:t>x</w:t>
            </w:r>
            <w:r w:rsidRPr="00546A03">
              <w:rPr>
                <w:sz w:val="24"/>
                <w:szCs w:val="24"/>
              </w:rPr>
              <w:t xml:space="preserve"> is the input, </w:t>
            </w:r>
            <w:r w:rsidRPr="00546A03">
              <w:rPr>
                <w:i/>
                <w:sz w:val="24"/>
                <w:szCs w:val="24"/>
              </w:rPr>
              <w:t>h</w:t>
            </w:r>
            <w:r w:rsidRPr="00546A03">
              <w:rPr>
                <w:sz w:val="24"/>
                <w:szCs w:val="24"/>
              </w:rPr>
              <w:t xml:space="preserve"> is the hidden cell state and </w:t>
            </w:r>
            <w:r w:rsidRPr="00546A03">
              <w:rPr>
                <w:i/>
                <w:sz w:val="24"/>
                <w:szCs w:val="24"/>
              </w:rPr>
              <w:t>W</w:t>
            </w:r>
            <w:r w:rsidRPr="00546A03">
              <w:rPr>
                <w:i/>
                <w:sz w:val="24"/>
                <w:szCs w:val="24"/>
                <w:vertAlign w:val="subscript"/>
              </w:rPr>
              <w:t>1</w:t>
            </w:r>
            <w:r w:rsidRPr="00546A03">
              <w:rPr>
                <w:sz w:val="24"/>
                <w:szCs w:val="24"/>
              </w:rPr>
              <w:t xml:space="preserve">, </w:t>
            </w:r>
            <w:r w:rsidRPr="00546A03">
              <w:rPr>
                <w:i/>
                <w:sz w:val="24"/>
                <w:szCs w:val="24"/>
              </w:rPr>
              <w:t>b</w:t>
            </w:r>
            <w:r w:rsidRPr="00546A03">
              <w:rPr>
                <w:i/>
                <w:sz w:val="24"/>
                <w:szCs w:val="24"/>
                <w:vertAlign w:val="subscript"/>
              </w:rPr>
              <w:t>1</w:t>
            </w:r>
            <w:r w:rsidRPr="00546A03">
              <w:rPr>
                <w:i/>
                <w:sz w:val="24"/>
                <w:szCs w:val="24"/>
              </w:rPr>
              <w:t xml:space="preserve"> </w:t>
            </w:r>
            <w:r w:rsidRPr="00546A03">
              <w:rPr>
                <w:sz w:val="24"/>
                <w:szCs w:val="24"/>
              </w:rPr>
              <w:t xml:space="preserve">and </w:t>
            </w:r>
            <w:r w:rsidRPr="00546A03">
              <w:rPr>
                <w:i/>
                <w:sz w:val="24"/>
                <w:szCs w:val="24"/>
              </w:rPr>
              <w:t>W</w:t>
            </w:r>
            <w:r w:rsidRPr="00546A03">
              <w:rPr>
                <w:i/>
                <w:sz w:val="24"/>
                <w:szCs w:val="24"/>
                <w:vertAlign w:val="subscript"/>
              </w:rPr>
              <w:t>2</w:t>
            </w:r>
            <w:r w:rsidRPr="00546A03">
              <w:rPr>
                <w:i/>
                <w:sz w:val="24"/>
                <w:szCs w:val="24"/>
              </w:rPr>
              <w:t>, b</w:t>
            </w:r>
            <w:r w:rsidRPr="00546A03">
              <w:rPr>
                <w:i/>
                <w:sz w:val="24"/>
                <w:szCs w:val="24"/>
                <w:vertAlign w:val="subscript"/>
              </w:rPr>
              <w:t>2</w:t>
            </w:r>
            <w:r w:rsidRPr="00546A03">
              <w:rPr>
                <w:sz w:val="24"/>
                <w:szCs w:val="24"/>
              </w:rPr>
              <w:t xml:space="preserve"> are the weight and bias matrices for hidden-hidden and input-hidden connections, </w:t>
            </w:r>
            <w:r w:rsidRPr="00546A03">
              <w:rPr>
                <w:rFonts w:eastAsia="Symbol"/>
                <w:i/>
                <w:sz w:val="24"/>
                <w:szCs w:val="24"/>
              </w:rPr>
              <w:sym w:font="Symbol" w:char="F057"/>
            </w:r>
            <w:r w:rsidRPr="00546A03">
              <w:rPr>
                <w:sz w:val="24"/>
                <w:szCs w:val="24"/>
              </w:rPr>
              <w:t xml:space="preserve"> is the domain of interest, </w:t>
            </w:r>
            <w:r w:rsidRPr="00546A03">
              <w:rPr>
                <w:i/>
                <w:sz w:val="24"/>
                <w:szCs w:val="24"/>
              </w:rPr>
              <w:t>M</w:t>
            </w:r>
            <w:r w:rsidRPr="00546A03">
              <w:rPr>
                <w:sz w:val="24"/>
                <w:szCs w:val="24"/>
              </w:rPr>
              <w:t xml:space="preserve"> is the number of examples for training, tanh is an activation function;</w:t>
            </w:r>
          </w:p>
        </w:tc>
        <w:tc>
          <w:tcPr>
            <w:tcW w:w="4820" w:type="dxa"/>
            <w:tcBorders>
              <w:top w:val="single" w:sz="4" w:space="0" w:color="auto"/>
              <w:left w:val="single" w:sz="4" w:space="0" w:color="auto"/>
              <w:bottom w:val="single" w:sz="4" w:space="0" w:color="auto"/>
              <w:right w:val="single" w:sz="4" w:space="0" w:color="auto"/>
            </w:tcBorders>
          </w:tcPr>
          <w:p w14:paraId="319C403A"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lastRenderedPageBreak/>
              <w:t>Not disclosed</w:t>
            </w:r>
          </w:p>
        </w:tc>
      </w:tr>
      <w:tr w:rsidR="00AB584B" w:rsidRPr="00546A03" w14:paraId="1009388C" w14:textId="77777777" w:rsidTr="0091687C">
        <w:tc>
          <w:tcPr>
            <w:tcW w:w="4536" w:type="dxa"/>
            <w:tcBorders>
              <w:top w:val="single" w:sz="4" w:space="0" w:color="auto"/>
              <w:left w:val="single" w:sz="4" w:space="0" w:color="auto"/>
              <w:bottom w:val="single" w:sz="4" w:space="0" w:color="auto"/>
              <w:right w:val="single" w:sz="4" w:space="0" w:color="auto"/>
            </w:tcBorders>
          </w:tcPr>
          <w:p w14:paraId="2F458E2B" w14:textId="77777777" w:rsidR="00AB584B" w:rsidRPr="00546A03" w:rsidRDefault="00AB584B" w:rsidP="0083265A">
            <w:pPr>
              <w:spacing w:line="480" w:lineRule="atLeast"/>
              <w:jc w:val="both"/>
              <w:rPr>
                <w:sz w:val="24"/>
                <w:szCs w:val="24"/>
              </w:rPr>
            </w:pPr>
            <w:r w:rsidRPr="00546A03">
              <w:rPr>
                <w:sz w:val="24"/>
                <w:szCs w:val="24"/>
              </w:rPr>
              <w:lastRenderedPageBreak/>
              <w:t>the DRNN model is given by:</w:t>
            </w:r>
          </w:p>
          <w:p w14:paraId="1A6BD746" w14:textId="174E1FA6" w:rsidR="00AB584B" w:rsidRPr="00546A03" w:rsidRDefault="00AF2137" w:rsidP="0083265A">
            <w:pPr>
              <w:pStyle w:val="Numbered0001"/>
              <w:tabs>
                <w:tab w:val="clear" w:pos="1260"/>
                <w:tab w:val="left" w:pos="0"/>
                <w:tab w:val="left" w:pos="993"/>
              </w:tabs>
              <w:spacing w:before="120"/>
              <w:ind w:right="274"/>
              <w:jc w:val="center"/>
            </w:pPr>
            <m:oMathPara>
              <m:oMath>
                <m:r>
                  <w:rPr>
                    <w:rFonts w:ascii="Cambria Math" w:hAnsi="Cambria Math"/>
                  </w:rPr>
                  <m:t>DRNN=∀</m:t>
                </m:r>
                <m:nary>
                  <m:naryPr>
                    <m:chr m:val="∮"/>
                    <m:ctrlPr>
                      <w:rPr>
                        <w:rFonts w:ascii="Cambria Math" w:hAnsi="Cambria Math"/>
                      </w:rPr>
                    </m:ctrlPr>
                  </m:naryPr>
                  <m:sub>
                    <m:r>
                      <w:rPr>
                        <w:rFonts w:ascii="Cambria Math" w:hAnsi="Cambria Math"/>
                      </w:rPr>
                      <m:t>Ω</m:t>
                    </m:r>
                  </m:sub>
                  <m:sup/>
                  <m:e>
                    <m:nary>
                      <m:naryPr>
                        <m:ctrlPr>
                          <w:rPr>
                            <w:rFonts w:ascii="Cambria Math" w:hAnsi="Cambria Math"/>
                          </w:rPr>
                        </m:ctrlPr>
                      </m:naryPr>
                      <m:sub>
                        <m:r>
                          <w:rPr>
                            <w:rFonts w:ascii="Cambria Math" w:hAnsi="Cambria Math"/>
                          </w:rPr>
                          <m:t>j=1</m:t>
                        </m:r>
                      </m:sub>
                      <m:sup>
                        <m:r>
                          <w:rPr>
                            <w:rFonts w:ascii="Cambria Math" w:hAnsi="Cambria Math"/>
                          </w:rPr>
                          <m:t>M</m:t>
                        </m:r>
                      </m:sup>
                      <m:e>
                        <m:r>
                          <w:rPr>
                            <w:rFonts w:ascii="Cambria Math" w:hAnsi="Cambria Math"/>
                          </w:rPr>
                          <m:t>tanh</m:t>
                        </m:r>
                        <m:d>
                          <m:dPr>
                            <m:ctrlPr>
                              <w:rPr>
                                <w:rFonts w:ascii="Cambria Math" w:hAnsi="Cambria Math"/>
                              </w:rPr>
                            </m:ctrlPr>
                          </m:dPr>
                          <m:e>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2</m:t>
                                    </m:r>
                                  </m:e>
                                  <m:sub>
                                    <m:r>
                                      <w:rPr>
                                        <w:rFonts w:ascii="Cambria Math" w:hAnsi="Cambria Math"/>
                                      </w:rPr>
                                      <m:t>i</m:t>
                                    </m:r>
                                  </m:sub>
                                </m:sSub>
                              </m:sub>
                            </m:sSub>
                          </m:e>
                        </m:d>
                        <m:r>
                          <w:rPr>
                            <w:rFonts w:ascii="Cambria Math" w:hAnsi="Cambria Math"/>
                          </w:rPr>
                          <m:t>djd</m:t>
                        </m:r>
                        <m:sSub>
                          <m:sSubPr>
                            <m:ctrlPr>
                              <w:rPr>
                                <w:rFonts w:ascii="Cambria Math" w:hAnsi="Cambria Math"/>
                              </w:rPr>
                            </m:ctrlPr>
                          </m:sSubPr>
                          <m:e>
                            <m:r>
                              <w:rPr>
                                <w:rFonts w:ascii="Cambria Math" w:hAnsi="Cambria Math"/>
                              </w:rPr>
                              <m:t>Ω</m:t>
                            </m:r>
                          </m:e>
                          <m:sub>
                            <m:r>
                              <w:rPr>
                                <w:rFonts w:ascii="Cambria Math" w:hAnsi="Cambria Math"/>
                              </w:rPr>
                              <m:t>i</m:t>
                            </m:r>
                          </m:sub>
                        </m:sSub>
                      </m:e>
                    </m:nary>
                  </m:e>
                </m:nary>
              </m:oMath>
            </m:oMathPara>
          </w:p>
          <w:p w14:paraId="362E4F21" w14:textId="77777777" w:rsidR="00AB584B" w:rsidRPr="00546A03" w:rsidRDefault="00AB584B" w:rsidP="0083265A">
            <w:pPr>
              <w:pStyle w:val="Numbered0001"/>
              <w:tabs>
                <w:tab w:val="clear" w:pos="1260"/>
                <w:tab w:val="left" w:pos="0"/>
                <w:tab w:val="left" w:pos="993"/>
              </w:tabs>
              <w:spacing w:before="120"/>
              <w:ind w:right="274"/>
              <w:jc w:val="both"/>
            </w:pPr>
            <w:r w:rsidRPr="00546A03">
              <w:t xml:space="preserve">where, </w:t>
            </w:r>
          </w:p>
          <w:p w14:paraId="299E6F65" w14:textId="6287CE8F" w:rsidR="00AB584B" w:rsidRPr="00546A03" w:rsidRDefault="00D93CEC" w:rsidP="0083265A">
            <w:pPr>
              <w:pStyle w:val="Numbered0001"/>
              <w:tabs>
                <w:tab w:val="clear" w:pos="1260"/>
                <w:tab w:val="left" w:pos="0"/>
                <w:tab w:val="left" w:pos="993"/>
              </w:tabs>
              <w:spacing w:before="120"/>
              <w:ind w:right="274"/>
              <w:jc w:val="center"/>
            </w:pPr>
            <m:oMathPara>
              <m:oMath>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oMath>
            </m:oMathPara>
          </w:p>
          <w:p w14:paraId="0E6B6FDB" w14:textId="0E168DD8" w:rsidR="00AB584B" w:rsidRPr="00546A03" w:rsidRDefault="00AB584B" w:rsidP="00AB584B">
            <w:pPr>
              <w:pStyle w:val="Numbered0001"/>
              <w:tabs>
                <w:tab w:val="left" w:pos="0"/>
                <w:tab w:val="left" w:pos="993"/>
              </w:tabs>
              <w:spacing w:before="120"/>
              <w:ind w:right="274"/>
              <w:jc w:val="both"/>
            </w:pPr>
            <w:r w:rsidRPr="00546A03">
              <w:rPr>
                <w:i/>
              </w:rPr>
              <w:t>x</w:t>
            </w:r>
            <w:r w:rsidRPr="00546A03">
              <w:t xml:space="preserve"> is the input, </w:t>
            </w:r>
            <w:r w:rsidRPr="00546A03">
              <w:rPr>
                <w:i/>
              </w:rPr>
              <w:t>h</w:t>
            </w:r>
            <w:r w:rsidRPr="00546A03">
              <w:t xml:space="preserve"> is the hidden cell state and </w:t>
            </w:r>
            <w:r w:rsidRPr="00546A03">
              <w:rPr>
                <w:i/>
              </w:rPr>
              <w:t>W</w:t>
            </w:r>
            <w:r w:rsidRPr="00546A03">
              <w:rPr>
                <w:i/>
                <w:vertAlign w:val="subscript"/>
              </w:rPr>
              <w:t>1</w:t>
            </w:r>
            <w:r w:rsidRPr="00546A03">
              <w:t xml:space="preserve">, </w:t>
            </w:r>
            <w:r w:rsidRPr="00546A03">
              <w:rPr>
                <w:i/>
              </w:rPr>
              <w:t>b</w:t>
            </w:r>
            <w:r w:rsidRPr="00546A03">
              <w:rPr>
                <w:i/>
                <w:vertAlign w:val="subscript"/>
              </w:rPr>
              <w:t>1</w:t>
            </w:r>
            <w:r w:rsidRPr="00546A03">
              <w:rPr>
                <w:i/>
              </w:rPr>
              <w:t xml:space="preserve"> </w:t>
            </w:r>
            <w:r w:rsidRPr="00546A03">
              <w:t xml:space="preserve">and </w:t>
            </w:r>
            <w:r w:rsidRPr="00546A03">
              <w:rPr>
                <w:i/>
              </w:rPr>
              <w:t>W</w:t>
            </w:r>
            <w:r w:rsidRPr="00546A03">
              <w:rPr>
                <w:i/>
                <w:vertAlign w:val="subscript"/>
              </w:rPr>
              <w:t>2</w:t>
            </w:r>
            <w:r w:rsidRPr="00546A03">
              <w:rPr>
                <w:i/>
              </w:rPr>
              <w:t xml:space="preserve">, </w:t>
            </w:r>
            <w:r w:rsidRPr="00546A03">
              <w:t>are the weight and bias matrices for hidden-hidden and input-hidden connections, Ω is the domain of interest, M is the number of examples for training, tanh is an activation function;</w:t>
            </w:r>
          </w:p>
        </w:tc>
        <w:tc>
          <w:tcPr>
            <w:tcW w:w="4820" w:type="dxa"/>
            <w:tcBorders>
              <w:top w:val="single" w:sz="4" w:space="0" w:color="auto"/>
              <w:left w:val="single" w:sz="4" w:space="0" w:color="auto"/>
              <w:bottom w:val="single" w:sz="4" w:space="0" w:color="auto"/>
              <w:right w:val="single" w:sz="4" w:space="0" w:color="auto"/>
            </w:tcBorders>
          </w:tcPr>
          <w:p w14:paraId="2ED3D7C4"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38AA9088" w14:textId="77777777" w:rsidTr="0091687C">
        <w:tc>
          <w:tcPr>
            <w:tcW w:w="4536" w:type="dxa"/>
            <w:tcBorders>
              <w:top w:val="single" w:sz="4" w:space="0" w:color="auto"/>
              <w:left w:val="single" w:sz="4" w:space="0" w:color="auto"/>
              <w:bottom w:val="single" w:sz="4" w:space="0" w:color="auto"/>
              <w:right w:val="single" w:sz="4" w:space="0" w:color="auto"/>
            </w:tcBorders>
          </w:tcPr>
          <w:p w14:paraId="4CCB0B21" w14:textId="77777777" w:rsidR="00AB584B" w:rsidRPr="00546A03" w:rsidRDefault="00AB584B" w:rsidP="0083265A">
            <w:pPr>
              <w:spacing w:line="480" w:lineRule="atLeast"/>
              <w:jc w:val="both"/>
              <w:rPr>
                <w:sz w:val="24"/>
                <w:szCs w:val="24"/>
              </w:rPr>
            </w:pPr>
            <w:r w:rsidRPr="00546A03">
              <w:rPr>
                <w:sz w:val="24"/>
                <w:szCs w:val="24"/>
              </w:rPr>
              <w:t>the DANN model is given by:</w:t>
            </w:r>
          </w:p>
          <w:p w14:paraId="2476DAA4" w14:textId="6576C7F8" w:rsidR="00AB584B" w:rsidRPr="00546A03" w:rsidRDefault="00AF2137" w:rsidP="0083265A">
            <w:pPr>
              <w:pStyle w:val="Numbered0001"/>
              <w:tabs>
                <w:tab w:val="clear" w:pos="1260"/>
                <w:tab w:val="left" w:pos="0"/>
                <w:tab w:val="left" w:pos="993"/>
              </w:tabs>
              <w:spacing w:before="120"/>
              <w:ind w:right="274"/>
            </w:pPr>
            <m:oMathPara>
              <m:oMath>
                <m:r>
                  <w:rPr>
                    <w:rFonts w:ascii="Cambria Math" w:hAnsi="Cambria Math"/>
                  </w:rPr>
                  <w:lastRenderedPageBreak/>
                  <m:t>DANN=∀</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0ifx≤0</m:t>
                        </m:r>
                      </m:e>
                      <m:e>
                        <m:nary>
                          <m:naryPr>
                            <m:ctrlPr>
                              <w:rPr>
                                <w:rFonts w:ascii="Cambria Math" w:hAnsi="Cambria Math"/>
                              </w:rPr>
                            </m:ctrlPr>
                          </m:naryPr>
                          <m:sub>
                            <m:r>
                              <w:rPr>
                                <w:rFonts w:ascii="Cambria Math" w:hAnsi="Cambria Math"/>
                              </w:rPr>
                              <m:t>j=1</m:t>
                            </m:r>
                          </m:sub>
                          <m:sup>
                            <m:r>
                              <w:rPr>
                                <w:rFonts w:ascii="Cambria Math" w:hAnsi="Cambria Math"/>
                              </w:rPr>
                              <m:t>M</m:t>
                            </m:r>
                          </m:sup>
                          <m:e>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2</m:t>
                                    </m:r>
                                  </m:sub>
                                </m:sSub>
                              </m:e>
                            </m:d>
                            <m:r>
                              <w:rPr>
                                <w:rFonts w:ascii="Cambria Math" w:hAnsi="Cambria Math"/>
                              </w:rPr>
                              <m:t>djifx&gt;0</m:t>
                            </m:r>
                          </m:e>
                        </m:nary>
                      </m:e>
                    </m:eqArr>
                  </m:e>
                </m:d>
              </m:oMath>
            </m:oMathPara>
          </w:p>
          <w:p w14:paraId="7EAE7D65" w14:textId="0FFB29B6" w:rsidR="00AB584B" w:rsidRPr="00546A03" w:rsidRDefault="00AB584B" w:rsidP="0083265A">
            <w:pPr>
              <w:pStyle w:val="Numbered0001"/>
              <w:tabs>
                <w:tab w:val="clear" w:pos="1260"/>
                <w:tab w:val="left" w:pos="0"/>
                <w:tab w:val="left" w:pos="993"/>
              </w:tabs>
              <w:spacing w:before="120"/>
              <w:ind w:right="274"/>
              <w:jc w:val="both"/>
            </w:pPr>
            <w:r w:rsidRPr="00546A03">
              <w:t xml:space="preserve">where, </w:t>
            </w:r>
            <m:oMath>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oMath>
          </w:p>
          <w:p w14:paraId="070D9843" w14:textId="77777777" w:rsidR="00AB584B" w:rsidRPr="00546A03" w:rsidRDefault="00AB584B" w:rsidP="0083265A">
            <w:pPr>
              <w:pStyle w:val="NormalWeb"/>
              <w:shd w:val="clear" w:color="auto" w:fill="FFFFFF"/>
              <w:spacing w:line="360" w:lineRule="auto"/>
              <w:jc w:val="both"/>
            </w:pPr>
            <w:r w:rsidRPr="00546A03">
              <w:rPr>
                <w:i/>
              </w:rPr>
              <w:t>x</w:t>
            </w:r>
            <w:r w:rsidRPr="00546A03">
              <w:t xml:space="preserve"> is the input, </w:t>
            </w:r>
            <w:r w:rsidRPr="00546A03">
              <w:rPr>
                <w:i/>
              </w:rPr>
              <w:t>h</w:t>
            </w:r>
            <w:r w:rsidRPr="00546A03">
              <w:t xml:space="preserve"> is the hidden cell state and </w:t>
            </w:r>
            <w:r w:rsidRPr="00546A03">
              <w:rPr>
                <w:i/>
              </w:rPr>
              <w:t>W</w:t>
            </w:r>
            <w:r w:rsidRPr="00546A03">
              <w:rPr>
                <w:i/>
                <w:vertAlign w:val="subscript"/>
              </w:rPr>
              <w:t>1</w:t>
            </w:r>
            <w:r w:rsidRPr="00546A03">
              <w:t xml:space="preserve">, </w:t>
            </w:r>
            <w:r w:rsidRPr="00546A03">
              <w:rPr>
                <w:i/>
              </w:rPr>
              <w:t>b</w:t>
            </w:r>
            <w:r w:rsidRPr="00546A03">
              <w:rPr>
                <w:i/>
                <w:vertAlign w:val="subscript"/>
              </w:rPr>
              <w:t>1</w:t>
            </w:r>
            <w:r w:rsidRPr="00546A03">
              <w:rPr>
                <w:i/>
              </w:rPr>
              <w:t xml:space="preserve"> </w:t>
            </w:r>
            <w:r w:rsidRPr="00546A03">
              <w:t xml:space="preserve">and </w:t>
            </w:r>
            <w:r w:rsidRPr="00546A03">
              <w:rPr>
                <w:i/>
              </w:rPr>
              <w:t>W</w:t>
            </w:r>
            <w:r w:rsidRPr="00546A03">
              <w:rPr>
                <w:i/>
                <w:vertAlign w:val="subscript"/>
              </w:rPr>
              <w:t>2</w:t>
            </w:r>
            <w:r w:rsidRPr="00546A03">
              <w:rPr>
                <w:i/>
              </w:rPr>
              <w:t xml:space="preserve">, </w:t>
            </w:r>
            <w:r w:rsidRPr="00546A03">
              <w:t>are the weight and bias matrices for hidden-hidden and input-hidden connections, and M is the number of examples for training</w:t>
            </w:r>
          </w:p>
        </w:tc>
        <w:tc>
          <w:tcPr>
            <w:tcW w:w="4820" w:type="dxa"/>
            <w:tcBorders>
              <w:top w:val="single" w:sz="4" w:space="0" w:color="auto"/>
              <w:left w:val="single" w:sz="4" w:space="0" w:color="auto"/>
              <w:bottom w:val="single" w:sz="4" w:space="0" w:color="auto"/>
              <w:right w:val="single" w:sz="4" w:space="0" w:color="auto"/>
            </w:tcBorders>
          </w:tcPr>
          <w:p w14:paraId="4BFCB4A2"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lastRenderedPageBreak/>
              <w:t>Not disclosed</w:t>
            </w:r>
          </w:p>
        </w:tc>
      </w:tr>
      <w:tr w:rsidR="00AB584B" w:rsidRPr="00546A03" w14:paraId="1CD2DD82" w14:textId="77777777" w:rsidTr="0091687C">
        <w:tc>
          <w:tcPr>
            <w:tcW w:w="4536" w:type="dxa"/>
            <w:tcBorders>
              <w:top w:val="single" w:sz="4" w:space="0" w:color="auto"/>
              <w:left w:val="single" w:sz="4" w:space="0" w:color="auto"/>
              <w:bottom w:val="single" w:sz="4" w:space="0" w:color="auto"/>
              <w:right w:val="single" w:sz="4" w:space="0" w:color="auto"/>
            </w:tcBorders>
          </w:tcPr>
          <w:p w14:paraId="0277778B" w14:textId="77777777" w:rsidR="00AB584B" w:rsidRPr="00546A03" w:rsidRDefault="00AB584B" w:rsidP="0083265A">
            <w:pPr>
              <w:pStyle w:val="NormalWeb"/>
              <w:shd w:val="clear" w:color="auto" w:fill="FFFFFF"/>
              <w:spacing w:line="360" w:lineRule="auto"/>
              <w:jc w:val="both"/>
            </w:pPr>
            <w:r w:rsidRPr="00546A03">
              <w:lastRenderedPageBreak/>
              <w:t>receive a modified boundary condition or initial condition or both associated with the geometry as input to the trained model; and,</w:t>
            </w:r>
          </w:p>
        </w:tc>
        <w:tc>
          <w:tcPr>
            <w:tcW w:w="4820" w:type="dxa"/>
            <w:tcBorders>
              <w:top w:val="single" w:sz="4" w:space="0" w:color="auto"/>
              <w:left w:val="single" w:sz="4" w:space="0" w:color="auto"/>
              <w:bottom w:val="single" w:sz="4" w:space="0" w:color="auto"/>
              <w:right w:val="single" w:sz="4" w:space="0" w:color="auto"/>
            </w:tcBorders>
          </w:tcPr>
          <w:p w14:paraId="5C289B18"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r w:rsidR="00AB584B" w:rsidRPr="00546A03" w14:paraId="2DD2865E" w14:textId="77777777" w:rsidTr="0091687C">
        <w:tc>
          <w:tcPr>
            <w:tcW w:w="4536" w:type="dxa"/>
            <w:tcBorders>
              <w:top w:val="single" w:sz="4" w:space="0" w:color="auto"/>
              <w:left w:val="single" w:sz="4" w:space="0" w:color="auto"/>
              <w:bottom w:val="single" w:sz="4" w:space="0" w:color="auto"/>
              <w:right w:val="single" w:sz="4" w:space="0" w:color="auto"/>
            </w:tcBorders>
          </w:tcPr>
          <w:p w14:paraId="717E625E" w14:textId="568DAE3F" w:rsidR="00AB584B" w:rsidRPr="00546A03" w:rsidRDefault="00AB584B" w:rsidP="00AB584B">
            <w:pPr>
              <w:pStyle w:val="NormalWeb"/>
              <w:shd w:val="clear" w:color="auto" w:fill="FFFFFF"/>
              <w:spacing w:line="360" w:lineRule="auto"/>
              <w:jc w:val="both"/>
            </w:pPr>
            <w:r w:rsidRPr="00546A03">
              <w:t>generate a temperature, a heat flow rate at both at each grid point corresponding to the modified boundary condition or initial condition.</w:t>
            </w:r>
          </w:p>
        </w:tc>
        <w:tc>
          <w:tcPr>
            <w:tcW w:w="4820" w:type="dxa"/>
            <w:tcBorders>
              <w:top w:val="single" w:sz="4" w:space="0" w:color="auto"/>
              <w:left w:val="single" w:sz="4" w:space="0" w:color="auto"/>
              <w:bottom w:val="single" w:sz="4" w:space="0" w:color="auto"/>
              <w:right w:val="single" w:sz="4" w:space="0" w:color="auto"/>
            </w:tcBorders>
          </w:tcPr>
          <w:p w14:paraId="7DFEAA27" w14:textId="77777777" w:rsidR="00AB584B" w:rsidRPr="00AF2137" w:rsidRDefault="00AB584B" w:rsidP="0083265A">
            <w:pPr>
              <w:spacing w:line="360" w:lineRule="auto"/>
              <w:jc w:val="both"/>
              <w:rPr>
                <w:rFonts w:eastAsia="Calibri"/>
                <w:i/>
                <w:sz w:val="24"/>
                <w:szCs w:val="24"/>
              </w:rPr>
            </w:pPr>
            <w:r w:rsidRPr="00AF2137">
              <w:rPr>
                <w:rFonts w:eastAsia="Calibri"/>
                <w:i/>
                <w:sz w:val="24"/>
                <w:szCs w:val="24"/>
              </w:rPr>
              <w:t>Not Disclosed</w:t>
            </w:r>
          </w:p>
        </w:tc>
      </w:tr>
    </w:tbl>
    <w:p w14:paraId="6FB63D1C" w14:textId="0A2F96C9" w:rsidR="004D51B9" w:rsidRPr="00546A03" w:rsidRDefault="0008091D" w:rsidP="0091687C">
      <w:pPr>
        <w:pStyle w:val="Heading1"/>
        <w:spacing w:line="360" w:lineRule="auto"/>
        <w:ind w:left="0"/>
        <w:jc w:val="both"/>
        <w:rPr>
          <w:b w:val="0"/>
          <w:bCs w:val="0"/>
          <w:w w:val="105"/>
          <w:sz w:val="24"/>
          <w:szCs w:val="24"/>
        </w:rPr>
      </w:pPr>
      <w:r w:rsidRPr="00546A03">
        <w:rPr>
          <w:sz w:val="24"/>
          <w:szCs w:val="24"/>
        </w:rPr>
        <w:t>OBJECTION</w:t>
      </w:r>
      <w:r w:rsidRPr="00546A03">
        <w:rPr>
          <w:spacing w:val="19"/>
          <w:sz w:val="24"/>
          <w:szCs w:val="24"/>
        </w:rPr>
        <w:t xml:space="preserve"> </w:t>
      </w:r>
      <w:r w:rsidRPr="00546A03">
        <w:rPr>
          <w:sz w:val="24"/>
          <w:szCs w:val="24"/>
        </w:rPr>
        <w:t>(2)</w:t>
      </w:r>
      <w:r w:rsidRPr="00546A03">
        <w:rPr>
          <w:spacing w:val="21"/>
          <w:sz w:val="24"/>
          <w:szCs w:val="24"/>
        </w:rPr>
        <w:t xml:space="preserve"> </w:t>
      </w:r>
      <w:r w:rsidRPr="00546A03">
        <w:rPr>
          <w:sz w:val="24"/>
          <w:szCs w:val="24"/>
        </w:rPr>
        <w:t>–</w:t>
      </w:r>
      <w:r w:rsidR="00183D7E" w:rsidRPr="00546A03">
        <w:rPr>
          <w:sz w:val="24"/>
          <w:szCs w:val="24"/>
        </w:rPr>
        <w:t>INVENTIVE STEP</w:t>
      </w:r>
      <w:r w:rsidRPr="00546A03">
        <w:rPr>
          <w:spacing w:val="21"/>
          <w:sz w:val="24"/>
          <w:szCs w:val="24"/>
        </w:rPr>
        <w:t xml:space="preserve"> </w:t>
      </w:r>
      <w:r w:rsidRPr="00546A03">
        <w:rPr>
          <w:sz w:val="24"/>
          <w:szCs w:val="24"/>
        </w:rPr>
        <w:t xml:space="preserve">: </w:t>
      </w:r>
      <w:r w:rsidR="00183D7E" w:rsidRPr="00546A03">
        <w:rPr>
          <w:b w:val="0"/>
          <w:bCs w:val="0"/>
          <w:w w:val="105"/>
          <w:sz w:val="24"/>
          <w:szCs w:val="24"/>
        </w:rPr>
        <w:t>Claim(s) (1-17) lack(s) inventive step, being obvious in view of teaching (s) of cited document(s) above under reference D1, D2 and common general knowledge for the following reasons:</w:t>
      </w:r>
      <w:r w:rsidR="00AB584B" w:rsidRPr="00546A03">
        <w:rPr>
          <w:b w:val="0"/>
          <w:bCs w:val="0"/>
          <w:w w:val="105"/>
          <w:sz w:val="24"/>
          <w:szCs w:val="24"/>
        </w:rPr>
        <w:t xml:space="preserve"> </w:t>
      </w:r>
      <w:r w:rsidR="00183D7E" w:rsidRPr="00546A03">
        <w:rPr>
          <w:b w:val="0"/>
          <w:bCs w:val="0"/>
          <w:w w:val="105"/>
          <w:sz w:val="24"/>
          <w:szCs w:val="24"/>
        </w:rPr>
        <w:t>Subject matter of claims 1-17 under consideration lacks inventive step and do not constitute an invention under section 2(1)(j) of The Patents Act, 1970 (as amended), because D1 and/or D2 discloses “a method of solving a heat transport problem over an object characterized by a geometry using a hardware multi-threading process.</w:t>
      </w:r>
      <w:r w:rsidR="00304BE4" w:rsidRPr="00546A03">
        <w:rPr>
          <w:b w:val="0"/>
          <w:bCs w:val="0"/>
          <w:w w:val="105"/>
          <w:sz w:val="24"/>
          <w:szCs w:val="24"/>
        </w:rPr>
        <w:t xml:space="preserve"> </w:t>
      </w:r>
      <w:r w:rsidR="00183D7E" w:rsidRPr="00546A03">
        <w:rPr>
          <w:b w:val="0"/>
          <w:bCs w:val="0"/>
          <w:w w:val="105"/>
          <w:sz w:val="24"/>
          <w:szCs w:val="24"/>
        </w:rPr>
        <w:t>The method includes geometry and associated boundary conditions and discretizing the geometry into a grid.</w:t>
      </w:r>
      <w:r w:rsidR="0083265A" w:rsidRPr="00546A03">
        <w:rPr>
          <w:b w:val="0"/>
          <w:bCs w:val="0"/>
          <w:w w:val="105"/>
          <w:sz w:val="24"/>
          <w:szCs w:val="24"/>
        </w:rPr>
        <w:t xml:space="preserve"> </w:t>
      </w:r>
      <w:r w:rsidR="00183D7E" w:rsidRPr="00546A03">
        <w:rPr>
          <w:b w:val="0"/>
          <w:bCs w:val="0"/>
          <w:w w:val="105"/>
          <w:sz w:val="24"/>
          <w:szCs w:val="24"/>
        </w:rPr>
        <w:t>The method includes specifying temperature or heat flow conditions at the boundary surrounding the geometry and an initial condition at each grid point. A heat flow equation selected from one of conduction, convection or radiation for the geometry is selected and associated boundary conditions, is solved using a known method such as analytical, FDM or FEM to obtain a temperature at each grid point.........……..”(refer D1,abstract, claims, paragraph no.[0027]-[0032],[0037]-[0041], fig.5) (refer D2, the whole document) and also it</w:t>
      </w:r>
      <w:r w:rsidR="00793150" w:rsidRPr="00546A03">
        <w:rPr>
          <w:b w:val="0"/>
          <w:bCs w:val="0"/>
          <w:w w:val="105"/>
          <w:sz w:val="24"/>
          <w:szCs w:val="24"/>
        </w:rPr>
        <w:t xml:space="preserve"> </w:t>
      </w:r>
      <w:r w:rsidR="00183D7E" w:rsidRPr="00546A03">
        <w:rPr>
          <w:b w:val="0"/>
          <w:bCs w:val="0"/>
          <w:w w:val="105"/>
          <w:sz w:val="24"/>
          <w:szCs w:val="24"/>
        </w:rPr>
        <w:t xml:space="preserve">would have been obvious to a person </w:t>
      </w:r>
      <w:r w:rsidR="00183D7E" w:rsidRPr="00546A03">
        <w:rPr>
          <w:b w:val="0"/>
          <w:bCs w:val="0"/>
          <w:w w:val="105"/>
          <w:sz w:val="24"/>
          <w:szCs w:val="24"/>
        </w:rPr>
        <w:lastRenderedPageBreak/>
        <w:t>skilled in the art having regards to the common general knowledge in the</w:t>
      </w:r>
      <w:r w:rsidR="00793150" w:rsidRPr="00546A03">
        <w:rPr>
          <w:b w:val="0"/>
          <w:bCs w:val="0"/>
          <w:w w:val="105"/>
          <w:sz w:val="24"/>
          <w:szCs w:val="24"/>
        </w:rPr>
        <w:t xml:space="preserve"> </w:t>
      </w:r>
      <w:r w:rsidR="00183D7E" w:rsidRPr="00546A03">
        <w:rPr>
          <w:b w:val="0"/>
          <w:bCs w:val="0"/>
          <w:w w:val="105"/>
          <w:sz w:val="24"/>
          <w:szCs w:val="24"/>
        </w:rPr>
        <w:t>art to reach to the alleged invention.</w:t>
      </w:r>
    </w:p>
    <w:p w14:paraId="36ABC179" w14:textId="5EEF5593" w:rsidR="001D236A" w:rsidRPr="0091687C" w:rsidRDefault="0091687C" w:rsidP="00D44015">
      <w:pPr>
        <w:spacing w:line="360" w:lineRule="auto"/>
        <w:jc w:val="both"/>
        <w:rPr>
          <w:bCs/>
          <w:w w:val="105"/>
          <w:sz w:val="24"/>
          <w:szCs w:val="24"/>
        </w:rPr>
      </w:pPr>
      <w:r>
        <w:rPr>
          <w:b/>
          <w:bCs/>
          <w:w w:val="105"/>
          <w:sz w:val="24"/>
          <w:szCs w:val="24"/>
        </w:rPr>
        <w:t xml:space="preserve">H. </w:t>
      </w:r>
      <w:r w:rsidR="0083265A" w:rsidRPr="00546A03">
        <w:rPr>
          <w:b/>
          <w:bCs/>
          <w:w w:val="105"/>
          <w:sz w:val="24"/>
          <w:szCs w:val="24"/>
        </w:rPr>
        <w:t>Amended claims 1 and 13 over D1 and D2</w:t>
      </w:r>
      <w:r w:rsidR="0083265A" w:rsidRPr="00546A03">
        <w:rPr>
          <w:bCs/>
          <w:w w:val="105"/>
          <w:sz w:val="24"/>
          <w:szCs w:val="24"/>
        </w:rPr>
        <w:t xml:space="preserve">: Amended claims 1 and 13 claims for </w:t>
      </w:r>
      <w:r w:rsidR="00540F0F" w:rsidRPr="00546A03">
        <w:rPr>
          <w:sz w:val="24"/>
          <w:szCs w:val="24"/>
        </w:rPr>
        <w:t>a method and system of solving a heat transport problem over an object characterized by geometry. The method uses a h</w:t>
      </w:r>
      <w:r w:rsidR="00803EF3" w:rsidRPr="00546A03">
        <w:rPr>
          <w:sz w:val="24"/>
          <w:szCs w:val="24"/>
        </w:rPr>
        <w:t>ardware multi-threading process</w:t>
      </w:r>
      <w:r w:rsidR="006646C5" w:rsidRPr="00546A03">
        <w:rPr>
          <w:sz w:val="24"/>
          <w:szCs w:val="24"/>
        </w:rPr>
        <w:t>.</w:t>
      </w:r>
      <w:r w:rsidR="00D825AE" w:rsidRPr="00546A03">
        <w:rPr>
          <w:sz w:val="24"/>
          <w:szCs w:val="24"/>
        </w:rPr>
        <w:t xml:space="preserve"> </w:t>
      </w:r>
      <w:r w:rsidR="006646C5" w:rsidRPr="00546A03">
        <w:rPr>
          <w:sz w:val="24"/>
          <w:szCs w:val="24"/>
        </w:rPr>
        <w:t xml:space="preserve">Hardware multi-threading allows multiple threads to share the RNN operation to each processor in an overlapping fashion to try to utilize the hardware resources efficiently </w:t>
      </w:r>
      <w:r w:rsidR="0083265A" w:rsidRPr="00546A03">
        <w:rPr>
          <w:sz w:val="24"/>
          <w:szCs w:val="24"/>
        </w:rPr>
        <w:t xml:space="preserve">with no idle wait time for calculating </w:t>
      </w:r>
      <w:r w:rsidR="00D825AE" w:rsidRPr="00546A03">
        <w:rPr>
          <w:sz w:val="24"/>
          <w:szCs w:val="24"/>
        </w:rPr>
        <w:t xml:space="preserve">the </w:t>
      </w:r>
      <w:r w:rsidR="0083265A" w:rsidRPr="00546A03">
        <w:rPr>
          <w:sz w:val="24"/>
          <w:szCs w:val="24"/>
        </w:rPr>
        <w:t xml:space="preserve">individual data point i. D1 </w:t>
      </w:r>
      <w:r w:rsidR="00803EF3" w:rsidRPr="00546A03">
        <w:rPr>
          <w:sz w:val="24"/>
          <w:szCs w:val="24"/>
        </w:rPr>
        <w:t xml:space="preserve">or D2 </w:t>
      </w:r>
      <w:r w:rsidR="0083265A" w:rsidRPr="00546A03">
        <w:rPr>
          <w:sz w:val="24"/>
          <w:szCs w:val="24"/>
        </w:rPr>
        <w:t xml:space="preserve">does not teach a multi-threading process. Secondly, the method of the claimed invention uses PPRNN, DRNN or DANN as training models. </w:t>
      </w:r>
      <w:r w:rsidR="001C2ABC" w:rsidRPr="00546A03">
        <w:rPr>
          <w:sz w:val="24"/>
          <w:szCs w:val="24"/>
        </w:rPr>
        <w:t xml:space="preserve">These methods are unique. The number are training samples are reduced when compared to the prior arts. </w:t>
      </w:r>
      <w:r w:rsidR="0083265A" w:rsidRPr="00546A03">
        <w:rPr>
          <w:sz w:val="24"/>
          <w:szCs w:val="24"/>
        </w:rPr>
        <w:t xml:space="preserve">D1 does not disclose these training models instead D1 uses a Finite Element Analysis (FEA) solver. </w:t>
      </w:r>
      <w:r w:rsidR="00803EF3" w:rsidRPr="00546A03">
        <w:rPr>
          <w:sz w:val="24"/>
          <w:szCs w:val="24"/>
        </w:rPr>
        <w:t xml:space="preserve">D2 does not </w:t>
      </w:r>
      <w:r w:rsidR="00D44015" w:rsidRPr="00546A03">
        <w:rPr>
          <w:sz w:val="24"/>
          <w:szCs w:val="24"/>
        </w:rPr>
        <w:t xml:space="preserve">involve a method that uses geometry. </w:t>
      </w:r>
      <w:r w:rsidR="00D44015" w:rsidRPr="00546A03">
        <w:rPr>
          <w:bCs/>
          <w:w w:val="105"/>
          <w:sz w:val="24"/>
          <w:szCs w:val="24"/>
        </w:rPr>
        <w:t xml:space="preserve">The physical quantity </w:t>
      </w:r>
      <w:r w:rsidR="00D825AE" w:rsidRPr="00546A03">
        <w:rPr>
          <w:bCs/>
          <w:w w:val="105"/>
          <w:sz w:val="24"/>
          <w:szCs w:val="24"/>
        </w:rPr>
        <w:t xml:space="preserve">in D2 </w:t>
      </w:r>
      <w:r w:rsidR="00D44015" w:rsidRPr="00546A03">
        <w:rPr>
          <w:bCs/>
          <w:w w:val="105"/>
          <w:sz w:val="24"/>
          <w:szCs w:val="24"/>
        </w:rPr>
        <w:t>is calculated without using the quantity which specifies geometric shape in the solver processing .Such features are obtained in the solver process by using discretized governing equations that use only quantities that do not require geometrically defined quantities.</w:t>
      </w:r>
      <w:r w:rsidR="00D44015" w:rsidRPr="00546A03">
        <w:rPr>
          <w:sz w:val="24"/>
          <w:szCs w:val="24"/>
        </w:rPr>
        <w:t xml:space="preserve"> D2 is an entirely different method</w:t>
      </w:r>
      <w:r w:rsidR="00E162A6" w:rsidRPr="00546A03">
        <w:rPr>
          <w:sz w:val="24"/>
          <w:szCs w:val="24"/>
        </w:rPr>
        <w:t>.</w:t>
      </w:r>
      <w:r w:rsidR="00D44015" w:rsidRPr="00546A03">
        <w:rPr>
          <w:sz w:val="24"/>
          <w:szCs w:val="24"/>
        </w:rPr>
        <w:t xml:space="preserve"> </w:t>
      </w:r>
      <w:r w:rsidR="0083265A" w:rsidRPr="00546A03">
        <w:rPr>
          <w:sz w:val="24"/>
          <w:szCs w:val="24"/>
        </w:rPr>
        <w:t xml:space="preserve">The PPRNN, DRNN or DANN methods </w:t>
      </w:r>
      <w:r w:rsidR="00D825AE" w:rsidRPr="00546A03">
        <w:rPr>
          <w:sz w:val="24"/>
          <w:szCs w:val="24"/>
        </w:rPr>
        <w:t xml:space="preserve">as claimed in the instant application </w:t>
      </w:r>
      <w:r w:rsidR="0083265A" w:rsidRPr="00546A03">
        <w:rPr>
          <w:sz w:val="24"/>
          <w:szCs w:val="24"/>
        </w:rPr>
        <w:t>are novel and produce results that are superior to FEA</w:t>
      </w:r>
      <w:r w:rsidR="00D44015" w:rsidRPr="00546A03">
        <w:rPr>
          <w:sz w:val="24"/>
          <w:szCs w:val="24"/>
        </w:rPr>
        <w:t xml:space="preserve"> </w:t>
      </w:r>
      <w:r w:rsidR="00D825AE" w:rsidRPr="00546A03">
        <w:rPr>
          <w:sz w:val="24"/>
          <w:szCs w:val="24"/>
        </w:rPr>
        <w:t>as taught</w:t>
      </w:r>
      <w:r w:rsidR="00D44015" w:rsidRPr="00546A03">
        <w:rPr>
          <w:sz w:val="24"/>
          <w:szCs w:val="24"/>
        </w:rPr>
        <w:t xml:space="preserve"> in D1</w:t>
      </w:r>
      <w:r w:rsidR="0083265A" w:rsidRPr="00546A03">
        <w:rPr>
          <w:sz w:val="24"/>
          <w:szCs w:val="24"/>
        </w:rPr>
        <w:t xml:space="preserve">. A comparison between truth (finite element numerical solution) and predicted (PPRNN solution) for square geometry domain radiation with Dirichlet boundary condition is illustrated in FIG. 13A – FIG. 13C. A comparison between truth (finite element numerical solution) and predicted (PPRNN solution) for circular geometry domain radiation with Neumann boundary condition (B) is illustrated in FIG. 14A – FIG. 14C. </w:t>
      </w:r>
      <w:r w:rsidR="00967229" w:rsidRPr="00546A03">
        <w:rPr>
          <w:sz w:val="24"/>
          <w:szCs w:val="24"/>
        </w:rPr>
        <w:t xml:space="preserve"> </w:t>
      </w:r>
      <w:r w:rsidR="0083265A" w:rsidRPr="00546A03">
        <w:rPr>
          <w:sz w:val="24"/>
          <w:szCs w:val="24"/>
        </w:rPr>
        <w:t xml:space="preserve">Table. 2 comprises the performance comparison (simulation time) of FDM and the claimed methods PPRNN, DRNN and DANN for heat conduction, heat convection and heat radiation on square and circular plate geometries and Dirichlet and Neumann boundary conditions. </w:t>
      </w:r>
      <w:r w:rsidR="001C2ABC" w:rsidRPr="00546A03">
        <w:rPr>
          <w:sz w:val="24"/>
          <w:szCs w:val="24"/>
        </w:rPr>
        <w:t xml:space="preserve">The </w:t>
      </w:r>
      <w:r w:rsidR="00E162A6" w:rsidRPr="00546A03">
        <w:rPr>
          <w:sz w:val="24"/>
          <w:szCs w:val="24"/>
        </w:rPr>
        <w:t>max error of various thermal m</w:t>
      </w:r>
      <w:r w:rsidR="001C2ABC" w:rsidRPr="00546A03">
        <w:rPr>
          <w:sz w:val="24"/>
          <w:szCs w:val="24"/>
        </w:rPr>
        <w:t xml:space="preserve">anagement </w:t>
      </w:r>
      <w:r w:rsidR="00E162A6" w:rsidRPr="00546A03">
        <w:rPr>
          <w:sz w:val="24"/>
          <w:szCs w:val="24"/>
        </w:rPr>
        <w:t>a</w:t>
      </w:r>
      <w:r w:rsidR="001C2ABC" w:rsidRPr="00546A03">
        <w:rPr>
          <w:sz w:val="24"/>
          <w:szCs w:val="24"/>
        </w:rPr>
        <w:t xml:space="preserve">pplication are represented in Table. 3. Errors are largely reduced in the claimed method. </w:t>
      </w:r>
      <w:r w:rsidR="00E162A6" w:rsidRPr="00546A03">
        <w:rPr>
          <w:sz w:val="24"/>
          <w:szCs w:val="24"/>
        </w:rPr>
        <w:t xml:space="preserve">A person skilled in the art may not be able to arrive at the claimed invention by combining D1 and D2 or by considering the teachings in D1 or D2 because none of D1 or D2 teaches a multi-threading process or teaches the PPRNN, DRNN or DANN methods. </w:t>
      </w:r>
      <w:r w:rsidR="001D236A" w:rsidRPr="0091687C">
        <w:rPr>
          <w:bCs/>
          <w:w w:val="105"/>
          <w:sz w:val="24"/>
          <w:szCs w:val="24"/>
        </w:rPr>
        <w:t xml:space="preserve">In view of the above submission both the cited references either alone or in combination do not disclose or suggest the claimed features. Hence claim 1 and  claim </w:t>
      </w:r>
      <w:r w:rsidR="002676CC" w:rsidRPr="0091687C">
        <w:rPr>
          <w:bCs/>
          <w:w w:val="105"/>
          <w:sz w:val="24"/>
          <w:szCs w:val="24"/>
        </w:rPr>
        <w:t>13</w:t>
      </w:r>
      <w:r w:rsidR="001D236A" w:rsidRPr="0091687C">
        <w:rPr>
          <w:bCs/>
          <w:w w:val="105"/>
          <w:sz w:val="24"/>
          <w:szCs w:val="24"/>
        </w:rPr>
        <w:t xml:space="preserve"> are inventive. </w:t>
      </w:r>
      <w:r w:rsidR="002676CC" w:rsidRPr="0091687C">
        <w:rPr>
          <w:bCs/>
          <w:w w:val="105"/>
          <w:sz w:val="24"/>
          <w:szCs w:val="24"/>
        </w:rPr>
        <w:t>T</w:t>
      </w:r>
      <w:r w:rsidR="001D236A" w:rsidRPr="0091687C">
        <w:rPr>
          <w:bCs/>
          <w:w w:val="105"/>
          <w:sz w:val="24"/>
          <w:szCs w:val="24"/>
        </w:rPr>
        <w:t>he applicant requests the controller to remove the objection.</w:t>
      </w:r>
    </w:p>
    <w:p w14:paraId="6E07A758" w14:textId="77777777" w:rsidR="001D236A" w:rsidRPr="0091687C" w:rsidRDefault="001D236A" w:rsidP="00793150">
      <w:pPr>
        <w:pStyle w:val="Heading1"/>
        <w:spacing w:line="360" w:lineRule="auto"/>
        <w:jc w:val="both"/>
        <w:rPr>
          <w:b w:val="0"/>
          <w:bCs w:val="0"/>
          <w:w w:val="105"/>
          <w:sz w:val="24"/>
          <w:szCs w:val="24"/>
        </w:rPr>
      </w:pPr>
    </w:p>
    <w:p w14:paraId="2944E314" w14:textId="4C29A144" w:rsidR="0044308B" w:rsidRPr="0091687C" w:rsidRDefault="00E162A6" w:rsidP="0044308B">
      <w:pPr>
        <w:adjustRightInd w:val="0"/>
        <w:spacing w:line="360" w:lineRule="auto"/>
        <w:jc w:val="both"/>
        <w:rPr>
          <w:b/>
          <w:sz w:val="24"/>
          <w:szCs w:val="24"/>
        </w:rPr>
      </w:pPr>
      <w:r w:rsidRPr="0091687C">
        <w:rPr>
          <w:b/>
          <w:sz w:val="24"/>
          <w:szCs w:val="24"/>
        </w:rPr>
        <w:t>OBJECTION</w:t>
      </w:r>
      <w:r w:rsidRPr="0091687C">
        <w:rPr>
          <w:b/>
          <w:spacing w:val="19"/>
          <w:sz w:val="24"/>
          <w:szCs w:val="24"/>
        </w:rPr>
        <w:t xml:space="preserve"> </w:t>
      </w:r>
      <w:r w:rsidRPr="0091687C">
        <w:rPr>
          <w:b/>
          <w:sz w:val="24"/>
          <w:szCs w:val="24"/>
        </w:rPr>
        <w:t>(3)</w:t>
      </w:r>
      <w:r w:rsidRPr="0091687C">
        <w:rPr>
          <w:b/>
          <w:spacing w:val="21"/>
          <w:sz w:val="24"/>
          <w:szCs w:val="24"/>
        </w:rPr>
        <w:t xml:space="preserve"> </w:t>
      </w:r>
      <w:r w:rsidRPr="0091687C">
        <w:rPr>
          <w:b/>
          <w:sz w:val="24"/>
          <w:szCs w:val="24"/>
        </w:rPr>
        <w:t>– NON PATENTABILITY</w:t>
      </w:r>
    </w:p>
    <w:p w14:paraId="741C890A" w14:textId="5038D174" w:rsidR="00E162A6" w:rsidRPr="00546A03" w:rsidRDefault="00E162A6" w:rsidP="0044308B">
      <w:pPr>
        <w:adjustRightInd w:val="0"/>
        <w:spacing w:line="360" w:lineRule="auto"/>
        <w:jc w:val="both"/>
        <w:rPr>
          <w:sz w:val="24"/>
          <w:szCs w:val="24"/>
        </w:rPr>
      </w:pPr>
      <w:r w:rsidRPr="00546A03">
        <w:rPr>
          <w:sz w:val="24"/>
          <w:szCs w:val="24"/>
        </w:rPr>
        <w:t xml:space="preserve">(I) The Examiner states that  Claim(s) (1-17) are statutorily non-patentable under the provision of clause ( k ) of Section 3 for the following reasons: Without prejudice to aforementioned objections U/S 2(1)(j), the subject matter of claims 1-17 which relate to a device for “Machine learning, deep learning and artificial intelligence for physical transport phenomenon in thermal management” prima facie falls within scope of clause (k) of section (3) of the Patents Act, 1970 (as amended). Claims 1-12 are method claims executing steps as: providing, specifying, solving, storing, training, inputting, generating, which are a set of predefined sequence of steps used to implement an algorithm, without disclosing any functional limitations pertaining to the enablement of said features as claimed in form of method steps. Moreover, the claimed technical implementation does not go beyond a generic technical implementation as such technical considerations must go beyond merely finding a computer algorithm to carry out some procedure and the method steps as claimed herein are completed or done with the help of computer executable instructions in form of a pre-defined sequential manner. Hence, all above steps are done with the help of computer program in terms of an algorithm and performed on computing device and that its implementation is trivial in form of an algorithm. Claims 13-17 are system claims which relate to electronic computing system but do not disclose any functional and structural limitations of the feature of the said claims but in turn represents computer program per se (readable instructions with the help of algorithm) in sequential manner and implemented on the hardware (conventional systems) and software environment with certain protocols (algorithms) without exhibiting any hardware orientation/dependence for collective and collaborative implementation and not going beyond the "normal" physical interactions between the program (software) and the computer (hardware) on which it is run in form of a computer program. So, the said system claims represent a set of instructions executed on a general purpose and conventional computer/processor/computing platform, which attracts computer program per-se. Moreover, the subject matter as claimed 3-5 and 7-12 of the alleged invention seeks to protect mathematical expression calculations as there is output realization from predefined set of inputs calculated through a specific mathematical expression for dictionary estimation. The subject matter of the said claims merely specify the technical nature of the features so claimed in the purview of data to be used with the said mathematical expression or parameters of the </w:t>
      </w:r>
      <w:r w:rsidRPr="00546A03">
        <w:rPr>
          <w:sz w:val="24"/>
          <w:szCs w:val="24"/>
        </w:rPr>
        <w:lastRenderedPageBreak/>
        <w:t>mathematical expression necessary for implementing the same on a particular set of data and thereby calculating the output in a predefined manner. Hence, all above steps are done with the help of computer program in terms of an algorithm and performed on computing device and are mathematical expression calculation in their pristine form. Therefore, these claims as such relate to “mathematical expressions” and are considered to be falling under section 3(k) the Indian Patents Act, 1970 (as amended). Therefore, the claims 1-17 are considered to be falling under the scope of section 3(k) the Patents Act, 1970 (as amended) and hence not allowable. Therefore, the invention claimed in said claims is not patentable.</w:t>
      </w:r>
    </w:p>
    <w:p w14:paraId="44D0134E" w14:textId="4F3683A1" w:rsidR="00B142A3" w:rsidRPr="00546A03" w:rsidRDefault="0091687C" w:rsidP="00B142A3">
      <w:pPr>
        <w:adjustRightInd w:val="0"/>
        <w:spacing w:line="360" w:lineRule="auto"/>
        <w:jc w:val="both"/>
        <w:rPr>
          <w:color w:val="000000" w:themeColor="text1"/>
          <w:sz w:val="24"/>
          <w:szCs w:val="24"/>
        </w:rPr>
      </w:pPr>
      <w:r>
        <w:rPr>
          <w:b/>
          <w:bCs/>
          <w:color w:val="000000" w:themeColor="text1"/>
          <w:sz w:val="24"/>
          <w:szCs w:val="24"/>
        </w:rPr>
        <w:t>I</w:t>
      </w:r>
      <w:r w:rsidR="00B142A3" w:rsidRPr="00546A03">
        <w:rPr>
          <w:b/>
          <w:bCs/>
          <w:color w:val="000000" w:themeColor="text1"/>
          <w:sz w:val="24"/>
          <w:szCs w:val="24"/>
        </w:rPr>
        <w:t>.</w:t>
      </w:r>
      <w:r w:rsidR="00B142A3" w:rsidRPr="00546A03">
        <w:rPr>
          <w:color w:val="000000" w:themeColor="text1"/>
          <w:sz w:val="24"/>
          <w:szCs w:val="24"/>
        </w:rPr>
        <w:t xml:space="preserve"> The Applicant humbly denies the controller’s contentions that claims 1-</w:t>
      </w:r>
      <w:r w:rsidR="00882BD3" w:rsidRPr="00546A03">
        <w:rPr>
          <w:color w:val="000000" w:themeColor="text1"/>
          <w:sz w:val="24"/>
          <w:szCs w:val="24"/>
        </w:rPr>
        <w:t>17</w:t>
      </w:r>
      <w:r w:rsidR="00B142A3" w:rsidRPr="00546A03">
        <w:rPr>
          <w:color w:val="000000" w:themeColor="text1"/>
          <w:sz w:val="24"/>
          <w:szCs w:val="24"/>
        </w:rPr>
        <w:t xml:space="preserve"> are non-patentable under Section 3(k) of the Patents Act, 1970. Section 3(k) recites as:</w:t>
      </w:r>
    </w:p>
    <w:p w14:paraId="7D81657C" w14:textId="77777777" w:rsidR="00B142A3" w:rsidRPr="00546A03" w:rsidRDefault="00B142A3" w:rsidP="00B142A3">
      <w:pPr>
        <w:adjustRightInd w:val="0"/>
        <w:spacing w:line="360" w:lineRule="auto"/>
        <w:jc w:val="both"/>
        <w:rPr>
          <w:color w:val="000000" w:themeColor="text1"/>
          <w:sz w:val="24"/>
          <w:szCs w:val="24"/>
        </w:rPr>
      </w:pPr>
      <w:r w:rsidRPr="00546A03">
        <w:rPr>
          <w:i/>
          <w:iCs/>
          <w:color w:val="000000" w:themeColor="text1"/>
          <w:sz w:val="24"/>
          <w:szCs w:val="24"/>
        </w:rPr>
        <w:t>(k) a mathematical or business method or a computer programme per se or algorithms;</w:t>
      </w:r>
    </w:p>
    <w:p w14:paraId="681F3131" w14:textId="69DF2E43" w:rsidR="00B142A3" w:rsidRPr="00546A03" w:rsidRDefault="00B142A3" w:rsidP="00B142A3">
      <w:pPr>
        <w:adjustRightInd w:val="0"/>
        <w:spacing w:line="360" w:lineRule="auto"/>
        <w:jc w:val="both"/>
        <w:rPr>
          <w:sz w:val="24"/>
          <w:szCs w:val="24"/>
        </w:rPr>
      </w:pPr>
      <w:r w:rsidRPr="00546A03">
        <w:rPr>
          <w:color w:val="000000" w:themeColor="text1"/>
          <w:sz w:val="24"/>
          <w:szCs w:val="24"/>
        </w:rPr>
        <w:t xml:space="preserve">The Applicant respectfully submits that the subject-matter of claims of the present application is purely technical in nature and does not relate to a computer program </w:t>
      </w:r>
      <w:r w:rsidRPr="00546A03">
        <w:rPr>
          <w:i/>
          <w:iCs/>
          <w:color w:val="000000" w:themeColor="text1"/>
          <w:sz w:val="24"/>
          <w:szCs w:val="24"/>
        </w:rPr>
        <w:t>per se</w:t>
      </w:r>
      <w:r w:rsidRPr="00546A03">
        <w:rPr>
          <w:color w:val="000000" w:themeColor="text1"/>
          <w:sz w:val="24"/>
          <w:szCs w:val="24"/>
        </w:rPr>
        <w:t xml:space="preserve">. </w:t>
      </w:r>
      <w:r w:rsidRPr="00546A03">
        <w:rPr>
          <w:sz w:val="24"/>
          <w:szCs w:val="24"/>
        </w:rPr>
        <w:t>The</w:t>
      </w:r>
      <w:r w:rsidR="00882BD3" w:rsidRPr="00546A03">
        <w:rPr>
          <w:sz w:val="24"/>
          <w:szCs w:val="24"/>
        </w:rPr>
        <w:t xml:space="preserve"> system presented in Claims 1-17</w:t>
      </w:r>
      <w:r w:rsidRPr="00546A03">
        <w:rPr>
          <w:sz w:val="24"/>
          <w:szCs w:val="24"/>
        </w:rPr>
        <w:t xml:space="preserve"> is not just an algorithm or a computer program per se that is merely executed/implemented by a computing device, as the said s</w:t>
      </w:r>
      <w:r w:rsidR="00124A74" w:rsidRPr="00546A03">
        <w:rPr>
          <w:sz w:val="24"/>
          <w:szCs w:val="24"/>
        </w:rPr>
        <w:t xml:space="preserve">ystem involves an object characterized by a geometry and having a boundary and includes </w:t>
      </w:r>
      <w:r w:rsidRPr="00546A03">
        <w:rPr>
          <w:sz w:val="24"/>
          <w:szCs w:val="24"/>
        </w:rPr>
        <w:t xml:space="preserve"> physical components such as </w:t>
      </w:r>
      <w:r w:rsidRPr="00546A03">
        <w:rPr>
          <w:b/>
          <w:sz w:val="24"/>
          <w:szCs w:val="24"/>
        </w:rPr>
        <w:t xml:space="preserve">a </w:t>
      </w:r>
      <w:r w:rsidR="00882BD3" w:rsidRPr="00546A03">
        <w:rPr>
          <w:b/>
          <w:sz w:val="24"/>
          <w:szCs w:val="24"/>
        </w:rPr>
        <w:t xml:space="preserve">hardware switch </w:t>
      </w:r>
      <w:r w:rsidR="007D166B" w:rsidRPr="00546A03">
        <w:rPr>
          <w:b/>
          <w:sz w:val="24"/>
          <w:szCs w:val="24"/>
        </w:rPr>
        <w:t xml:space="preserve">that responds to instructions received from the processor. </w:t>
      </w:r>
      <w:r w:rsidR="007D166B" w:rsidRPr="00546A03">
        <w:rPr>
          <w:sz w:val="24"/>
          <w:szCs w:val="24"/>
        </w:rPr>
        <w:t>The hardware switch 102 may execute a multi-threading process on receiving instructions from the processor to solve the transport problem while minimizing idle time of the processor.</w:t>
      </w:r>
      <w:r w:rsidRPr="00546A03">
        <w:rPr>
          <w:sz w:val="24"/>
          <w:szCs w:val="24"/>
        </w:rPr>
        <w:t xml:space="preserve"> </w:t>
      </w:r>
    </w:p>
    <w:p w14:paraId="0FAF1B44" w14:textId="2A47477A" w:rsidR="00B142A3" w:rsidRPr="00546A03" w:rsidRDefault="00B142A3" w:rsidP="00B142A3">
      <w:pPr>
        <w:adjustRightInd w:val="0"/>
        <w:spacing w:line="360" w:lineRule="auto"/>
        <w:jc w:val="both"/>
        <w:rPr>
          <w:color w:val="000000" w:themeColor="text1"/>
          <w:sz w:val="24"/>
          <w:szCs w:val="24"/>
        </w:rPr>
      </w:pPr>
      <w:r w:rsidRPr="00546A03">
        <w:rPr>
          <w:sz w:val="24"/>
          <w:szCs w:val="24"/>
        </w:rPr>
        <w:t xml:space="preserve">  </w:t>
      </w:r>
      <w:r w:rsidRPr="00546A03">
        <w:rPr>
          <w:color w:val="000000" w:themeColor="text1"/>
          <w:sz w:val="24"/>
          <w:szCs w:val="24"/>
        </w:rPr>
        <w:tab/>
        <w:t xml:space="preserve">It is submitted that the problem solved in the instant invention is </w:t>
      </w:r>
      <w:r w:rsidR="007D166B" w:rsidRPr="00546A03">
        <w:rPr>
          <w:sz w:val="24"/>
          <w:szCs w:val="24"/>
        </w:rPr>
        <w:t>a heat flow transport problem across a geometrical object</w:t>
      </w:r>
      <w:r w:rsidR="00124A74" w:rsidRPr="00546A03">
        <w:rPr>
          <w:sz w:val="24"/>
          <w:szCs w:val="24"/>
        </w:rPr>
        <w:t xml:space="preserve"> having a boundary</w:t>
      </w:r>
      <w:r w:rsidRPr="00546A03">
        <w:rPr>
          <w:sz w:val="24"/>
          <w:szCs w:val="24"/>
          <w:lang w:eastAsia="x-none"/>
        </w:rPr>
        <w:t>.</w:t>
      </w:r>
      <w:r w:rsidRPr="00546A03">
        <w:rPr>
          <w:color w:val="000000" w:themeColor="text1"/>
          <w:sz w:val="24"/>
          <w:szCs w:val="24"/>
        </w:rPr>
        <w:t xml:space="preserve"> </w:t>
      </w:r>
      <w:r w:rsidR="00124A74" w:rsidRPr="00546A03">
        <w:rPr>
          <w:sz w:val="24"/>
          <w:szCs w:val="24"/>
        </w:rPr>
        <w:t xml:space="preserve">The method uses a hardware multi-threading process. The hardware includes a processor configured to run a training model, a first number of storage process units configured to store input data, a second number of memory operation units configured to store output data, and a hardware switch configured to minimize idle time of the processor. The method includes providing a geometry and associated boundary conditions and the geometry is discretized into a grid having a number of grid points. The temperature or heat flow conditions at the boundary surrounding the geometry and an initial condition at each grid point is specified. A heat flow equation selected from one of conduction, convection or radiation for the geometry and the associated boundary conditions to obtain a temperature, or a heat flow rate, or both at each grid point is solved at steady state and the solution for each grid point is stored in a training database. Using the training database a training </w:t>
      </w:r>
      <w:r w:rsidR="00124A74" w:rsidRPr="00546A03">
        <w:rPr>
          <w:sz w:val="24"/>
          <w:szCs w:val="24"/>
        </w:rPr>
        <w:lastRenderedPageBreak/>
        <w:t>model is selected. The training models are three novel deep learning models</w:t>
      </w:r>
      <w:r w:rsidR="00703A70" w:rsidRPr="00546A03">
        <w:rPr>
          <w:sz w:val="24"/>
          <w:szCs w:val="24"/>
        </w:rPr>
        <w:t xml:space="preserve"> from PPRNN, DRNN and DANN</w:t>
      </w:r>
      <w:r w:rsidR="00124A74" w:rsidRPr="00546A03">
        <w:rPr>
          <w:sz w:val="24"/>
          <w:szCs w:val="24"/>
        </w:rPr>
        <w:t xml:space="preserve">. </w:t>
      </w:r>
      <w:r w:rsidR="00703A70" w:rsidRPr="00546A03">
        <w:rPr>
          <w:sz w:val="24"/>
          <w:szCs w:val="24"/>
        </w:rPr>
        <w:t>Also the performance of the claimed deep learning models from PPRNN, DRNN and DANN</w:t>
      </w:r>
      <w:r w:rsidR="00703A70" w:rsidRPr="00546A03">
        <w:rPr>
          <w:color w:val="000000" w:themeColor="text1"/>
          <w:sz w:val="24"/>
          <w:szCs w:val="24"/>
        </w:rPr>
        <w:t xml:space="preserve"> is compared with the performance of prior art methods. The </w:t>
      </w:r>
      <w:r w:rsidR="003C522A" w:rsidRPr="00546A03">
        <w:rPr>
          <w:color w:val="000000" w:themeColor="text1"/>
          <w:sz w:val="24"/>
          <w:szCs w:val="24"/>
        </w:rPr>
        <w:t xml:space="preserve">claimed methods are faster and have reduced error. </w:t>
      </w:r>
      <w:r w:rsidRPr="00546A03">
        <w:rPr>
          <w:color w:val="000000" w:themeColor="text1"/>
          <w:sz w:val="24"/>
          <w:szCs w:val="24"/>
        </w:rPr>
        <w:t xml:space="preserve">Hence, the present invention provides a technical solution by reciting the features as claimed in the present invention. </w:t>
      </w:r>
    </w:p>
    <w:p w14:paraId="4BB5B9D9" w14:textId="77777777" w:rsidR="00B142A3" w:rsidRPr="00546A03" w:rsidRDefault="00B142A3" w:rsidP="00B142A3">
      <w:pPr>
        <w:spacing w:line="360" w:lineRule="auto"/>
        <w:jc w:val="both"/>
        <w:rPr>
          <w:sz w:val="24"/>
          <w:szCs w:val="24"/>
        </w:rPr>
      </w:pPr>
      <w:r w:rsidRPr="00546A03">
        <w:rPr>
          <w:color w:val="000000" w:themeColor="text1"/>
          <w:sz w:val="24"/>
          <w:szCs w:val="24"/>
        </w:rPr>
        <w:tab/>
        <w:t>I</w:t>
      </w:r>
      <w:r w:rsidRPr="00546A03">
        <w:rPr>
          <w:sz w:val="24"/>
          <w:szCs w:val="24"/>
        </w:rPr>
        <w:t xml:space="preserve">n </w:t>
      </w:r>
      <w:r w:rsidRPr="00546A03">
        <w:rPr>
          <w:i/>
          <w:sz w:val="24"/>
          <w:szCs w:val="24"/>
        </w:rPr>
        <w:t>Ferid Allani vs Union Of India &amp; Ors</w:t>
      </w:r>
      <w:r w:rsidRPr="00546A03">
        <w:rPr>
          <w:sz w:val="24"/>
          <w:szCs w:val="24"/>
        </w:rPr>
        <w:t xml:space="preserve">, the judge has opined </w:t>
      </w:r>
      <w:r w:rsidRPr="00546A03">
        <w:rPr>
          <w:i/>
          <w:sz w:val="24"/>
          <w:szCs w:val="24"/>
        </w:rPr>
        <w:t xml:space="preserve">“Moreover, Section 3(k) has a long legislative history and various judicial decisions have also interpreted this provision. </w:t>
      </w:r>
      <w:r w:rsidRPr="00546A03">
        <w:rPr>
          <w:b/>
          <w:i/>
          <w:sz w:val="24"/>
          <w:szCs w:val="24"/>
        </w:rPr>
        <w:t>The bar on patenting is in respect of `computer programs per se....' and not all inventions based on computer programs. In today’s digital world, when most inventions are based on computer programs, it would be retrograde to argue that all such inventions would not be patentable</w:t>
      </w:r>
      <w:r w:rsidRPr="00546A03">
        <w:rPr>
          <w:i/>
          <w:sz w:val="24"/>
          <w:szCs w:val="24"/>
        </w:rPr>
        <w:t>. Innovation in the field of artificial intelligence, blockchain technologies and other digital products would be based on computer programs, however the same would not become nonpatentable inventions - simply for that reason. It is rare to see a product which is not based on a computer program. Whether they are cars and other automobiles, microwave ovens, washing machines, refrigerators, they all have some sort of computer programs in-built in them</w:t>
      </w:r>
      <w:r w:rsidRPr="00546A03">
        <w:rPr>
          <w:b/>
          <w:i/>
          <w:sz w:val="24"/>
          <w:szCs w:val="24"/>
        </w:rPr>
        <w:t>. Thus, the effect that such programs produce including in digital and electronic products is crucial in determining the test of patentability.”</w:t>
      </w:r>
    </w:p>
    <w:p w14:paraId="15A791E0" w14:textId="6F639051" w:rsidR="00B142A3" w:rsidRPr="00546A03" w:rsidRDefault="00B142A3" w:rsidP="00B142A3">
      <w:pPr>
        <w:adjustRightInd w:val="0"/>
        <w:spacing w:line="360" w:lineRule="auto"/>
        <w:jc w:val="both"/>
        <w:rPr>
          <w:color w:val="000000" w:themeColor="text1"/>
          <w:sz w:val="24"/>
          <w:szCs w:val="24"/>
        </w:rPr>
      </w:pPr>
      <w:r w:rsidRPr="00546A03">
        <w:rPr>
          <w:color w:val="000000" w:themeColor="text1"/>
          <w:sz w:val="24"/>
          <w:szCs w:val="24"/>
        </w:rPr>
        <w:tab/>
        <w:t xml:space="preserve">Further, it is submitted that the present invention complies with the official requirements set forth by the Hon’ble Delhi High Court in in the case of Telefonaktiebolaget LM Ericsson v. Intex Technologies (India) Limited (CS(OS) No.1045/ 2014, dated March 13, 2015). The order holds that, </w:t>
      </w:r>
      <w:r w:rsidR="003C522A" w:rsidRPr="00546A03">
        <w:rPr>
          <w:i/>
          <w:iCs/>
          <w:color w:val="000000" w:themeColor="text1"/>
          <w:sz w:val="24"/>
          <w:szCs w:val="24"/>
        </w:rPr>
        <w:t xml:space="preserve">‘Thus, it </w:t>
      </w:r>
      <w:r w:rsidRPr="00546A03">
        <w:rPr>
          <w:i/>
          <w:iCs/>
          <w:color w:val="000000" w:themeColor="text1"/>
          <w:sz w:val="24"/>
          <w:szCs w:val="24"/>
        </w:rPr>
        <w:t>appears to me prima facie that any invention which has a technical contribution or has a technical effect and is not merely a computer program per se as alleged by the defendant and the same is patentable.’</w:t>
      </w:r>
    </w:p>
    <w:p w14:paraId="58940242" w14:textId="77777777" w:rsidR="00B142A3" w:rsidRPr="00546A03" w:rsidRDefault="00B142A3" w:rsidP="00B142A3">
      <w:pPr>
        <w:adjustRightInd w:val="0"/>
        <w:spacing w:line="360" w:lineRule="auto"/>
        <w:jc w:val="both"/>
        <w:rPr>
          <w:color w:val="000000" w:themeColor="text1"/>
          <w:sz w:val="24"/>
          <w:szCs w:val="24"/>
        </w:rPr>
      </w:pPr>
      <w:r w:rsidRPr="00546A03">
        <w:rPr>
          <w:color w:val="000000" w:themeColor="text1"/>
          <w:sz w:val="24"/>
          <w:szCs w:val="24"/>
        </w:rPr>
        <w:t>Based on the aforementioned opinion of the High Court, the present invention answers the following questions in affirmative:-</w:t>
      </w:r>
    </w:p>
    <w:p w14:paraId="5DD4B921" w14:textId="693AE54A" w:rsidR="003C522A" w:rsidRPr="00546A03" w:rsidRDefault="00B142A3" w:rsidP="003C522A">
      <w:pPr>
        <w:adjustRightInd w:val="0"/>
        <w:spacing w:line="360" w:lineRule="auto"/>
        <w:jc w:val="both"/>
        <w:rPr>
          <w:i/>
          <w:color w:val="000000" w:themeColor="text1"/>
          <w:sz w:val="24"/>
          <w:szCs w:val="24"/>
        </w:rPr>
      </w:pPr>
      <w:r w:rsidRPr="00546A03">
        <w:rPr>
          <w:color w:val="000000" w:themeColor="text1"/>
          <w:sz w:val="24"/>
          <w:szCs w:val="24"/>
        </w:rPr>
        <w:tab/>
        <w:t xml:space="preserve">• goes beyond normal interaction between programme and the hardware: </w:t>
      </w:r>
      <w:r w:rsidR="003C522A" w:rsidRPr="00546A03">
        <w:rPr>
          <w:i/>
          <w:color w:val="000000" w:themeColor="text1"/>
          <w:sz w:val="24"/>
          <w:szCs w:val="24"/>
        </w:rPr>
        <w:t>providing (201) a geometry and associated boundary conditions and discretizing the geometry into a grid, wherein the grid comprises a number of grid points; specifying (202) temperature or heat flow conditions at the boundary surrounding the geometry and an initial condition at each grid point;</w:t>
      </w:r>
    </w:p>
    <w:p w14:paraId="0152F7F4" w14:textId="77777777" w:rsidR="003C522A" w:rsidRPr="00546A03" w:rsidRDefault="003C522A" w:rsidP="003C522A">
      <w:pPr>
        <w:adjustRightInd w:val="0"/>
        <w:spacing w:line="360" w:lineRule="auto"/>
        <w:jc w:val="both"/>
        <w:rPr>
          <w:color w:val="000000" w:themeColor="text1"/>
          <w:sz w:val="24"/>
          <w:szCs w:val="24"/>
        </w:rPr>
      </w:pPr>
      <w:r w:rsidRPr="00546A03">
        <w:rPr>
          <w:i/>
          <w:color w:val="000000" w:themeColor="text1"/>
          <w:sz w:val="24"/>
          <w:szCs w:val="24"/>
        </w:rPr>
        <w:t xml:space="preserve">solving (203) a heat flow equation selected from one of conduction, convection or radiation for the geometry and the associated boundary conditions to obtain a temperature, or a heat flow </w:t>
      </w:r>
      <w:r w:rsidRPr="00546A03">
        <w:rPr>
          <w:i/>
          <w:color w:val="000000" w:themeColor="text1"/>
          <w:sz w:val="24"/>
          <w:szCs w:val="24"/>
        </w:rPr>
        <w:lastRenderedPageBreak/>
        <w:t>rate, or both at each grid point at steady state; storing (204) the solution for each grid point in a training database;</w:t>
      </w:r>
      <w:r w:rsidR="00B142A3" w:rsidRPr="00546A03">
        <w:rPr>
          <w:color w:val="000000" w:themeColor="text1"/>
          <w:sz w:val="24"/>
          <w:szCs w:val="24"/>
        </w:rPr>
        <w:tab/>
      </w:r>
    </w:p>
    <w:p w14:paraId="57A205DE" w14:textId="77777777" w:rsidR="003C522A" w:rsidRPr="00546A03" w:rsidRDefault="00B142A3" w:rsidP="003C522A">
      <w:pPr>
        <w:spacing w:line="480" w:lineRule="atLeast"/>
        <w:ind w:left="720"/>
        <w:jc w:val="both"/>
        <w:rPr>
          <w:i/>
          <w:sz w:val="24"/>
          <w:szCs w:val="24"/>
        </w:rPr>
      </w:pPr>
      <w:r w:rsidRPr="00546A03">
        <w:rPr>
          <w:color w:val="000000" w:themeColor="text1"/>
          <w:sz w:val="24"/>
          <w:szCs w:val="24"/>
        </w:rPr>
        <w:t xml:space="preserve">• affects a change in the functionality/ performance of existing hardware- </w:t>
      </w:r>
      <w:r w:rsidR="003C522A" w:rsidRPr="00546A03">
        <w:rPr>
          <w:i/>
          <w:sz w:val="24"/>
          <w:szCs w:val="24"/>
        </w:rPr>
        <w:t>training (</w:t>
      </w:r>
      <w:r w:rsidR="003C522A" w:rsidRPr="00546A03">
        <w:rPr>
          <w:b/>
          <w:i/>
          <w:sz w:val="24"/>
          <w:szCs w:val="24"/>
        </w:rPr>
        <w:t>205</w:t>
      </w:r>
      <w:r w:rsidR="003C522A" w:rsidRPr="00546A03">
        <w:rPr>
          <w:i/>
          <w:sz w:val="24"/>
          <w:szCs w:val="24"/>
        </w:rPr>
        <w:t xml:space="preserve">) a model selected from a PPRNN, a DRNN or a DANN model using the training database, wherein </w:t>
      </w:r>
    </w:p>
    <w:p w14:paraId="7DC7F6AD" w14:textId="77777777" w:rsidR="003C522A" w:rsidRPr="00546A03" w:rsidRDefault="003C522A" w:rsidP="003C522A">
      <w:pPr>
        <w:spacing w:line="480" w:lineRule="atLeast"/>
        <w:ind w:left="1200" w:firstLine="240"/>
        <w:jc w:val="both"/>
        <w:rPr>
          <w:i/>
          <w:sz w:val="24"/>
          <w:szCs w:val="24"/>
        </w:rPr>
      </w:pPr>
      <w:r w:rsidRPr="00546A03">
        <w:rPr>
          <w:i/>
          <w:sz w:val="24"/>
          <w:szCs w:val="24"/>
        </w:rPr>
        <w:t xml:space="preserve">the  PPRNN model is given by: </w:t>
      </w:r>
    </w:p>
    <w:p w14:paraId="7B4F53AA" w14:textId="731088C9" w:rsidR="003C522A" w:rsidRPr="00546A03" w:rsidRDefault="003C522A" w:rsidP="003C522A">
      <w:pPr>
        <w:pStyle w:val="Numbered0001"/>
        <w:tabs>
          <w:tab w:val="clear" w:pos="1260"/>
          <w:tab w:val="left" w:pos="0"/>
          <w:tab w:val="left" w:pos="993"/>
        </w:tabs>
        <w:spacing w:before="120"/>
        <w:ind w:right="274"/>
        <w:jc w:val="center"/>
        <w:rPr>
          <w:i/>
        </w:rPr>
      </w:pPr>
      <w:r w:rsidRPr="00546A03">
        <w:rPr>
          <w:rFonts w:eastAsiaTheme="minorEastAsia"/>
          <w:i/>
        </w:rPr>
        <w:tab/>
      </w:r>
      <w:r w:rsidRPr="00546A03">
        <w:rPr>
          <w:rFonts w:eastAsiaTheme="minorEastAsia"/>
          <w:i/>
        </w:rPr>
        <w:tab/>
      </w:r>
      <m:oMath>
        <m:r>
          <w:rPr>
            <w:rFonts w:ascii="Cambria Math" w:hAnsi="Cambria Math"/>
          </w:rPr>
          <m:t>PPRNN=</m:t>
        </m:r>
        <m:nary>
          <m:naryPr>
            <m:chr m:val="∮"/>
            <m:ctrlPr>
              <w:rPr>
                <w:rFonts w:ascii="Cambria Math" w:hAnsi="Cambria Math"/>
                <w:i/>
              </w:rPr>
            </m:ctrlPr>
          </m:naryPr>
          <m:sub>
            <m:r>
              <w:rPr>
                <w:rFonts w:ascii="Cambria Math" w:hAnsi="Cambria Math"/>
              </w:rPr>
              <m:t>Ω</m:t>
            </m:r>
          </m:sub>
          <m:sup/>
          <m:e>
            <m:nary>
              <m:naryPr>
                <m:ctrlPr>
                  <w:rPr>
                    <w:rFonts w:ascii="Cambria Math" w:hAnsi="Cambria Math"/>
                    <w:i/>
                  </w:rPr>
                </m:ctrlPr>
              </m:naryPr>
              <m:sub>
                <m:r>
                  <w:rPr>
                    <w:rFonts w:ascii="Cambria Math" w:hAnsi="Cambria Math"/>
                  </w:rPr>
                  <m:t>j=1</m:t>
                </m:r>
              </m:sub>
              <m:sup>
                <m:r>
                  <w:rPr>
                    <w:rFonts w:ascii="Cambria Math" w:hAnsi="Cambria Math"/>
                  </w:rPr>
                  <m:t>M</m:t>
                </m:r>
              </m:sup>
              <m:e>
                <m:r>
                  <w:rPr>
                    <w:rFonts w:ascii="Cambria Math" w:hAnsi="Cambria Math"/>
                  </w:rPr>
                  <m:t>tanh</m:t>
                </m:r>
                <m:d>
                  <m:dPr>
                    <m:ctrlPr>
                      <w:rPr>
                        <w:rFonts w:ascii="Cambria Math" w:hAnsi="Cambria Math"/>
                        <w:i/>
                      </w:rPr>
                    </m:ctrlPr>
                  </m:dPr>
                  <m:e>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2</m:t>
                            </m:r>
                          </m:e>
                          <m:sub>
                            <m:r>
                              <w:rPr>
                                <w:rFonts w:ascii="Cambria Math" w:hAnsi="Cambria Math"/>
                              </w:rPr>
                              <m:t>i</m:t>
                            </m:r>
                          </m:sub>
                        </m:sSub>
                      </m:sub>
                    </m:sSub>
                  </m:e>
                </m:d>
                <m:r>
                  <w:rPr>
                    <w:rFonts w:ascii="Cambria Math" w:hAnsi="Cambria Math"/>
                  </w:rPr>
                  <m:t>djd</m:t>
                </m:r>
                <m:sSub>
                  <m:sSubPr>
                    <m:ctrlPr>
                      <w:rPr>
                        <w:rFonts w:ascii="Cambria Math" w:hAnsi="Cambria Math"/>
                        <w:i/>
                      </w:rPr>
                    </m:ctrlPr>
                  </m:sSubPr>
                  <m:e>
                    <m:r>
                      <w:rPr>
                        <w:rFonts w:ascii="Cambria Math" w:hAnsi="Cambria Math"/>
                      </w:rPr>
                      <m:t>Ω</m:t>
                    </m:r>
                  </m:e>
                  <m:sub>
                    <m:r>
                      <w:rPr>
                        <w:rFonts w:ascii="Cambria Math" w:hAnsi="Cambria Math"/>
                      </w:rPr>
                      <m:t>i</m:t>
                    </m:r>
                  </m:sub>
                </m:sSub>
              </m:e>
            </m:nary>
          </m:e>
        </m:nary>
      </m:oMath>
      <w:r w:rsidRPr="00546A03">
        <w:rPr>
          <w:i/>
        </w:rPr>
        <w:t>…………….(4)</w:t>
      </w:r>
    </w:p>
    <w:p w14:paraId="2D499486" w14:textId="77777777" w:rsidR="003C522A" w:rsidRPr="00546A03" w:rsidRDefault="003C522A" w:rsidP="003C522A">
      <w:pPr>
        <w:pStyle w:val="Numbered0001"/>
        <w:tabs>
          <w:tab w:val="clear" w:pos="1260"/>
          <w:tab w:val="left" w:pos="0"/>
          <w:tab w:val="left" w:pos="993"/>
        </w:tabs>
        <w:spacing w:before="0"/>
        <w:ind w:right="274"/>
        <w:jc w:val="both"/>
        <w:rPr>
          <w:i/>
        </w:rPr>
      </w:pPr>
      <w:r w:rsidRPr="00546A03">
        <w:rPr>
          <w:i/>
        </w:rPr>
        <w:tab/>
      </w:r>
      <w:r w:rsidRPr="00546A03">
        <w:rPr>
          <w:i/>
        </w:rPr>
        <w:tab/>
      </w:r>
      <w:r w:rsidRPr="00546A03">
        <w:rPr>
          <w:i/>
        </w:rPr>
        <w:tab/>
        <w:t>where</w:t>
      </w:r>
    </w:p>
    <w:p w14:paraId="7AD3A494" w14:textId="41A95699" w:rsidR="003C522A" w:rsidRPr="00546A03" w:rsidRDefault="003C522A" w:rsidP="003C522A">
      <w:pPr>
        <w:pStyle w:val="Numbered0001"/>
        <w:tabs>
          <w:tab w:val="clear" w:pos="1260"/>
          <w:tab w:val="left" w:pos="0"/>
          <w:tab w:val="left" w:pos="993"/>
        </w:tabs>
        <w:spacing w:before="0"/>
        <w:ind w:right="274"/>
        <w:jc w:val="center"/>
        <w:rPr>
          <w:i/>
        </w:rPr>
      </w:pPr>
      <w:r w:rsidRPr="00546A03">
        <w:rPr>
          <w:i/>
        </w:rPr>
        <w:tab/>
      </w:r>
      <w:r w:rsidRPr="00546A03">
        <w:rPr>
          <w:i/>
        </w:rPr>
        <w:tab/>
      </w:r>
      <m:oMath>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1</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j-1</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2</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j-1</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1</m:t>
                </m:r>
              </m:e>
              <m:sub>
                <m:r>
                  <w:rPr>
                    <w:rFonts w:ascii="Cambria Math" w:hAnsi="Cambria Math"/>
                  </w:rPr>
                  <m:t>i</m:t>
                </m:r>
              </m:sub>
            </m:sSub>
          </m:sub>
        </m:sSub>
      </m:oMath>
      <w:r w:rsidRPr="00546A03">
        <w:rPr>
          <w:i/>
        </w:rPr>
        <w:t>…………….……..(5)</w:t>
      </w:r>
    </w:p>
    <w:p w14:paraId="245DC20B" w14:textId="77777777" w:rsidR="003C522A" w:rsidRPr="00546A03" w:rsidRDefault="003C522A" w:rsidP="003C522A">
      <w:pPr>
        <w:spacing w:line="480" w:lineRule="atLeast"/>
        <w:ind w:left="1920"/>
        <w:jc w:val="both"/>
        <w:rPr>
          <w:i/>
          <w:sz w:val="24"/>
          <w:szCs w:val="24"/>
        </w:rPr>
      </w:pPr>
      <w:r w:rsidRPr="00546A03">
        <w:rPr>
          <w:i/>
          <w:sz w:val="24"/>
          <w:szCs w:val="24"/>
        </w:rPr>
        <w:t>x is the input, h is the hidden cell state and W</w:t>
      </w:r>
      <w:r w:rsidRPr="00546A03">
        <w:rPr>
          <w:i/>
          <w:sz w:val="24"/>
          <w:szCs w:val="24"/>
          <w:vertAlign w:val="subscript"/>
        </w:rPr>
        <w:t>1</w:t>
      </w:r>
      <w:r w:rsidRPr="00546A03">
        <w:rPr>
          <w:i/>
          <w:sz w:val="24"/>
          <w:szCs w:val="24"/>
        </w:rPr>
        <w:t>, b</w:t>
      </w:r>
      <w:r w:rsidRPr="00546A03">
        <w:rPr>
          <w:i/>
          <w:sz w:val="24"/>
          <w:szCs w:val="24"/>
          <w:vertAlign w:val="subscript"/>
        </w:rPr>
        <w:t>1</w:t>
      </w:r>
      <w:r w:rsidRPr="00546A03">
        <w:rPr>
          <w:i/>
          <w:sz w:val="24"/>
          <w:szCs w:val="24"/>
        </w:rPr>
        <w:t xml:space="preserve"> and W</w:t>
      </w:r>
      <w:r w:rsidRPr="00546A03">
        <w:rPr>
          <w:i/>
          <w:sz w:val="24"/>
          <w:szCs w:val="24"/>
          <w:vertAlign w:val="subscript"/>
        </w:rPr>
        <w:t>2</w:t>
      </w:r>
      <w:r w:rsidRPr="00546A03">
        <w:rPr>
          <w:i/>
          <w:sz w:val="24"/>
          <w:szCs w:val="24"/>
        </w:rPr>
        <w:t>, b</w:t>
      </w:r>
      <w:r w:rsidRPr="00546A03">
        <w:rPr>
          <w:i/>
          <w:sz w:val="24"/>
          <w:szCs w:val="24"/>
          <w:vertAlign w:val="subscript"/>
        </w:rPr>
        <w:t>2</w:t>
      </w:r>
      <w:r w:rsidRPr="00546A03">
        <w:rPr>
          <w:i/>
          <w:sz w:val="24"/>
          <w:szCs w:val="24"/>
        </w:rPr>
        <w:t xml:space="preserve"> are the weight and bias matrices for hidden-hidden and input-hidden connections, </w:t>
      </w:r>
      <w:r w:rsidRPr="00546A03">
        <w:rPr>
          <w:rFonts w:eastAsia="Symbol"/>
          <w:i/>
          <w:sz w:val="24"/>
          <w:szCs w:val="24"/>
        </w:rPr>
        <w:sym w:font="Symbol" w:char="F057"/>
      </w:r>
      <w:r w:rsidRPr="00546A03">
        <w:rPr>
          <w:i/>
          <w:sz w:val="24"/>
          <w:szCs w:val="24"/>
        </w:rPr>
        <w:t xml:space="preserve"> is the domain of interest, M is the number of examples for training, tanh is an activation function;</w:t>
      </w:r>
    </w:p>
    <w:p w14:paraId="3BE9F8A3" w14:textId="77777777" w:rsidR="003C522A" w:rsidRPr="00546A03" w:rsidRDefault="003C522A" w:rsidP="003C522A">
      <w:pPr>
        <w:spacing w:line="480" w:lineRule="atLeast"/>
        <w:ind w:left="960" w:firstLine="480"/>
        <w:jc w:val="both"/>
        <w:rPr>
          <w:i/>
          <w:sz w:val="24"/>
          <w:szCs w:val="24"/>
        </w:rPr>
      </w:pPr>
      <w:r w:rsidRPr="00546A03">
        <w:rPr>
          <w:i/>
          <w:sz w:val="24"/>
          <w:szCs w:val="24"/>
        </w:rPr>
        <w:t>the DRNN model is given by:</w:t>
      </w:r>
    </w:p>
    <w:p w14:paraId="19F45A7C" w14:textId="3659B6EB" w:rsidR="003C522A" w:rsidRPr="00546A03" w:rsidRDefault="003C522A" w:rsidP="003C522A">
      <w:pPr>
        <w:pStyle w:val="Numbered0001"/>
        <w:tabs>
          <w:tab w:val="clear" w:pos="1260"/>
          <w:tab w:val="left" w:pos="0"/>
          <w:tab w:val="left" w:pos="993"/>
        </w:tabs>
        <w:spacing w:before="120"/>
        <w:ind w:left="2411" w:right="274"/>
        <w:jc w:val="center"/>
        <w:rPr>
          <w:i/>
        </w:rPr>
      </w:pPr>
      <m:oMath>
        <m:r>
          <w:rPr>
            <w:rFonts w:ascii="Cambria Math" w:hAnsi="Cambria Math"/>
          </w:rPr>
          <m:t>DRNN=∀</m:t>
        </m:r>
        <m:nary>
          <m:naryPr>
            <m:chr m:val="∮"/>
            <m:ctrlPr>
              <w:rPr>
                <w:rFonts w:ascii="Cambria Math" w:hAnsi="Cambria Math"/>
                <w:i/>
              </w:rPr>
            </m:ctrlPr>
          </m:naryPr>
          <m:sub>
            <m:r>
              <w:rPr>
                <w:rFonts w:ascii="Cambria Math" w:hAnsi="Cambria Math"/>
              </w:rPr>
              <m:t>Ω</m:t>
            </m:r>
          </m:sub>
          <m:sup/>
          <m:e>
            <m:nary>
              <m:naryPr>
                <m:ctrlPr>
                  <w:rPr>
                    <w:rFonts w:ascii="Cambria Math" w:hAnsi="Cambria Math"/>
                    <w:i/>
                  </w:rPr>
                </m:ctrlPr>
              </m:naryPr>
              <m:sub>
                <m:r>
                  <w:rPr>
                    <w:rFonts w:ascii="Cambria Math" w:hAnsi="Cambria Math"/>
                  </w:rPr>
                  <m:t>j=1</m:t>
                </m:r>
              </m:sub>
              <m:sup>
                <m:r>
                  <w:rPr>
                    <w:rFonts w:ascii="Cambria Math" w:hAnsi="Cambria Math"/>
                  </w:rPr>
                  <m:t>M</m:t>
                </m:r>
              </m:sup>
              <m:e>
                <m:r>
                  <w:rPr>
                    <w:rFonts w:ascii="Cambria Math" w:hAnsi="Cambria Math"/>
                  </w:rPr>
                  <m:t>tanh</m:t>
                </m:r>
                <m:d>
                  <m:dPr>
                    <m:ctrlPr>
                      <w:rPr>
                        <w:rFonts w:ascii="Cambria Math" w:hAnsi="Cambria Math"/>
                        <w:i/>
                      </w:rPr>
                    </m:ctrlPr>
                  </m:dPr>
                  <m:e>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j</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2</m:t>
                            </m:r>
                          </m:e>
                          <m:sub>
                            <m:r>
                              <w:rPr>
                                <w:rFonts w:ascii="Cambria Math" w:hAnsi="Cambria Math"/>
                              </w:rPr>
                              <m:t>i</m:t>
                            </m:r>
                          </m:sub>
                        </m:sSub>
                      </m:sub>
                    </m:sSub>
                  </m:e>
                </m:d>
                <m:r>
                  <w:rPr>
                    <w:rFonts w:ascii="Cambria Math" w:hAnsi="Cambria Math"/>
                  </w:rPr>
                  <m:t>djd</m:t>
                </m:r>
                <m:sSub>
                  <m:sSubPr>
                    <m:ctrlPr>
                      <w:rPr>
                        <w:rFonts w:ascii="Cambria Math" w:hAnsi="Cambria Math"/>
                        <w:i/>
                      </w:rPr>
                    </m:ctrlPr>
                  </m:sSubPr>
                  <m:e>
                    <m:r>
                      <w:rPr>
                        <w:rFonts w:ascii="Cambria Math" w:hAnsi="Cambria Math"/>
                      </w:rPr>
                      <m:t>Ω</m:t>
                    </m:r>
                  </m:e>
                  <m:sub>
                    <m:r>
                      <w:rPr>
                        <w:rFonts w:ascii="Cambria Math" w:hAnsi="Cambria Math"/>
                      </w:rPr>
                      <m:t>i</m:t>
                    </m:r>
                  </m:sub>
                </m:sSub>
              </m:e>
            </m:nary>
          </m:e>
        </m:nary>
      </m:oMath>
      <w:r w:rsidRPr="00546A03">
        <w:rPr>
          <w:i/>
        </w:rPr>
        <w:t>…………….(7)</w:t>
      </w:r>
    </w:p>
    <w:p w14:paraId="4E4015A5" w14:textId="77777777" w:rsidR="003C522A" w:rsidRPr="00546A03" w:rsidRDefault="003C522A" w:rsidP="003C522A">
      <w:pPr>
        <w:pStyle w:val="Numbered0001"/>
        <w:tabs>
          <w:tab w:val="clear" w:pos="1260"/>
          <w:tab w:val="left" w:pos="0"/>
          <w:tab w:val="left" w:pos="993"/>
        </w:tabs>
        <w:spacing w:before="120"/>
        <w:ind w:right="274"/>
        <w:jc w:val="both"/>
        <w:rPr>
          <w:i/>
        </w:rPr>
      </w:pPr>
      <w:r w:rsidRPr="00546A03">
        <w:rPr>
          <w:i/>
        </w:rPr>
        <w:tab/>
      </w:r>
      <w:r w:rsidRPr="00546A03">
        <w:rPr>
          <w:i/>
        </w:rPr>
        <w:tab/>
      </w:r>
      <w:r w:rsidRPr="00546A03">
        <w:rPr>
          <w:i/>
        </w:rPr>
        <w:tab/>
        <w:t xml:space="preserve">where, </w:t>
      </w:r>
    </w:p>
    <w:p w14:paraId="0B8B498A" w14:textId="0988C3D2" w:rsidR="003C522A" w:rsidRPr="00546A03" w:rsidRDefault="003C522A" w:rsidP="003C522A">
      <w:pPr>
        <w:pStyle w:val="Numbered0001"/>
        <w:tabs>
          <w:tab w:val="clear" w:pos="1260"/>
          <w:tab w:val="left" w:pos="0"/>
          <w:tab w:val="left" w:pos="993"/>
        </w:tabs>
        <w:spacing w:before="120"/>
        <w:ind w:right="274"/>
        <w:jc w:val="center"/>
        <w:rPr>
          <w:i/>
        </w:rPr>
      </w:pPr>
      <w:r w:rsidRPr="00546A03">
        <w:rPr>
          <w:i/>
        </w:rPr>
        <w:tab/>
      </w:r>
      <w:r w:rsidRPr="00546A03">
        <w:rPr>
          <w:i/>
        </w:rPr>
        <w:tab/>
      </w:r>
      <w:r w:rsidRPr="00546A03">
        <w:rPr>
          <w:i/>
        </w:rPr>
        <w:tab/>
      </w:r>
      <m:oMath>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oMath>
      <w:r w:rsidRPr="00546A03">
        <w:rPr>
          <w:i/>
        </w:rPr>
        <w:t>…………….……..(8)</w:t>
      </w:r>
    </w:p>
    <w:p w14:paraId="7990EA80" w14:textId="77777777" w:rsidR="003C522A" w:rsidRPr="00546A03" w:rsidRDefault="003C522A" w:rsidP="003C522A">
      <w:pPr>
        <w:pStyle w:val="Numbered0001"/>
        <w:tabs>
          <w:tab w:val="left" w:pos="0"/>
          <w:tab w:val="left" w:pos="993"/>
        </w:tabs>
        <w:spacing w:before="120"/>
        <w:ind w:left="1920" w:right="274"/>
        <w:jc w:val="both"/>
        <w:rPr>
          <w:i/>
        </w:rPr>
      </w:pPr>
      <w:r w:rsidRPr="00546A03">
        <w:rPr>
          <w:i/>
        </w:rPr>
        <w:t>x is the input, h is the hidden cell state and W</w:t>
      </w:r>
      <w:r w:rsidRPr="00546A03">
        <w:rPr>
          <w:i/>
          <w:vertAlign w:val="subscript"/>
        </w:rPr>
        <w:t>1</w:t>
      </w:r>
      <w:r w:rsidRPr="00546A03">
        <w:rPr>
          <w:i/>
        </w:rPr>
        <w:t>, b</w:t>
      </w:r>
      <w:r w:rsidRPr="00546A03">
        <w:rPr>
          <w:i/>
          <w:vertAlign w:val="subscript"/>
        </w:rPr>
        <w:t>1</w:t>
      </w:r>
      <w:r w:rsidRPr="00546A03">
        <w:rPr>
          <w:i/>
        </w:rPr>
        <w:t xml:space="preserve"> and W</w:t>
      </w:r>
      <w:r w:rsidRPr="00546A03">
        <w:rPr>
          <w:i/>
          <w:vertAlign w:val="subscript"/>
        </w:rPr>
        <w:t>2</w:t>
      </w:r>
      <w:r w:rsidRPr="00546A03">
        <w:rPr>
          <w:i/>
        </w:rPr>
        <w:t>, are the weight and bias matrices for hidden-hidden and input-hidden connections, Ω is the domain of interest, M is the number of examples for training, tanh is an activation function;</w:t>
      </w:r>
    </w:p>
    <w:p w14:paraId="4781399E" w14:textId="77777777" w:rsidR="003C522A" w:rsidRPr="00546A03" w:rsidRDefault="003C522A" w:rsidP="003C522A">
      <w:pPr>
        <w:spacing w:line="480" w:lineRule="atLeast"/>
        <w:ind w:left="960" w:firstLine="480"/>
        <w:jc w:val="both"/>
        <w:rPr>
          <w:i/>
          <w:sz w:val="24"/>
          <w:szCs w:val="24"/>
        </w:rPr>
      </w:pPr>
      <w:r w:rsidRPr="00546A03">
        <w:rPr>
          <w:i/>
          <w:sz w:val="24"/>
          <w:szCs w:val="24"/>
        </w:rPr>
        <w:t>the DANN model is given by:</w:t>
      </w:r>
    </w:p>
    <w:p w14:paraId="438C4BAC" w14:textId="07B3A72B" w:rsidR="003C522A" w:rsidRPr="00546A03" w:rsidRDefault="003C522A" w:rsidP="003C522A">
      <w:pPr>
        <w:pStyle w:val="Numbered0001"/>
        <w:tabs>
          <w:tab w:val="clear" w:pos="1260"/>
          <w:tab w:val="left" w:pos="0"/>
          <w:tab w:val="left" w:pos="993"/>
        </w:tabs>
        <w:spacing w:before="120"/>
        <w:ind w:right="274"/>
        <w:jc w:val="center"/>
        <w:rPr>
          <w:i/>
        </w:rPr>
      </w:pPr>
      <w:r w:rsidRPr="00546A03">
        <w:rPr>
          <w:rFonts w:eastAsiaTheme="minorEastAsia"/>
          <w:i/>
        </w:rPr>
        <w:tab/>
      </w:r>
      <w:r w:rsidRPr="00546A03">
        <w:rPr>
          <w:rFonts w:eastAsiaTheme="minorEastAsia"/>
          <w:i/>
        </w:rPr>
        <w:tab/>
      </w:r>
      <m:oMath>
        <m:r>
          <w:rPr>
            <w:rFonts w:ascii="Cambria Math" w:hAnsi="Cambria Math"/>
          </w:rPr>
          <m:t>DANN=∀</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0ifx≤0</m:t>
                </m:r>
              </m:e>
              <m:e>
                <m:nary>
                  <m:naryPr>
                    <m:ctrlPr>
                      <w:rPr>
                        <w:rFonts w:ascii="Cambria Math" w:hAnsi="Cambria Math"/>
                        <w:i/>
                      </w:rPr>
                    </m:ctrlPr>
                  </m:naryPr>
                  <m:sub>
                    <m:r>
                      <w:rPr>
                        <w:rFonts w:ascii="Cambria Math" w:hAnsi="Cambria Math"/>
                      </w:rPr>
                      <m:t>j=1</m:t>
                    </m:r>
                  </m:sub>
                  <m:sup>
                    <m:r>
                      <w:rPr>
                        <w:rFonts w:ascii="Cambria Math" w:hAnsi="Cambria Math"/>
                      </w:rPr>
                      <m:t>M</m:t>
                    </m:r>
                  </m:sup>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djifx&gt;0</m:t>
                    </m:r>
                  </m:e>
                </m:nary>
              </m:e>
            </m:eqArr>
          </m:e>
        </m:d>
      </m:oMath>
      <w:r w:rsidRPr="00546A03">
        <w:rPr>
          <w:i/>
        </w:rPr>
        <w:t>…………10)</w:t>
      </w:r>
    </w:p>
    <w:p w14:paraId="783FE730" w14:textId="77777777" w:rsidR="003C522A" w:rsidRPr="00546A03" w:rsidRDefault="003C522A" w:rsidP="003C522A">
      <w:pPr>
        <w:pStyle w:val="Numbered0001"/>
        <w:tabs>
          <w:tab w:val="clear" w:pos="1260"/>
          <w:tab w:val="left" w:pos="0"/>
          <w:tab w:val="left" w:pos="993"/>
        </w:tabs>
        <w:spacing w:before="120"/>
        <w:ind w:right="274"/>
        <w:jc w:val="both"/>
        <w:rPr>
          <w:i/>
        </w:rPr>
      </w:pPr>
      <w:r w:rsidRPr="00546A03">
        <w:rPr>
          <w:i/>
        </w:rPr>
        <w:tab/>
      </w:r>
      <w:r w:rsidRPr="00546A03">
        <w:rPr>
          <w:i/>
        </w:rPr>
        <w:tab/>
      </w:r>
      <w:r w:rsidRPr="00546A03">
        <w:rPr>
          <w:i/>
        </w:rPr>
        <w:tab/>
        <w:t xml:space="preserve">where, </w:t>
      </w:r>
    </w:p>
    <w:p w14:paraId="4695173F" w14:textId="7CD268B3" w:rsidR="003C522A" w:rsidRPr="00546A03" w:rsidRDefault="003C522A" w:rsidP="003C522A">
      <w:pPr>
        <w:pStyle w:val="Numbered0001"/>
        <w:tabs>
          <w:tab w:val="clear" w:pos="1260"/>
          <w:tab w:val="left" w:pos="0"/>
          <w:tab w:val="left" w:pos="993"/>
        </w:tabs>
        <w:spacing w:before="0"/>
        <w:ind w:right="274"/>
        <w:jc w:val="center"/>
        <w:rPr>
          <w:i/>
        </w:rPr>
      </w:pPr>
      <w:r w:rsidRPr="00546A03">
        <w:rPr>
          <w:i/>
        </w:rPr>
        <w:lastRenderedPageBreak/>
        <w:tab/>
      </w:r>
      <w:r w:rsidRPr="00546A03">
        <w:rPr>
          <w:i/>
        </w:rPr>
        <w:tab/>
      </w:r>
      <w:r w:rsidRPr="00546A03">
        <w:rPr>
          <w:i/>
        </w:rPr>
        <w:tab/>
      </w:r>
      <m:oMath>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j-1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oMath>
      <w:r w:rsidRPr="00546A03">
        <w:rPr>
          <w:i/>
        </w:rPr>
        <w:t>…………….……..(8)</w:t>
      </w:r>
    </w:p>
    <w:p w14:paraId="60A99AA2" w14:textId="77777777" w:rsidR="003C522A" w:rsidRDefault="003C522A" w:rsidP="0091687C">
      <w:pPr>
        <w:spacing w:line="276" w:lineRule="auto"/>
        <w:ind w:left="720"/>
        <w:jc w:val="both"/>
        <w:rPr>
          <w:i/>
          <w:sz w:val="24"/>
          <w:szCs w:val="24"/>
        </w:rPr>
      </w:pPr>
      <w:r w:rsidRPr="00546A03">
        <w:rPr>
          <w:i/>
          <w:sz w:val="24"/>
          <w:szCs w:val="24"/>
        </w:rPr>
        <w:t>x is the input, h is the hidden cell state and W</w:t>
      </w:r>
      <w:r w:rsidRPr="00546A03">
        <w:rPr>
          <w:i/>
          <w:sz w:val="24"/>
          <w:szCs w:val="24"/>
          <w:vertAlign w:val="subscript"/>
        </w:rPr>
        <w:t>1</w:t>
      </w:r>
      <w:r w:rsidRPr="00546A03">
        <w:rPr>
          <w:i/>
          <w:sz w:val="24"/>
          <w:szCs w:val="24"/>
        </w:rPr>
        <w:t>, b</w:t>
      </w:r>
      <w:r w:rsidRPr="00546A03">
        <w:rPr>
          <w:i/>
          <w:sz w:val="24"/>
          <w:szCs w:val="24"/>
          <w:vertAlign w:val="subscript"/>
        </w:rPr>
        <w:t>1</w:t>
      </w:r>
      <w:r w:rsidRPr="00546A03">
        <w:rPr>
          <w:i/>
          <w:sz w:val="24"/>
          <w:szCs w:val="24"/>
        </w:rPr>
        <w:t xml:space="preserve"> and W</w:t>
      </w:r>
      <w:r w:rsidRPr="00546A03">
        <w:rPr>
          <w:i/>
          <w:sz w:val="24"/>
          <w:szCs w:val="24"/>
          <w:vertAlign w:val="subscript"/>
        </w:rPr>
        <w:t>2</w:t>
      </w:r>
      <w:r w:rsidRPr="00546A03">
        <w:rPr>
          <w:i/>
          <w:sz w:val="24"/>
          <w:szCs w:val="24"/>
        </w:rPr>
        <w:t>, are the weight and bias matrices for hidden-hidden and input-hidden connections, and M is the number of examples for training;</w:t>
      </w:r>
    </w:p>
    <w:p w14:paraId="3B43B57C" w14:textId="6108D8CA" w:rsidR="00B142A3" w:rsidRPr="00546A03" w:rsidRDefault="00B142A3" w:rsidP="008F2978">
      <w:pPr>
        <w:adjustRightInd w:val="0"/>
        <w:spacing w:line="360" w:lineRule="auto"/>
        <w:jc w:val="both"/>
        <w:rPr>
          <w:color w:val="000000" w:themeColor="text1"/>
          <w:sz w:val="24"/>
          <w:szCs w:val="24"/>
        </w:rPr>
      </w:pPr>
      <w:r w:rsidRPr="00546A03">
        <w:rPr>
          <w:color w:val="000000" w:themeColor="text1"/>
          <w:sz w:val="24"/>
          <w:szCs w:val="24"/>
        </w:rPr>
        <w:tab/>
        <w:t xml:space="preserve">• capable of bringing further technical effect- </w:t>
      </w:r>
      <w:r w:rsidR="008F2978" w:rsidRPr="00546A03">
        <w:rPr>
          <w:i/>
          <w:iCs/>
          <w:color w:val="000000" w:themeColor="text1"/>
          <w:sz w:val="24"/>
          <w:szCs w:val="24"/>
        </w:rPr>
        <w:t xml:space="preserve">The hardware switch 102 may execute a multi-threading process on receiving instructions from the processor to solve the transport problem while minimizing idle time of the processor. </w:t>
      </w:r>
      <w:r w:rsidR="008F2978" w:rsidRPr="00546A03">
        <w:rPr>
          <w:sz w:val="24"/>
          <w:szCs w:val="24"/>
        </w:rPr>
        <w:t xml:space="preserve">The method 400 may further involve obtaining the weight and bias matrices for the PPRNN model by minimizing mean square error between the predicted and input temperatures for each mesh independent point i for an example m given by </w:t>
      </w:r>
      <m:oMath>
        <m:sSub>
          <m:sSubPr>
            <m:ctrlPr>
              <w:rPr>
                <w:rFonts w:ascii="Cambria Math" w:hAnsi="Cambria Math"/>
                <w:i/>
                <w:sz w:val="24"/>
                <w:szCs w:val="24"/>
              </w:rPr>
            </m:ctrlPr>
          </m:sSubPr>
          <m:e>
            <m:r>
              <w:rPr>
                <w:rFonts w:ascii="Cambria Math" w:hAnsi="Cambria Math"/>
                <w:sz w:val="24"/>
                <w:szCs w:val="24"/>
              </w:rPr>
              <m:t>MSE</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m:t>
            </m:r>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w:rPr>
                            <w:rFonts w:ascii="Cambria Math" w:hAnsi="Cambria Math"/>
                            <w:sz w:val="24"/>
                            <w:szCs w:val="24"/>
                          </w:rPr>
                          <m:t>Pred</m:t>
                        </m:r>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w:rPr>
                            <w:rFonts w:ascii="Cambria Math" w:hAnsi="Cambria Math"/>
                            <w:sz w:val="24"/>
                            <w:szCs w:val="24"/>
                          </w:rPr>
                          <m:t>Act</m:t>
                        </m:r>
                      </m:e>
                      <m:sub>
                        <m:r>
                          <w:rPr>
                            <w:rFonts w:ascii="Cambria Math" w:hAnsi="Cambria Math"/>
                            <w:sz w:val="24"/>
                            <w:szCs w:val="24"/>
                          </w:rPr>
                          <m:t>i</m:t>
                        </m:r>
                      </m:sub>
                    </m:sSub>
                  </m:sub>
                </m:sSub>
                <m:r>
                  <w:rPr>
                    <w:rFonts w:ascii="Cambria Math" w:hAnsi="Cambria Math"/>
                    <w:sz w:val="24"/>
                    <w:szCs w:val="24"/>
                  </w:rPr>
                  <m:t>|</m:t>
                </m:r>
              </m:e>
              <m:sup>
                <m:r>
                  <w:rPr>
                    <w:rFonts w:ascii="Cambria Math" w:hAnsi="Cambria Math"/>
                    <w:sz w:val="24"/>
                    <w:szCs w:val="24"/>
                  </w:rPr>
                  <m:t>2</m:t>
                </m:r>
              </m:sup>
            </m:sSup>
          </m:e>
        </m:nary>
      </m:oMath>
      <w:r w:rsidR="008F2978" w:rsidRPr="00546A03">
        <w:rPr>
          <w:sz w:val="24"/>
          <w:szCs w:val="24"/>
        </w:rPr>
        <w:t xml:space="preserve">. The method 400 may further involve obtaining the weight and bias matrices of the DRNN model by minimizing mean square error between the predicted and input temperatures for each mesh independent point i for an example m given by: </w:t>
      </w:r>
      <m:oMath>
        <m:sSub>
          <m:sSubPr>
            <m:ctrlPr>
              <w:rPr>
                <w:rFonts w:ascii="Cambria Math" w:hAnsi="Cambria Math"/>
                <w:i/>
                <w:sz w:val="24"/>
                <w:szCs w:val="24"/>
              </w:rPr>
            </m:ctrlPr>
          </m:sSubPr>
          <m:e>
            <m:r>
              <w:rPr>
                <w:rFonts w:ascii="Cambria Math" w:hAnsi="Cambria Math"/>
                <w:sz w:val="24"/>
                <w:szCs w:val="24"/>
              </w:rPr>
              <m:t>MSE</m:t>
            </m:r>
          </m:e>
          <m:sub>
            <m:r>
              <w:rPr>
                <w:rFonts w:ascii="Cambria Math" w:hAnsi="Cambria Math"/>
                <w:sz w:val="24"/>
                <w:szCs w:val="24"/>
              </w:rPr>
              <m:t>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m:t>
            </m:r>
          </m:sup>
          <m:e>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w:rPr>
                                <w:rFonts w:ascii="Cambria Math" w:hAnsi="Cambria Math"/>
                                <w:sz w:val="24"/>
                                <w:szCs w:val="24"/>
                              </w:rPr>
                              <m:t>Pred</m:t>
                            </m:r>
                          </m:e>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w:rPr>
                                <w:rFonts w:ascii="Cambria Math" w:hAnsi="Cambria Math"/>
                                <w:sz w:val="24"/>
                                <w:szCs w:val="24"/>
                              </w:rPr>
                              <m:t>Act</m:t>
                            </m:r>
                          </m:e>
                          <m:sub/>
                        </m:sSub>
                      </m:sub>
                    </m:sSub>
                    <m:r>
                      <w:rPr>
                        <w:rFonts w:ascii="Cambria Math" w:hAnsi="Cambria Math"/>
                        <w:sz w:val="24"/>
                        <w:szCs w:val="24"/>
                      </w:rPr>
                      <m:t>|</m:t>
                    </m:r>
                  </m:e>
                </m:d>
              </m:e>
              <m:sup>
                <m:r>
                  <w:rPr>
                    <w:rFonts w:ascii="Cambria Math" w:hAnsi="Cambria Math"/>
                    <w:sz w:val="24"/>
                    <w:szCs w:val="24"/>
                  </w:rPr>
                  <m:t>2</m:t>
                </m:r>
              </m:sup>
            </m:sSup>
          </m:e>
        </m:nary>
      </m:oMath>
      <w:r w:rsidR="008F2978" w:rsidRPr="00546A03">
        <w:rPr>
          <w:sz w:val="24"/>
          <w:szCs w:val="24"/>
        </w:rPr>
        <w:t xml:space="preserve">, The method 400 may further involve obtaining the weight and bias matrices by minimizing mean square error between the predicted and input temperatures for each mesh independent point i for an example m given by equation </w:t>
      </w:r>
      <m:oMath>
        <m:sSub>
          <m:sSubPr>
            <m:ctrlPr>
              <w:rPr>
                <w:rFonts w:ascii="Cambria Math" w:hAnsi="Cambria Math"/>
                <w:i/>
                <w:sz w:val="24"/>
                <w:szCs w:val="24"/>
              </w:rPr>
            </m:ctrlPr>
          </m:sSubPr>
          <m:e>
            <m:r>
              <w:rPr>
                <w:rFonts w:ascii="Cambria Math" w:hAnsi="Cambria Math"/>
                <w:sz w:val="24"/>
                <w:szCs w:val="24"/>
              </w:rPr>
              <m:t>MSE</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m:t>
            </m:r>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w:rPr>
                            <w:rFonts w:ascii="Cambria Math" w:hAnsi="Cambria Math"/>
                            <w:sz w:val="24"/>
                            <w:szCs w:val="24"/>
                          </w:rPr>
                          <m:t>Pred</m:t>
                        </m:r>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w:rPr>
                            <w:rFonts w:ascii="Cambria Math" w:hAnsi="Cambria Math"/>
                            <w:sz w:val="24"/>
                            <w:szCs w:val="24"/>
                          </w:rPr>
                          <m:t>Act</m:t>
                        </m:r>
                      </m:e>
                      <m:sub>
                        <m:r>
                          <w:rPr>
                            <w:rFonts w:ascii="Cambria Math" w:hAnsi="Cambria Math"/>
                            <w:sz w:val="24"/>
                            <w:szCs w:val="24"/>
                          </w:rPr>
                          <m:t>i</m:t>
                        </m:r>
                      </m:sub>
                    </m:sSub>
                  </m:sub>
                </m:sSub>
                <m:r>
                  <w:rPr>
                    <w:rFonts w:ascii="Cambria Math" w:hAnsi="Cambria Math"/>
                    <w:sz w:val="24"/>
                    <w:szCs w:val="24"/>
                  </w:rPr>
                  <m:t>|</m:t>
                </m:r>
              </m:e>
              <m:sup>
                <m:r>
                  <w:rPr>
                    <w:rFonts w:ascii="Cambria Math" w:hAnsi="Cambria Math"/>
                    <w:sz w:val="24"/>
                    <w:szCs w:val="24"/>
                  </w:rPr>
                  <m:t>2</m:t>
                </m:r>
              </m:sup>
            </m:sSup>
          </m:e>
        </m:nary>
      </m:oMath>
      <w:r w:rsidR="00546A03" w:rsidRPr="00546A03">
        <w:rPr>
          <w:sz w:val="24"/>
          <w:szCs w:val="24"/>
        </w:rPr>
        <w:t xml:space="preserve">. </w:t>
      </w:r>
      <w:r w:rsidRPr="00546A03">
        <w:rPr>
          <w:color w:val="000000" w:themeColor="text1"/>
          <w:sz w:val="24"/>
          <w:szCs w:val="24"/>
        </w:rPr>
        <w:t xml:space="preserve">In view of the above submissions, the applicant respectfully submits that the present invention is not attracted under section 3(k). </w:t>
      </w:r>
    </w:p>
    <w:p w14:paraId="22557E04" w14:textId="77777777" w:rsidR="00B142A3" w:rsidRPr="00546A03" w:rsidRDefault="00B142A3" w:rsidP="0044308B">
      <w:pPr>
        <w:adjustRightInd w:val="0"/>
        <w:spacing w:line="360" w:lineRule="auto"/>
        <w:jc w:val="both"/>
        <w:rPr>
          <w:sz w:val="24"/>
          <w:szCs w:val="24"/>
        </w:rPr>
      </w:pPr>
    </w:p>
    <w:p w14:paraId="4F51DCEF" w14:textId="7B15229B" w:rsidR="00E162A6" w:rsidRPr="0091687C" w:rsidRDefault="00E162A6" w:rsidP="0044308B">
      <w:pPr>
        <w:adjustRightInd w:val="0"/>
        <w:spacing w:line="360" w:lineRule="auto"/>
        <w:jc w:val="both"/>
        <w:rPr>
          <w:b/>
          <w:sz w:val="24"/>
          <w:szCs w:val="24"/>
        </w:rPr>
      </w:pPr>
      <w:r w:rsidRPr="0091687C">
        <w:rPr>
          <w:b/>
          <w:sz w:val="24"/>
          <w:szCs w:val="24"/>
        </w:rPr>
        <w:t>OBJECTION</w:t>
      </w:r>
      <w:r w:rsidRPr="0091687C">
        <w:rPr>
          <w:b/>
          <w:spacing w:val="19"/>
          <w:sz w:val="24"/>
          <w:szCs w:val="24"/>
        </w:rPr>
        <w:t xml:space="preserve"> </w:t>
      </w:r>
      <w:r w:rsidRPr="0091687C">
        <w:rPr>
          <w:b/>
          <w:sz w:val="24"/>
          <w:szCs w:val="24"/>
        </w:rPr>
        <w:t>(</w:t>
      </w:r>
      <w:r w:rsidR="00986A47" w:rsidRPr="0091687C">
        <w:rPr>
          <w:b/>
          <w:sz w:val="24"/>
          <w:szCs w:val="24"/>
        </w:rPr>
        <w:t>5</w:t>
      </w:r>
      <w:r w:rsidRPr="0091687C">
        <w:rPr>
          <w:b/>
          <w:sz w:val="24"/>
          <w:szCs w:val="24"/>
        </w:rPr>
        <w:t>)</w:t>
      </w:r>
      <w:r w:rsidRPr="0091687C">
        <w:rPr>
          <w:b/>
          <w:spacing w:val="21"/>
          <w:sz w:val="24"/>
          <w:szCs w:val="24"/>
        </w:rPr>
        <w:t xml:space="preserve"> </w:t>
      </w:r>
      <w:r w:rsidRPr="0091687C">
        <w:rPr>
          <w:b/>
          <w:sz w:val="24"/>
          <w:szCs w:val="24"/>
        </w:rPr>
        <w:t>– DEFINITIVENESS:</w:t>
      </w:r>
    </w:p>
    <w:p w14:paraId="5F3F0F73" w14:textId="70190505" w:rsidR="00986A47" w:rsidRPr="00546A03" w:rsidRDefault="00986A47" w:rsidP="0044308B">
      <w:pPr>
        <w:adjustRightInd w:val="0"/>
        <w:spacing w:line="360" w:lineRule="auto"/>
        <w:jc w:val="both"/>
        <w:rPr>
          <w:sz w:val="24"/>
          <w:szCs w:val="24"/>
        </w:rPr>
      </w:pPr>
      <w:r w:rsidRPr="00546A03">
        <w:rPr>
          <w:sz w:val="24"/>
          <w:szCs w:val="24"/>
        </w:rPr>
        <w:t>(I) The Examiner states that Claim(s) 1-17 do not sufficiently define the invention for the reasons as follows: 1. The expression “one or more” and “plurality” are used in the claims should be replaced by some other suitable term to make these claims clear and definite.</w:t>
      </w:r>
    </w:p>
    <w:p w14:paraId="2334B1CA" w14:textId="2213F618" w:rsidR="00986A47" w:rsidRPr="00546A03" w:rsidRDefault="0091687C" w:rsidP="0044308B">
      <w:pPr>
        <w:adjustRightInd w:val="0"/>
        <w:spacing w:line="360" w:lineRule="auto"/>
        <w:jc w:val="both"/>
        <w:rPr>
          <w:sz w:val="24"/>
          <w:szCs w:val="24"/>
        </w:rPr>
      </w:pPr>
      <w:r w:rsidRPr="0091687C">
        <w:rPr>
          <w:b/>
          <w:sz w:val="24"/>
          <w:szCs w:val="24"/>
        </w:rPr>
        <w:t>J</w:t>
      </w:r>
      <w:r>
        <w:rPr>
          <w:sz w:val="24"/>
          <w:szCs w:val="24"/>
        </w:rPr>
        <w:t xml:space="preserve">. </w:t>
      </w:r>
      <w:r w:rsidR="00986A47" w:rsidRPr="00546A03">
        <w:rPr>
          <w:sz w:val="24"/>
          <w:szCs w:val="24"/>
        </w:rPr>
        <w:t>The claims are amended and the terms “one or more” and “plurality” are removed.</w:t>
      </w:r>
    </w:p>
    <w:p w14:paraId="281C6BBF" w14:textId="77777777" w:rsidR="00986A47" w:rsidRPr="00546A03" w:rsidRDefault="00986A47" w:rsidP="0044308B">
      <w:pPr>
        <w:adjustRightInd w:val="0"/>
        <w:spacing w:line="360" w:lineRule="auto"/>
        <w:jc w:val="both"/>
        <w:rPr>
          <w:sz w:val="24"/>
          <w:szCs w:val="24"/>
        </w:rPr>
      </w:pPr>
    </w:p>
    <w:p w14:paraId="655E553A" w14:textId="0FE90FF0" w:rsidR="00986A47" w:rsidRPr="0091687C" w:rsidRDefault="00986A47" w:rsidP="0044308B">
      <w:pPr>
        <w:adjustRightInd w:val="0"/>
        <w:spacing w:line="360" w:lineRule="auto"/>
        <w:jc w:val="both"/>
        <w:rPr>
          <w:b/>
          <w:sz w:val="24"/>
          <w:szCs w:val="24"/>
        </w:rPr>
      </w:pPr>
      <w:r w:rsidRPr="0091687C">
        <w:rPr>
          <w:b/>
          <w:sz w:val="24"/>
          <w:szCs w:val="24"/>
        </w:rPr>
        <w:t>OBJECTION</w:t>
      </w:r>
      <w:r w:rsidRPr="0091687C">
        <w:rPr>
          <w:b/>
          <w:spacing w:val="19"/>
          <w:sz w:val="24"/>
          <w:szCs w:val="24"/>
        </w:rPr>
        <w:t xml:space="preserve"> </w:t>
      </w:r>
      <w:r w:rsidRPr="0091687C">
        <w:rPr>
          <w:b/>
          <w:sz w:val="24"/>
          <w:szCs w:val="24"/>
        </w:rPr>
        <w:t>(6)</w:t>
      </w:r>
      <w:r w:rsidRPr="0091687C">
        <w:rPr>
          <w:b/>
          <w:spacing w:val="21"/>
          <w:sz w:val="24"/>
          <w:szCs w:val="24"/>
        </w:rPr>
        <w:t xml:space="preserve"> </w:t>
      </w:r>
      <w:r w:rsidRPr="0091687C">
        <w:rPr>
          <w:b/>
          <w:sz w:val="24"/>
          <w:szCs w:val="24"/>
        </w:rPr>
        <w:t>– OTHER REQUIREMENTS:</w:t>
      </w:r>
    </w:p>
    <w:p w14:paraId="0E083E55" w14:textId="1E8978BA" w:rsidR="00986A47" w:rsidRPr="00546A03" w:rsidRDefault="00986A47" w:rsidP="0044308B">
      <w:pPr>
        <w:adjustRightInd w:val="0"/>
        <w:spacing w:line="360" w:lineRule="auto"/>
        <w:jc w:val="both"/>
        <w:rPr>
          <w:sz w:val="24"/>
          <w:szCs w:val="24"/>
        </w:rPr>
      </w:pPr>
      <w:r w:rsidRPr="00546A03">
        <w:rPr>
          <w:sz w:val="24"/>
          <w:szCs w:val="24"/>
        </w:rPr>
        <w:t>(I) The Examiner states that the vague and imprecise statement in terms of the expression “spirit” in the description in the last paragraph implies that the subject-matter for which protection is sought may be different to that defined by the claims, thereby resulting in a lack of clarity of the claims when the description is used to interpret the claims. Such statement should therefore be amended to remove this inconsistency.</w:t>
      </w:r>
    </w:p>
    <w:p w14:paraId="48DD4B36" w14:textId="317BF107" w:rsidR="000D12E7" w:rsidRPr="00546A03" w:rsidRDefault="0091687C" w:rsidP="0044308B">
      <w:pPr>
        <w:adjustRightInd w:val="0"/>
        <w:spacing w:line="360" w:lineRule="auto"/>
        <w:jc w:val="both"/>
        <w:rPr>
          <w:sz w:val="24"/>
          <w:szCs w:val="24"/>
        </w:rPr>
      </w:pPr>
      <w:r w:rsidRPr="0091687C">
        <w:rPr>
          <w:b/>
          <w:sz w:val="24"/>
          <w:szCs w:val="24"/>
        </w:rPr>
        <w:lastRenderedPageBreak/>
        <w:t>K</w:t>
      </w:r>
      <w:r>
        <w:rPr>
          <w:sz w:val="24"/>
          <w:szCs w:val="24"/>
        </w:rPr>
        <w:t xml:space="preserve">. </w:t>
      </w:r>
      <w:r w:rsidR="000D12E7" w:rsidRPr="00546A03">
        <w:rPr>
          <w:sz w:val="24"/>
          <w:szCs w:val="24"/>
        </w:rPr>
        <w:t xml:space="preserve">The statement is part of boiler plate language. However the term “spirit” is removed. A marked copy </w:t>
      </w:r>
      <w:r w:rsidR="00AF2137">
        <w:rPr>
          <w:sz w:val="24"/>
          <w:szCs w:val="24"/>
        </w:rPr>
        <w:t xml:space="preserve">of amended specification </w:t>
      </w:r>
      <w:r w:rsidR="000D12E7" w:rsidRPr="00546A03">
        <w:rPr>
          <w:sz w:val="24"/>
          <w:szCs w:val="24"/>
        </w:rPr>
        <w:t>is submitted.</w:t>
      </w:r>
    </w:p>
    <w:p w14:paraId="13CBE1A7" w14:textId="77777777" w:rsidR="000D12E7" w:rsidRPr="00546A03" w:rsidRDefault="000D12E7" w:rsidP="0044308B">
      <w:pPr>
        <w:adjustRightInd w:val="0"/>
        <w:spacing w:line="360" w:lineRule="auto"/>
        <w:jc w:val="both"/>
        <w:rPr>
          <w:sz w:val="24"/>
          <w:szCs w:val="24"/>
        </w:rPr>
      </w:pPr>
    </w:p>
    <w:p w14:paraId="070EA502" w14:textId="14A71636" w:rsidR="000D12E7" w:rsidRPr="0091687C" w:rsidRDefault="000D12E7" w:rsidP="000D12E7">
      <w:pPr>
        <w:adjustRightInd w:val="0"/>
        <w:spacing w:line="360" w:lineRule="auto"/>
        <w:jc w:val="both"/>
        <w:rPr>
          <w:b/>
          <w:sz w:val="24"/>
          <w:szCs w:val="24"/>
        </w:rPr>
      </w:pPr>
      <w:r w:rsidRPr="0091687C">
        <w:rPr>
          <w:b/>
          <w:sz w:val="24"/>
          <w:szCs w:val="24"/>
        </w:rPr>
        <w:t>III. FORMAL REQUIREMENTS:</w:t>
      </w:r>
    </w:p>
    <w:p w14:paraId="6D879FE9" w14:textId="2BF6B914" w:rsidR="000D12E7" w:rsidRPr="00546A03" w:rsidRDefault="000D12E7" w:rsidP="0044308B">
      <w:pPr>
        <w:adjustRightInd w:val="0"/>
        <w:spacing w:line="360" w:lineRule="auto"/>
        <w:jc w:val="both"/>
        <w:rPr>
          <w:sz w:val="24"/>
          <w:szCs w:val="24"/>
        </w:rPr>
      </w:pPr>
      <w:r w:rsidRPr="00546A03">
        <w:rPr>
          <w:sz w:val="24"/>
          <w:szCs w:val="24"/>
        </w:rPr>
        <w:t>1. The Examiner states that date and sign of applicant/agent should be present at the end of claims as per Form 2 Para 6 of Indian Patent Act 1970.</w:t>
      </w:r>
    </w:p>
    <w:p w14:paraId="33270F28" w14:textId="3DC8ABA1" w:rsidR="000D12E7" w:rsidRPr="00546A03" w:rsidRDefault="0091687C" w:rsidP="0044308B">
      <w:pPr>
        <w:adjustRightInd w:val="0"/>
        <w:spacing w:line="360" w:lineRule="auto"/>
        <w:jc w:val="both"/>
        <w:rPr>
          <w:sz w:val="24"/>
          <w:szCs w:val="24"/>
        </w:rPr>
      </w:pPr>
      <w:r w:rsidRPr="0091687C">
        <w:rPr>
          <w:b/>
          <w:sz w:val="24"/>
          <w:szCs w:val="24"/>
        </w:rPr>
        <w:t>L</w:t>
      </w:r>
      <w:r>
        <w:rPr>
          <w:sz w:val="24"/>
          <w:szCs w:val="24"/>
        </w:rPr>
        <w:t xml:space="preserve">. </w:t>
      </w:r>
      <w:r w:rsidR="000D12E7" w:rsidRPr="00546A03">
        <w:rPr>
          <w:sz w:val="24"/>
          <w:szCs w:val="24"/>
        </w:rPr>
        <w:t>The date and signature are inserted at the end of claims and the complete specification is uploaded.</w:t>
      </w:r>
    </w:p>
    <w:p w14:paraId="69E7598A" w14:textId="77777777" w:rsidR="000D12E7" w:rsidRPr="00546A03" w:rsidRDefault="000D12E7" w:rsidP="0044308B">
      <w:pPr>
        <w:adjustRightInd w:val="0"/>
        <w:spacing w:line="360" w:lineRule="auto"/>
        <w:jc w:val="both"/>
        <w:rPr>
          <w:sz w:val="24"/>
          <w:szCs w:val="24"/>
        </w:rPr>
      </w:pPr>
    </w:p>
    <w:p w14:paraId="67911235" w14:textId="4AC9B1BE" w:rsidR="000D12E7" w:rsidRPr="00546A03" w:rsidRDefault="000D12E7" w:rsidP="0044308B">
      <w:pPr>
        <w:adjustRightInd w:val="0"/>
        <w:spacing w:line="360" w:lineRule="auto"/>
        <w:jc w:val="both"/>
        <w:rPr>
          <w:sz w:val="24"/>
          <w:szCs w:val="24"/>
        </w:rPr>
      </w:pPr>
      <w:r w:rsidRPr="00546A03">
        <w:rPr>
          <w:sz w:val="24"/>
          <w:szCs w:val="24"/>
        </w:rPr>
        <w:t xml:space="preserve">1.. The Examiner states that details regarding application for Patents which may be filed outside India from time to time for the same or substantially the same invention should be furnished within Six months from the date of filing of the said application under clause(b) of sub section(1) of section 8 and rule 12(1) of the Patent Act,1970. </w:t>
      </w:r>
    </w:p>
    <w:p w14:paraId="6D3BF100" w14:textId="29A803C8" w:rsidR="00DB3445" w:rsidRPr="00546A03" w:rsidRDefault="0091687C" w:rsidP="0044308B">
      <w:pPr>
        <w:adjustRightInd w:val="0"/>
        <w:spacing w:line="360" w:lineRule="auto"/>
        <w:jc w:val="both"/>
        <w:rPr>
          <w:sz w:val="24"/>
          <w:szCs w:val="24"/>
        </w:rPr>
      </w:pPr>
      <w:r w:rsidRPr="0091687C">
        <w:rPr>
          <w:b/>
          <w:sz w:val="24"/>
          <w:szCs w:val="24"/>
        </w:rPr>
        <w:t>M</w:t>
      </w:r>
      <w:r>
        <w:rPr>
          <w:sz w:val="24"/>
          <w:szCs w:val="24"/>
        </w:rPr>
        <w:t xml:space="preserve">. </w:t>
      </w:r>
      <w:r w:rsidR="00DB3445" w:rsidRPr="00546A03">
        <w:rPr>
          <w:sz w:val="24"/>
          <w:szCs w:val="24"/>
        </w:rPr>
        <w:t>A PCT application was made on 12</w:t>
      </w:r>
      <w:r w:rsidR="00DB3445" w:rsidRPr="00546A03">
        <w:rPr>
          <w:sz w:val="24"/>
          <w:szCs w:val="24"/>
          <w:vertAlign w:val="superscript"/>
        </w:rPr>
        <w:t>th</w:t>
      </w:r>
      <w:r w:rsidR="00DB3445" w:rsidRPr="00546A03">
        <w:rPr>
          <w:sz w:val="24"/>
          <w:szCs w:val="24"/>
        </w:rPr>
        <w:t xml:space="preserve"> October 2020. An updated Form 3 was filed on 26</w:t>
      </w:r>
      <w:r w:rsidR="00DB3445" w:rsidRPr="00546A03">
        <w:rPr>
          <w:sz w:val="24"/>
          <w:szCs w:val="24"/>
          <w:vertAlign w:val="superscript"/>
        </w:rPr>
        <w:t>th</w:t>
      </w:r>
      <w:r w:rsidR="00DB3445" w:rsidRPr="00546A03">
        <w:rPr>
          <w:sz w:val="24"/>
          <w:szCs w:val="24"/>
        </w:rPr>
        <w:t xml:space="preserve"> November 2021. Updated form 3 with petition is filed along with the response.</w:t>
      </w:r>
    </w:p>
    <w:p w14:paraId="4698CF34" w14:textId="77777777" w:rsidR="00DB3445" w:rsidRPr="00546A03" w:rsidRDefault="00DB3445" w:rsidP="0044308B">
      <w:pPr>
        <w:adjustRightInd w:val="0"/>
        <w:spacing w:line="360" w:lineRule="auto"/>
        <w:jc w:val="both"/>
        <w:rPr>
          <w:sz w:val="24"/>
          <w:szCs w:val="24"/>
        </w:rPr>
      </w:pPr>
    </w:p>
    <w:p w14:paraId="4F9256C7" w14:textId="33FC3B4A" w:rsidR="000D12E7" w:rsidRPr="00546A03" w:rsidRDefault="000D12E7" w:rsidP="0044308B">
      <w:pPr>
        <w:adjustRightInd w:val="0"/>
        <w:spacing w:line="360" w:lineRule="auto"/>
        <w:jc w:val="both"/>
        <w:rPr>
          <w:sz w:val="24"/>
          <w:szCs w:val="24"/>
        </w:rPr>
      </w:pPr>
      <w:r w:rsidRPr="00546A03">
        <w:rPr>
          <w:sz w:val="24"/>
          <w:szCs w:val="24"/>
        </w:rPr>
        <w:t>2. Details regarding the search and/or examination report including claims of the application allowed, as referred to in Rule 12(3) of the Patent Rule, 2003, in respect of same or substantially the same invention filed in all the major Patent offices along with appropriate translation where applicable, should be submitted within a period of Six months from the date of receipt of this communication as provided under section 8(2) of the Patents Act,</w:t>
      </w:r>
      <w:r w:rsidR="00AF2137">
        <w:rPr>
          <w:sz w:val="24"/>
          <w:szCs w:val="24"/>
        </w:rPr>
        <w:t xml:space="preserve"> </w:t>
      </w:r>
      <w:r w:rsidRPr="00546A03">
        <w:rPr>
          <w:sz w:val="24"/>
          <w:szCs w:val="24"/>
        </w:rPr>
        <w:t>1970.</w:t>
      </w:r>
    </w:p>
    <w:p w14:paraId="24EBDDAC" w14:textId="6E7B5A53" w:rsidR="00DB3445" w:rsidRPr="00546A03" w:rsidRDefault="0091687C" w:rsidP="0044308B">
      <w:pPr>
        <w:adjustRightInd w:val="0"/>
        <w:spacing w:line="360" w:lineRule="auto"/>
        <w:jc w:val="both"/>
        <w:rPr>
          <w:sz w:val="24"/>
          <w:szCs w:val="24"/>
        </w:rPr>
      </w:pPr>
      <w:r w:rsidRPr="0091687C">
        <w:rPr>
          <w:b/>
          <w:sz w:val="24"/>
          <w:szCs w:val="24"/>
        </w:rPr>
        <w:t>N</w:t>
      </w:r>
      <w:r>
        <w:rPr>
          <w:sz w:val="24"/>
          <w:szCs w:val="24"/>
        </w:rPr>
        <w:t xml:space="preserve">. </w:t>
      </w:r>
      <w:r w:rsidR="00AF2137">
        <w:rPr>
          <w:sz w:val="24"/>
          <w:szCs w:val="24"/>
        </w:rPr>
        <w:t>Updated Form 3 is filed to meet the requirement</w:t>
      </w:r>
      <w:r w:rsidR="00DB3445" w:rsidRPr="00546A03">
        <w:rPr>
          <w:sz w:val="24"/>
          <w:szCs w:val="24"/>
        </w:rPr>
        <w:t>.</w:t>
      </w:r>
    </w:p>
    <w:p w14:paraId="147DE35C" w14:textId="77777777" w:rsidR="00DB3445" w:rsidRPr="00546A03" w:rsidRDefault="00DB3445" w:rsidP="0044308B">
      <w:pPr>
        <w:adjustRightInd w:val="0"/>
        <w:spacing w:line="360" w:lineRule="auto"/>
        <w:jc w:val="both"/>
        <w:rPr>
          <w:sz w:val="24"/>
          <w:szCs w:val="24"/>
        </w:rPr>
      </w:pPr>
    </w:p>
    <w:p w14:paraId="4A337862" w14:textId="77777777" w:rsidR="00B142A3" w:rsidRPr="00546A03" w:rsidRDefault="00B142A3" w:rsidP="0044308B">
      <w:pPr>
        <w:adjustRightInd w:val="0"/>
        <w:spacing w:line="360" w:lineRule="auto"/>
        <w:jc w:val="both"/>
        <w:rPr>
          <w:sz w:val="24"/>
          <w:szCs w:val="24"/>
        </w:rPr>
      </w:pPr>
      <w:r w:rsidRPr="00546A03">
        <w:rPr>
          <w:sz w:val="24"/>
          <w:szCs w:val="24"/>
        </w:rPr>
        <w:t xml:space="preserve">1. The Examiner states that If any amendment is necessitated in the complete specification then it is required to clearly identify (submission of marked copy) the amendments carried out and to indicate the portion (page no and line no) of the complete specification as filed on which these amendments are based on. Further the pages wherever amendments are carried out need to be freshly typed on white pages and to be filed in duplicate. </w:t>
      </w:r>
    </w:p>
    <w:p w14:paraId="57137F97" w14:textId="76619381" w:rsidR="00B142A3" w:rsidRPr="00546A03" w:rsidRDefault="000C2439" w:rsidP="0044308B">
      <w:pPr>
        <w:adjustRightInd w:val="0"/>
        <w:spacing w:line="360" w:lineRule="auto"/>
        <w:jc w:val="both"/>
        <w:rPr>
          <w:sz w:val="24"/>
          <w:szCs w:val="24"/>
        </w:rPr>
      </w:pPr>
      <w:r w:rsidRPr="000C2439">
        <w:rPr>
          <w:b/>
          <w:sz w:val="24"/>
          <w:szCs w:val="24"/>
        </w:rPr>
        <w:t>O</w:t>
      </w:r>
      <w:r>
        <w:rPr>
          <w:sz w:val="24"/>
          <w:szCs w:val="24"/>
        </w:rPr>
        <w:t xml:space="preserve">. </w:t>
      </w:r>
      <w:r w:rsidR="00B142A3" w:rsidRPr="00546A03">
        <w:rPr>
          <w:sz w:val="24"/>
          <w:szCs w:val="24"/>
        </w:rPr>
        <w:t xml:space="preserve">The marked copy of the complete specification is filed. Also the amended pages are freshly typed on white pages and is filed in duplicate. </w:t>
      </w:r>
    </w:p>
    <w:p w14:paraId="499D7D25" w14:textId="77777777" w:rsidR="00B142A3" w:rsidRPr="00546A03" w:rsidRDefault="00B142A3" w:rsidP="0044308B">
      <w:pPr>
        <w:adjustRightInd w:val="0"/>
        <w:spacing w:line="360" w:lineRule="auto"/>
        <w:jc w:val="both"/>
        <w:rPr>
          <w:sz w:val="24"/>
          <w:szCs w:val="24"/>
        </w:rPr>
      </w:pPr>
    </w:p>
    <w:p w14:paraId="2B608353" w14:textId="339E32E6" w:rsidR="00B142A3" w:rsidRPr="00546A03" w:rsidRDefault="00B142A3" w:rsidP="0044308B">
      <w:pPr>
        <w:adjustRightInd w:val="0"/>
        <w:spacing w:line="360" w:lineRule="auto"/>
        <w:jc w:val="both"/>
        <w:rPr>
          <w:sz w:val="24"/>
          <w:szCs w:val="24"/>
        </w:rPr>
      </w:pPr>
      <w:r w:rsidRPr="00546A03">
        <w:rPr>
          <w:sz w:val="24"/>
          <w:szCs w:val="24"/>
        </w:rPr>
        <w:lastRenderedPageBreak/>
        <w:t>2. Reference numerals should be supplemented in parenthesis to enhance the intelligibility of Claims and clearly define the scope of the invention, in accordance with section 10(4)(c) of The Patents Act 1970 as amended by the Patents (Amendment) Act 2005.</w:t>
      </w:r>
    </w:p>
    <w:p w14:paraId="45EDE02E" w14:textId="6A6D56E8" w:rsidR="00B142A3" w:rsidRPr="00546A03" w:rsidRDefault="000C2439" w:rsidP="0044308B">
      <w:pPr>
        <w:adjustRightInd w:val="0"/>
        <w:spacing w:line="360" w:lineRule="auto"/>
        <w:jc w:val="both"/>
        <w:rPr>
          <w:sz w:val="24"/>
          <w:szCs w:val="24"/>
        </w:rPr>
      </w:pPr>
      <w:r w:rsidRPr="000C2439">
        <w:rPr>
          <w:b/>
          <w:sz w:val="24"/>
          <w:szCs w:val="24"/>
        </w:rPr>
        <w:t>P</w:t>
      </w:r>
      <w:r>
        <w:rPr>
          <w:sz w:val="24"/>
          <w:szCs w:val="24"/>
        </w:rPr>
        <w:t xml:space="preserve">. </w:t>
      </w:r>
      <w:r w:rsidR="00B142A3" w:rsidRPr="00546A03">
        <w:rPr>
          <w:sz w:val="24"/>
          <w:szCs w:val="24"/>
        </w:rPr>
        <w:t>The reference numerals of the physical components and the method steps are inserted in parenthesis.</w:t>
      </w:r>
    </w:p>
    <w:p w14:paraId="04CF4299" w14:textId="77777777" w:rsidR="00B142A3" w:rsidRPr="00546A03" w:rsidRDefault="00B142A3" w:rsidP="0044308B">
      <w:pPr>
        <w:adjustRightInd w:val="0"/>
        <w:spacing w:line="360" w:lineRule="auto"/>
        <w:jc w:val="both"/>
        <w:rPr>
          <w:sz w:val="24"/>
          <w:szCs w:val="24"/>
        </w:rPr>
      </w:pPr>
    </w:p>
    <w:p w14:paraId="23C6612B" w14:textId="0DE71455" w:rsidR="00A262B7" w:rsidRPr="00546A03" w:rsidRDefault="00A262B7" w:rsidP="0044308B">
      <w:pPr>
        <w:adjustRightInd w:val="0"/>
        <w:spacing w:line="360" w:lineRule="auto"/>
        <w:jc w:val="both"/>
        <w:rPr>
          <w:sz w:val="24"/>
          <w:szCs w:val="24"/>
        </w:rPr>
      </w:pPr>
      <w:r w:rsidRPr="00546A03">
        <w:rPr>
          <w:sz w:val="24"/>
          <w:szCs w:val="24"/>
        </w:rPr>
        <w:t>No new matter has been added in addressing the technical objections, either in the amended claims, specification or drawings. Applicants therefore respectfully request grant of the patent at an early date.</w:t>
      </w:r>
    </w:p>
    <w:p w14:paraId="586B8121" w14:textId="0DE51436" w:rsidR="00485165" w:rsidRPr="00546A03" w:rsidRDefault="00221295" w:rsidP="009312A9">
      <w:pPr>
        <w:pStyle w:val="BodyText"/>
        <w:spacing w:before="133"/>
        <w:ind w:right="143"/>
        <w:rPr>
          <w:w w:val="105"/>
          <w:sz w:val="24"/>
          <w:szCs w:val="24"/>
          <w:u w:val="single"/>
        </w:rPr>
      </w:pPr>
      <w:r w:rsidRPr="00546A03">
        <w:rPr>
          <w:spacing w:val="-1"/>
          <w:w w:val="105"/>
          <w:sz w:val="24"/>
          <w:szCs w:val="24"/>
        </w:rPr>
        <w:t>Dated</w:t>
      </w:r>
      <w:r w:rsidRPr="00546A03">
        <w:rPr>
          <w:spacing w:val="-10"/>
          <w:w w:val="105"/>
          <w:sz w:val="24"/>
          <w:szCs w:val="24"/>
        </w:rPr>
        <w:t xml:space="preserve"> </w:t>
      </w:r>
      <w:r w:rsidRPr="00546A03">
        <w:rPr>
          <w:w w:val="105"/>
          <w:sz w:val="24"/>
          <w:szCs w:val="24"/>
        </w:rPr>
        <w:t>this</w:t>
      </w:r>
      <w:r w:rsidRPr="00546A03">
        <w:rPr>
          <w:spacing w:val="-10"/>
          <w:w w:val="105"/>
          <w:sz w:val="24"/>
          <w:szCs w:val="24"/>
        </w:rPr>
        <w:t xml:space="preserve"> </w:t>
      </w:r>
      <w:r w:rsidR="0091687C" w:rsidRPr="00AF2137">
        <w:rPr>
          <w:spacing w:val="-10"/>
          <w:w w:val="105"/>
          <w:sz w:val="24"/>
          <w:szCs w:val="24"/>
          <w:u w:val="single"/>
        </w:rPr>
        <w:t>29</w:t>
      </w:r>
      <w:r w:rsidR="00217E53" w:rsidRPr="00AF2137">
        <w:rPr>
          <w:spacing w:val="-10"/>
          <w:w w:val="105"/>
          <w:sz w:val="24"/>
          <w:szCs w:val="24"/>
          <w:u w:val="single"/>
          <w:vertAlign w:val="superscript"/>
        </w:rPr>
        <w:t>th</w:t>
      </w:r>
      <w:r w:rsidR="00217E53" w:rsidRPr="00546A03">
        <w:rPr>
          <w:spacing w:val="39"/>
          <w:w w:val="105"/>
          <w:sz w:val="24"/>
          <w:szCs w:val="24"/>
        </w:rPr>
        <w:t xml:space="preserve"> </w:t>
      </w:r>
      <w:r w:rsidRPr="00546A03">
        <w:rPr>
          <w:w w:val="105"/>
          <w:sz w:val="24"/>
          <w:szCs w:val="24"/>
        </w:rPr>
        <w:t>Day</w:t>
      </w:r>
      <w:r w:rsidRPr="00546A03">
        <w:rPr>
          <w:spacing w:val="-15"/>
          <w:w w:val="105"/>
          <w:sz w:val="24"/>
          <w:szCs w:val="24"/>
        </w:rPr>
        <w:t xml:space="preserve"> </w:t>
      </w:r>
      <w:r w:rsidRPr="00546A03">
        <w:rPr>
          <w:w w:val="105"/>
          <w:sz w:val="24"/>
          <w:szCs w:val="24"/>
        </w:rPr>
        <w:t>of</w:t>
      </w:r>
      <w:r w:rsidR="00E50841" w:rsidRPr="00546A03">
        <w:rPr>
          <w:w w:val="105"/>
          <w:sz w:val="24"/>
          <w:szCs w:val="24"/>
        </w:rPr>
        <w:t xml:space="preserve"> </w:t>
      </w:r>
      <w:r w:rsidR="0091687C">
        <w:rPr>
          <w:w w:val="105"/>
          <w:sz w:val="24"/>
          <w:szCs w:val="24"/>
          <w:u w:val="single"/>
        </w:rPr>
        <w:t>May</w:t>
      </w:r>
      <w:r w:rsidR="00A262B7" w:rsidRPr="00546A03">
        <w:rPr>
          <w:w w:val="105"/>
          <w:sz w:val="24"/>
          <w:szCs w:val="24"/>
          <w:u w:val="single"/>
        </w:rPr>
        <w:t xml:space="preserve">, </w:t>
      </w:r>
      <w:r w:rsidRPr="00546A03">
        <w:rPr>
          <w:w w:val="105"/>
          <w:sz w:val="24"/>
          <w:szCs w:val="24"/>
          <w:u w:val="single"/>
        </w:rPr>
        <w:t>202</w:t>
      </w:r>
      <w:r w:rsidR="00514234" w:rsidRPr="00546A03">
        <w:rPr>
          <w:w w:val="105"/>
          <w:sz w:val="24"/>
          <w:szCs w:val="24"/>
          <w:u w:val="single"/>
        </w:rPr>
        <w:t>2</w:t>
      </w:r>
      <w:r w:rsidR="009312A9" w:rsidRPr="00546A03">
        <w:rPr>
          <w:w w:val="105"/>
          <w:sz w:val="24"/>
          <w:szCs w:val="24"/>
          <w:u w:val="single"/>
        </w:rPr>
        <w:t>.</w:t>
      </w:r>
    </w:p>
    <w:p w14:paraId="77E17D42" w14:textId="6FFD95E4" w:rsidR="00CB4C6B" w:rsidRPr="00546A03" w:rsidRDefault="00A262B7">
      <w:pPr>
        <w:pStyle w:val="BodyText"/>
        <w:spacing w:before="133"/>
        <w:ind w:right="143"/>
        <w:jc w:val="right"/>
        <w:rPr>
          <w:sz w:val="24"/>
          <w:szCs w:val="24"/>
        </w:rPr>
      </w:pPr>
      <w:bookmarkStart w:id="226" w:name="_GoBack"/>
      <w:bookmarkEnd w:id="226"/>
      <w:r w:rsidRPr="00546A03">
        <w:rPr>
          <w:noProof/>
          <w:sz w:val="24"/>
          <w:szCs w:val="24"/>
        </w:rPr>
        <w:drawing>
          <wp:inline distT="0" distB="0" distL="0" distR="0" wp14:anchorId="6E6C4044" wp14:editId="49EA54E2">
            <wp:extent cx="1202045" cy="595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586" cy="596400"/>
                    </a:xfrm>
                    <a:prstGeom prst="rect">
                      <a:avLst/>
                    </a:prstGeom>
                    <a:noFill/>
                    <a:ln>
                      <a:noFill/>
                    </a:ln>
                  </pic:spPr>
                </pic:pic>
              </a:graphicData>
            </a:graphic>
          </wp:inline>
        </w:drawing>
      </w:r>
    </w:p>
    <w:p w14:paraId="2F45AB73" w14:textId="217B5F92" w:rsidR="00485165" w:rsidRPr="00546A03" w:rsidRDefault="00485165">
      <w:pPr>
        <w:pStyle w:val="BodyText"/>
        <w:spacing w:before="1"/>
        <w:rPr>
          <w:sz w:val="24"/>
          <w:szCs w:val="24"/>
        </w:rPr>
      </w:pPr>
    </w:p>
    <w:p w14:paraId="1ECF3A2A" w14:textId="77777777" w:rsidR="00485165" w:rsidRPr="00546A03" w:rsidRDefault="00221295">
      <w:pPr>
        <w:pStyle w:val="BodyText"/>
        <w:spacing w:before="183"/>
        <w:ind w:right="143"/>
        <w:jc w:val="right"/>
        <w:rPr>
          <w:sz w:val="24"/>
          <w:szCs w:val="24"/>
        </w:rPr>
      </w:pPr>
      <w:r w:rsidRPr="00546A03">
        <w:rPr>
          <w:sz w:val="24"/>
          <w:szCs w:val="24"/>
        </w:rPr>
        <w:t>(Dr.</w:t>
      </w:r>
      <w:r w:rsidRPr="00546A03">
        <w:rPr>
          <w:spacing w:val="20"/>
          <w:sz w:val="24"/>
          <w:szCs w:val="24"/>
        </w:rPr>
        <w:t xml:space="preserve"> </w:t>
      </w:r>
      <w:r w:rsidRPr="00546A03">
        <w:rPr>
          <w:sz w:val="24"/>
          <w:szCs w:val="24"/>
        </w:rPr>
        <w:t>V.</w:t>
      </w:r>
      <w:r w:rsidRPr="00546A03">
        <w:rPr>
          <w:spacing w:val="24"/>
          <w:sz w:val="24"/>
          <w:szCs w:val="24"/>
        </w:rPr>
        <w:t xml:space="preserve"> </w:t>
      </w:r>
      <w:r w:rsidRPr="00546A03">
        <w:rPr>
          <w:sz w:val="24"/>
          <w:szCs w:val="24"/>
        </w:rPr>
        <w:t>SHANKAR)</w:t>
      </w:r>
    </w:p>
    <w:p w14:paraId="0EF71981" w14:textId="77777777" w:rsidR="00485165" w:rsidRPr="00546A03" w:rsidRDefault="00221295">
      <w:pPr>
        <w:pStyle w:val="BodyText"/>
        <w:spacing w:before="6"/>
        <w:ind w:right="143"/>
        <w:jc w:val="right"/>
        <w:rPr>
          <w:sz w:val="24"/>
          <w:szCs w:val="24"/>
        </w:rPr>
      </w:pPr>
      <w:r w:rsidRPr="00546A03">
        <w:rPr>
          <w:w w:val="105"/>
          <w:sz w:val="24"/>
          <w:szCs w:val="24"/>
        </w:rPr>
        <w:t>IN/PA-1733</w:t>
      </w:r>
    </w:p>
    <w:p w14:paraId="389A1ED7" w14:textId="77777777" w:rsidR="00485165" w:rsidRPr="00546A03" w:rsidRDefault="00221295">
      <w:pPr>
        <w:pStyle w:val="BodyText"/>
        <w:spacing w:before="7"/>
        <w:ind w:right="141"/>
        <w:jc w:val="right"/>
        <w:rPr>
          <w:w w:val="105"/>
          <w:sz w:val="24"/>
          <w:szCs w:val="24"/>
        </w:rPr>
      </w:pPr>
      <w:r w:rsidRPr="00546A03">
        <w:rPr>
          <w:w w:val="105"/>
          <w:sz w:val="24"/>
          <w:szCs w:val="24"/>
        </w:rPr>
        <w:t>For</w:t>
      </w:r>
      <w:r w:rsidRPr="00546A03">
        <w:rPr>
          <w:spacing w:val="-13"/>
          <w:w w:val="105"/>
          <w:sz w:val="24"/>
          <w:szCs w:val="24"/>
        </w:rPr>
        <w:t xml:space="preserve"> </w:t>
      </w:r>
      <w:r w:rsidRPr="00546A03">
        <w:rPr>
          <w:w w:val="105"/>
          <w:sz w:val="24"/>
          <w:szCs w:val="24"/>
        </w:rPr>
        <w:t>and</w:t>
      </w:r>
      <w:r w:rsidRPr="00546A03">
        <w:rPr>
          <w:spacing w:val="-13"/>
          <w:w w:val="105"/>
          <w:sz w:val="24"/>
          <w:szCs w:val="24"/>
        </w:rPr>
        <w:t xml:space="preserve"> </w:t>
      </w:r>
      <w:r w:rsidRPr="00546A03">
        <w:rPr>
          <w:w w:val="105"/>
          <w:sz w:val="24"/>
          <w:szCs w:val="24"/>
        </w:rPr>
        <w:t>on</w:t>
      </w:r>
      <w:r w:rsidRPr="00546A03">
        <w:rPr>
          <w:spacing w:val="-13"/>
          <w:w w:val="105"/>
          <w:sz w:val="24"/>
          <w:szCs w:val="24"/>
        </w:rPr>
        <w:t xml:space="preserve"> </w:t>
      </w:r>
      <w:r w:rsidRPr="00546A03">
        <w:rPr>
          <w:w w:val="105"/>
          <w:sz w:val="24"/>
          <w:szCs w:val="24"/>
        </w:rPr>
        <w:t>behalf</w:t>
      </w:r>
      <w:r w:rsidRPr="00546A03">
        <w:rPr>
          <w:spacing w:val="-14"/>
          <w:w w:val="105"/>
          <w:sz w:val="24"/>
          <w:szCs w:val="24"/>
        </w:rPr>
        <w:t xml:space="preserve"> </w:t>
      </w:r>
      <w:r w:rsidRPr="00546A03">
        <w:rPr>
          <w:w w:val="105"/>
          <w:sz w:val="24"/>
          <w:szCs w:val="24"/>
        </w:rPr>
        <w:t>of</w:t>
      </w:r>
      <w:r w:rsidRPr="00546A03">
        <w:rPr>
          <w:spacing w:val="-13"/>
          <w:w w:val="105"/>
          <w:sz w:val="24"/>
          <w:szCs w:val="24"/>
        </w:rPr>
        <w:t xml:space="preserve"> </w:t>
      </w:r>
      <w:r w:rsidRPr="00546A03">
        <w:rPr>
          <w:w w:val="105"/>
          <w:sz w:val="24"/>
          <w:szCs w:val="24"/>
        </w:rPr>
        <w:t>the</w:t>
      </w:r>
      <w:r w:rsidRPr="00546A03">
        <w:rPr>
          <w:spacing w:val="-14"/>
          <w:w w:val="105"/>
          <w:sz w:val="24"/>
          <w:szCs w:val="24"/>
        </w:rPr>
        <w:t xml:space="preserve"> </w:t>
      </w:r>
      <w:r w:rsidRPr="00546A03">
        <w:rPr>
          <w:w w:val="105"/>
          <w:sz w:val="24"/>
          <w:szCs w:val="24"/>
        </w:rPr>
        <w:t>Applicants</w:t>
      </w:r>
    </w:p>
    <w:p w14:paraId="1924CC38" w14:textId="77777777" w:rsidR="005B05BF" w:rsidRPr="00546A03" w:rsidRDefault="005B05BF">
      <w:pPr>
        <w:pStyle w:val="BodyText"/>
        <w:spacing w:before="7"/>
        <w:ind w:right="141"/>
        <w:jc w:val="right"/>
        <w:rPr>
          <w:w w:val="105"/>
          <w:sz w:val="24"/>
          <w:szCs w:val="24"/>
        </w:rPr>
      </w:pPr>
    </w:p>
    <w:p w14:paraId="33BB33F8" w14:textId="2DFFEF1C" w:rsidR="005B05BF" w:rsidRPr="00546A03" w:rsidRDefault="005B05BF" w:rsidP="005B05BF">
      <w:pPr>
        <w:pStyle w:val="BodyText"/>
        <w:spacing w:before="7" w:line="276" w:lineRule="auto"/>
        <w:ind w:right="141"/>
        <w:rPr>
          <w:w w:val="105"/>
          <w:sz w:val="24"/>
          <w:szCs w:val="24"/>
        </w:rPr>
      </w:pPr>
      <w:r w:rsidRPr="00546A03">
        <w:rPr>
          <w:w w:val="105"/>
          <w:sz w:val="24"/>
          <w:szCs w:val="24"/>
        </w:rPr>
        <w:t>To</w:t>
      </w:r>
    </w:p>
    <w:p w14:paraId="494D1A8A" w14:textId="0DFA4E54" w:rsidR="005B05BF" w:rsidRPr="00546A03" w:rsidRDefault="005B05BF" w:rsidP="005B05BF">
      <w:pPr>
        <w:pStyle w:val="BodyText"/>
        <w:spacing w:before="7" w:line="276" w:lineRule="auto"/>
        <w:ind w:right="141"/>
        <w:rPr>
          <w:sz w:val="24"/>
          <w:szCs w:val="24"/>
        </w:rPr>
      </w:pPr>
      <w:r w:rsidRPr="00546A03">
        <w:rPr>
          <w:w w:val="105"/>
          <w:sz w:val="24"/>
          <w:szCs w:val="24"/>
        </w:rPr>
        <w:t>T</w:t>
      </w:r>
      <w:r w:rsidRPr="00546A03">
        <w:rPr>
          <w:sz w:val="24"/>
          <w:szCs w:val="24"/>
        </w:rPr>
        <w:t>he Controller of Patents</w:t>
      </w:r>
    </w:p>
    <w:p w14:paraId="0B20D613" w14:textId="24C4FC6D" w:rsidR="005B05BF" w:rsidRPr="00546A03" w:rsidRDefault="005B05BF" w:rsidP="005B05BF">
      <w:pPr>
        <w:pStyle w:val="BodyText"/>
        <w:spacing w:before="7" w:line="276" w:lineRule="auto"/>
        <w:ind w:right="141"/>
        <w:rPr>
          <w:sz w:val="24"/>
          <w:szCs w:val="24"/>
        </w:rPr>
      </w:pPr>
      <w:r w:rsidRPr="00546A03">
        <w:rPr>
          <w:sz w:val="24"/>
          <w:szCs w:val="24"/>
        </w:rPr>
        <w:t>The Patent Office at Chennai</w:t>
      </w:r>
    </w:p>
    <w:sectPr w:rsidR="005B05BF" w:rsidRPr="00546A03" w:rsidSect="003501B1">
      <w:headerReference w:type="default" r:id="rId10"/>
      <w:pgSz w:w="12240" w:h="15840"/>
      <w:pgMar w:top="1440" w:right="1440" w:bottom="1440" w:left="1440" w:header="6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0CC9E" w14:textId="77777777" w:rsidR="00D93CEC" w:rsidRDefault="00D93CEC">
      <w:r>
        <w:separator/>
      </w:r>
    </w:p>
  </w:endnote>
  <w:endnote w:type="continuationSeparator" w:id="0">
    <w:p w14:paraId="1C3E3829" w14:textId="77777777" w:rsidR="00D93CEC" w:rsidRDefault="00D9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07C31" w14:textId="77777777" w:rsidR="00D93CEC" w:rsidRDefault="00D93CEC">
      <w:r>
        <w:separator/>
      </w:r>
    </w:p>
  </w:footnote>
  <w:footnote w:type="continuationSeparator" w:id="0">
    <w:p w14:paraId="5259D1AB" w14:textId="77777777" w:rsidR="00D93CEC" w:rsidRDefault="00D9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8AD1" w14:textId="03BE1C01" w:rsidR="0083265A" w:rsidRPr="00462CF0" w:rsidRDefault="0083265A" w:rsidP="0062105F">
    <w:pPr>
      <w:spacing w:before="9"/>
      <w:ind w:left="20"/>
      <w:rPr>
        <w:w w:val="105"/>
      </w:rPr>
    </w:pPr>
    <w:r w:rsidRPr="00600E2C">
      <w:rPr>
        <w:w w:val="105"/>
      </w:rPr>
      <w:t>201941036792</w:t>
    </w:r>
    <w:r w:rsidRPr="00462CF0">
      <w:rPr>
        <w:w w:val="105"/>
      </w:rPr>
      <w:t xml:space="preserve"> </w:t>
    </w:r>
  </w:p>
  <w:p w14:paraId="078652DD" w14:textId="297311D9" w:rsidR="0083265A" w:rsidRPr="00462CF0" w:rsidRDefault="0083265A" w:rsidP="0062105F">
    <w:pPr>
      <w:spacing w:before="9"/>
      <w:ind w:left="20"/>
      <w:rPr>
        <w:w w:val="105"/>
      </w:rPr>
    </w:pPr>
    <w:r w:rsidRPr="00600E2C">
      <w:rPr>
        <w:w w:val="105"/>
      </w:rPr>
      <w:t>Indian</w:t>
    </w:r>
    <w:r>
      <w:rPr>
        <w:w w:val="105"/>
      </w:rPr>
      <w:t xml:space="preserve"> Institute of Technology Madras</w:t>
    </w:r>
    <w:r>
      <w:rPr>
        <w:w w:val="105"/>
      </w:rPr>
      <w:tab/>
      <w:t>(IIT Madras)</w:t>
    </w:r>
    <w:r>
      <w:rPr>
        <w:w w:val="105"/>
      </w:rPr>
      <w:tab/>
    </w:r>
    <w:r>
      <w:rPr>
        <w:w w:val="105"/>
      </w:rPr>
      <w:tab/>
    </w:r>
    <w:sdt>
      <w:sdtPr>
        <w:rPr>
          <w:sz w:val="24"/>
          <w:szCs w:val="24"/>
        </w:rPr>
        <w:id w:val="1477648756"/>
        <w:docPartObj>
          <w:docPartGallery w:val="Page Numbers (Top of Page)"/>
          <w:docPartUnique/>
        </w:docPartObj>
      </w:sdtPr>
      <w:sdtEndPr/>
      <w:sdtContent>
        <w:r>
          <w:rPr>
            <w:sz w:val="24"/>
            <w:szCs w:val="24"/>
          </w:rPr>
          <w:tab/>
        </w:r>
        <w:r>
          <w:rPr>
            <w:sz w:val="24"/>
            <w:szCs w:val="24"/>
          </w:rPr>
          <w:tab/>
        </w:r>
        <w:r>
          <w:rPr>
            <w:sz w:val="24"/>
            <w:szCs w:val="24"/>
          </w:rPr>
          <w:tab/>
        </w:r>
        <w:r w:rsidRPr="0062105F">
          <w:rPr>
            <w:sz w:val="24"/>
            <w:szCs w:val="24"/>
          </w:rPr>
          <w:t xml:space="preserve">Page </w:t>
        </w:r>
        <w:r w:rsidRPr="0062105F">
          <w:rPr>
            <w:bCs/>
            <w:sz w:val="24"/>
            <w:szCs w:val="24"/>
          </w:rPr>
          <w:fldChar w:fldCharType="begin"/>
        </w:r>
        <w:r w:rsidRPr="0062105F">
          <w:rPr>
            <w:bCs/>
            <w:sz w:val="24"/>
            <w:szCs w:val="24"/>
          </w:rPr>
          <w:instrText xml:space="preserve"> PAGE </w:instrText>
        </w:r>
        <w:r w:rsidRPr="0062105F">
          <w:rPr>
            <w:bCs/>
            <w:sz w:val="24"/>
            <w:szCs w:val="24"/>
          </w:rPr>
          <w:fldChar w:fldCharType="separate"/>
        </w:r>
        <w:r w:rsidR="00AF2137">
          <w:rPr>
            <w:bCs/>
            <w:noProof/>
            <w:sz w:val="24"/>
            <w:szCs w:val="24"/>
          </w:rPr>
          <w:t>24</w:t>
        </w:r>
        <w:r w:rsidRPr="0062105F">
          <w:rPr>
            <w:bCs/>
            <w:sz w:val="24"/>
            <w:szCs w:val="24"/>
          </w:rPr>
          <w:fldChar w:fldCharType="end"/>
        </w:r>
        <w:r w:rsidRPr="0062105F">
          <w:rPr>
            <w:sz w:val="24"/>
            <w:szCs w:val="24"/>
          </w:rPr>
          <w:t xml:space="preserve"> of </w:t>
        </w:r>
        <w:r w:rsidRPr="0062105F">
          <w:rPr>
            <w:bCs/>
            <w:sz w:val="24"/>
            <w:szCs w:val="24"/>
          </w:rPr>
          <w:fldChar w:fldCharType="begin"/>
        </w:r>
        <w:r w:rsidRPr="0062105F">
          <w:rPr>
            <w:bCs/>
            <w:sz w:val="24"/>
            <w:szCs w:val="24"/>
          </w:rPr>
          <w:instrText xml:space="preserve"> NUMPAGES  </w:instrText>
        </w:r>
        <w:r w:rsidRPr="0062105F">
          <w:rPr>
            <w:bCs/>
            <w:sz w:val="24"/>
            <w:szCs w:val="24"/>
          </w:rPr>
          <w:fldChar w:fldCharType="separate"/>
        </w:r>
        <w:r w:rsidR="00AF2137">
          <w:rPr>
            <w:bCs/>
            <w:noProof/>
            <w:sz w:val="24"/>
            <w:szCs w:val="24"/>
          </w:rPr>
          <w:t>27</w:t>
        </w:r>
        <w:r w:rsidRPr="0062105F">
          <w:rPr>
            <w:bCs/>
            <w:sz w:val="24"/>
            <w:szCs w:val="24"/>
          </w:rPr>
          <w:fldChar w:fldCharType="end"/>
        </w:r>
      </w:sdtContent>
    </w:sdt>
  </w:p>
  <w:p w14:paraId="5A133F7D" w14:textId="5B719E5A" w:rsidR="0083265A" w:rsidRPr="0062105F" w:rsidRDefault="0083265A" w:rsidP="0062105F">
    <w:pPr>
      <w:pStyle w:val="Header"/>
      <w:jc w:val="center"/>
      <w:rPr>
        <w:sz w:val="24"/>
        <w:szCs w:val="24"/>
      </w:rPr>
    </w:pPr>
    <w:r>
      <w:tab/>
    </w:r>
    <w:r>
      <w:tab/>
    </w:r>
  </w:p>
  <w:p w14:paraId="1C6DE81A" w14:textId="68E040D5" w:rsidR="0083265A" w:rsidRPr="0062105F" w:rsidRDefault="0083265A">
    <w:pPr>
      <w:pStyle w:val="BodyText"/>
      <w:spacing w:line="14"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BB1"/>
    <w:multiLevelType w:val="hybridMultilevel"/>
    <w:tmpl w:val="FAA2A524"/>
    <w:lvl w:ilvl="0" w:tplc="4009000F">
      <w:start w:val="1"/>
      <w:numFmt w:val="decimal"/>
      <w:lvlText w:val="%1."/>
      <w:lvlJc w:val="left"/>
      <w:pPr>
        <w:ind w:left="720" w:hanging="360"/>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F313BB"/>
    <w:multiLevelType w:val="hybridMultilevel"/>
    <w:tmpl w:val="3380FC64"/>
    <w:lvl w:ilvl="0" w:tplc="50D46D5A">
      <w:start w:val="1"/>
      <w:numFmt w:val="decimal"/>
      <w:lvlText w:val="%1."/>
      <w:lvlJc w:val="left"/>
      <w:pPr>
        <w:ind w:left="152" w:hanging="278"/>
      </w:pPr>
      <w:rPr>
        <w:rFonts w:ascii="Times New Roman" w:eastAsia="Times New Roman" w:hAnsi="Times New Roman" w:cs="Times New Roman" w:hint="default"/>
        <w:w w:val="102"/>
        <w:sz w:val="22"/>
        <w:szCs w:val="22"/>
        <w:lang w:val="en-US" w:eastAsia="en-US" w:bidi="ar-SA"/>
      </w:rPr>
    </w:lvl>
    <w:lvl w:ilvl="1" w:tplc="A9EC7212">
      <w:numFmt w:val="bullet"/>
      <w:lvlText w:val="•"/>
      <w:lvlJc w:val="left"/>
      <w:pPr>
        <w:ind w:left="1024" w:hanging="278"/>
      </w:pPr>
      <w:rPr>
        <w:rFonts w:hint="default"/>
        <w:lang w:val="en-US" w:eastAsia="en-US" w:bidi="ar-SA"/>
      </w:rPr>
    </w:lvl>
    <w:lvl w:ilvl="2" w:tplc="769E25DC">
      <w:numFmt w:val="bullet"/>
      <w:lvlText w:val="•"/>
      <w:lvlJc w:val="left"/>
      <w:pPr>
        <w:ind w:left="1888" w:hanging="278"/>
      </w:pPr>
      <w:rPr>
        <w:rFonts w:hint="default"/>
        <w:lang w:val="en-US" w:eastAsia="en-US" w:bidi="ar-SA"/>
      </w:rPr>
    </w:lvl>
    <w:lvl w:ilvl="3" w:tplc="B3DEE242">
      <w:numFmt w:val="bullet"/>
      <w:lvlText w:val="•"/>
      <w:lvlJc w:val="left"/>
      <w:pPr>
        <w:ind w:left="2752" w:hanging="278"/>
      </w:pPr>
      <w:rPr>
        <w:rFonts w:hint="default"/>
        <w:lang w:val="en-US" w:eastAsia="en-US" w:bidi="ar-SA"/>
      </w:rPr>
    </w:lvl>
    <w:lvl w:ilvl="4" w:tplc="9C82AD60">
      <w:numFmt w:val="bullet"/>
      <w:lvlText w:val="•"/>
      <w:lvlJc w:val="left"/>
      <w:pPr>
        <w:ind w:left="3616" w:hanging="278"/>
      </w:pPr>
      <w:rPr>
        <w:rFonts w:hint="default"/>
        <w:lang w:val="en-US" w:eastAsia="en-US" w:bidi="ar-SA"/>
      </w:rPr>
    </w:lvl>
    <w:lvl w:ilvl="5" w:tplc="C3289102">
      <w:numFmt w:val="bullet"/>
      <w:lvlText w:val="•"/>
      <w:lvlJc w:val="left"/>
      <w:pPr>
        <w:ind w:left="4480" w:hanging="278"/>
      </w:pPr>
      <w:rPr>
        <w:rFonts w:hint="default"/>
        <w:lang w:val="en-US" w:eastAsia="en-US" w:bidi="ar-SA"/>
      </w:rPr>
    </w:lvl>
    <w:lvl w:ilvl="6" w:tplc="766A49AE">
      <w:numFmt w:val="bullet"/>
      <w:lvlText w:val="•"/>
      <w:lvlJc w:val="left"/>
      <w:pPr>
        <w:ind w:left="5344" w:hanging="278"/>
      </w:pPr>
      <w:rPr>
        <w:rFonts w:hint="default"/>
        <w:lang w:val="en-US" w:eastAsia="en-US" w:bidi="ar-SA"/>
      </w:rPr>
    </w:lvl>
    <w:lvl w:ilvl="7" w:tplc="2E5031AA">
      <w:numFmt w:val="bullet"/>
      <w:lvlText w:val="•"/>
      <w:lvlJc w:val="left"/>
      <w:pPr>
        <w:ind w:left="6208" w:hanging="278"/>
      </w:pPr>
      <w:rPr>
        <w:rFonts w:hint="default"/>
        <w:lang w:val="en-US" w:eastAsia="en-US" w:bidi="ar-SA"/>
      </w:rPr>
    </w:lvl>
    <w:lvl w:ilvl="8" w:tplc="A914F12A">
      <w:numFmt w:val="bullet"/>
      <w:lvlText w:val="•"/>
      <w:lvlJc w:val="left"/>
      <w:pPr>
        <w:ind w:left="7072" w:hanging="278"/>
      </w:pPr>
      <w:rPr>
        <w:rFonts w:hint="default"/>
        <w:lang w:val="en-US" w:eastAsia="en-US" w:bidi="ar-SA"/>
      </w:rPr>
    </w:lvl>
  </w:abstractNum>
  <w:abstractNum w:abstractNumId="2">
    <w:nsid w:val="4E7C28BF"/>
    <w:multiLevelType w:val="hybridMultilevel"/>
    <w:tmpl w:val="F6FE3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201DEA"/>
    <w:multiLevelType w:val="hybridMultilevel"/>
    <w:tmpl w:val="A29EF4A4"/>
    <w:lvl w:ilvl="0" w:tplc="E85CBCC0">
      <w:start w:val="6"/>
      <w:numFmt w:val="upperLetter"/>
      <w:lvlText w:val="(%1)"/>
      <w:lvlJc w:val="left"/>
      <w:pPr>
        <w:ind w:left="152" w:hanging="290"/>
      </w:pPr>
      <w:rPr>
        <w:rFonts w:ascii="Times New Roman" w:eastAsia="Times New Roman" w:hAnsi="Times New Roman" w:cs="Times New Roman" w:hint="default"/>
        <w:b/>
        <w:bCs/>
        <w:spacing w:val="-1"/>
        <w:w w:val="102"/>
        <w:sz w:val="20"/>
        <w:szCs w:val="20"/>
        <w:lang w:val="en-US" w:eastAsia="en-US" w:bidi="ar-SA"/>
      </w:rPr>
    </w:lvl>
    <w:lvl w:ilvl="1" w:tplc="981E265E">
      <w:numFmt w:val="bullet"/>
      <w:lvlText w:val="•"/>
      <w:lvlJc w:val="left"/>
      <w:pPr>
        <w:ind w:left="1024" w:hanging="290"/>
      </w:pPr>
      <w:rPr>
        <w:rFonts w:hint="default"/>
        <w:lang w:val="en-US" w:eastAsia="en-US" w:bidi="ar-SA"/>
      </w:rPr>
    </w:lvl>
    <w:lvl w:ilvl="2" w:tplc="3C8055B6">
      <w:numFmt w:val="bullet"/>
      <w:lvlText w:val="•"/>
      <w:lvlJc w:val="left"/>
      <w:pPr>
        <w:ind w:left="1888" w:hanging="290"/>
      </w:pPr>
      <w:rPr>
        <w:rFonts w:hint="default"/>
        <w:lang w:val="en-US" w:eastAsia="en-US" w:bidi="ar-SA"/>
      </w:rPr>
    </w:lvl>
    <w:lvl w:ilvl="3" w:tplc="97DEB118">
      <w:numFmt w:val="bullet"/>
      <w:lvlText w:val="•"/>
      <w:lvlJc w:val="left"/>
      <w:pPr>
        <w:ind w:left="2752" w:hanging="290"/>
      </w:pPr>
      <w:rPr>
        <w:rFonts w:hint="default"/>
        <w:lang w:val="en-US" w:eastAsia="en-US" w:bidi="ar-SA"/>
      </w:rPr>
    </w:lvl>
    <w:lvl w:ilvl="4" w:tplc="696489B8">
      <w:numFmt w:val="bullet"/>
      <w:lvlText w:val="•"/>
      <w:lvlJc w:val="left"/>
      <w:pPr>
        <w:ind w:left="3616" w:hanging="290"/>
      </w:pPr>
      <w:rPr>
        <w:rFonts w:hint="default"/>
        <w:lang w:val="en-US" w:eastAsia="en-US" w:bidi="ar-SA"/>
      </w:rPr>
    </w:lvl>
    <w:lvl w:ilvl="5" w:tplc="F3848F8C">
      <w:numFmt w:val="bullet"/>
      <w:lvlText w:val="•"/>
      <w:lvlJc w:val="left"/>
      <w:pPr>
        <w:ind w:left="4480" w:hanging="290"/>
      </w:pPr>
      <w:rPr>
        <w:rFonts w:hint="default"/>
        <w:lang w:val="en-US" w:eastAsia="en-US" w:bidi="ar-SA"/>
      </w:rPr>
    </w:lvl>
    <w:lvl w:ilvl="6" w:tplc="858A693E">
      <w:numFmt w:val="bullet"/>
      <w:lvlText w:val="•"/>
      <w:lvlJc w:val="left"/>
      <w:pPr>
        <w:ind w:left="5344" w:hanging="290"/>
      </w:pPr>
      <w:rPr>
        <w:rFonts w:hint="default"/>
        <w:lang w:val="en-US" w:eastAsia="en-US" w:bidi="ar-SA"/>
      </w:rPr>
    </w:lvl>
    <w:lvl w:ilvl="7" w:tplc="06648F3E">
      <w:numFmt w:val="bullet"/>
      <w:lvlText w:val="•"/>
      <w:lvlJc w:val="left"/>
      <w:pPr>
        <w:ind w:left="6208" w:hanging="290"/>
      </w:pPr>
      <w:rPr>
        <w:rFonts w:hint="default"/>
        <w:lang w:val="en-US" w:eastAsia="en-US" w:bidi="ar-SA"/>
      </w:rPr>
    </w:lvl>
    <w:lvl w:ilvl="8" w:tplc="A41674BC">
      <w:numFmt w:val="bullet"/>
      <w:lvlText w:val="•"/>
      <w:lvlJc w:val="left"/>
      <w:pPr>
        <w:ind w:left="7072" w:hanging="290"/>
      </w:pPr>
      <w:rPr>
        <w:rFonts w:hint="default"/>
        <w:lang w:val="en-US" w:eastAsia="en-US" w:bidi="ar-SA"/>
      </w:rPr>
    </w:lvl>
  </w:abstractNum>
  <w:abstractNum w:abstractNumId="4">
    <w:nsid w:val="64351714"/>
    <w:multiLevelType w:val="hybridMultilevel"/>
    <w:tmpl w:val="0DBE91AE"/>
    <w:lvl w:ilvl="0" w:tplc="34121B9E">
      <w:start w:val="11"/>
      <w:numFmt w:val="upperLetter"/>
      <w:lvlText w:val="(%1)"/>
      <w:lvlJc w:val="left"/>
      <w:pPr>
        <w:ind w:left="532" w:hanging="381"/>
      </w:pPr>
      <w:rPr>
        <w:rFonts w:ascii="Times New Roman" w:eastAsia="Times New Roman" w:hAnsi="Times New Roman" w:cs="Times New Roman" w:hint="default"/>
        <w:b/>
        <w:bCs/>
        <w:w w:val="102"/>
        <w:sz w:val="22"/>
        <w:szCs w:val="22"/>
        <w:lang w:val="en-US" w:eastAsia="en-US" w:bidi="ar-SA"/>
      </w:rPr>
    </w:lvl>
    <w:lvl w:ilvl="1" w:tplc="CCD4685A">
      <w:numFmt w:val="bullet"/>
      <w:lvlText w:val="•"/>
      <w:lvlJc w:val="left"/>
      <w:pPr>
        <w:ind w:left="1366" w:hanging="381"/>
      </w:pPr>
      <w:rPr>
        <w:rFonts w:hint="default"/>
        <w:lang w:val="en-US" w:eastAsia="en-US" w:bidi="ar-SA"/>
      </w:rPr>
    </w:lvl>
    <w:lvl w:ilvl="2" w:tplc="9BE05740">
      <w:numFmt w:val="bullet"/>
      <w:lvlText w:val="•"/>
      <w:lvlJc w:val="left"/>
      <w:pPr>
        <w:ind w:left="2192" w:hanging="381"/>
      </w:pPr>
      <w:rPr>
        <w:rFonts w:hint="default"/>
        <w:lang w:val="en-US" w:eastAsia="en-US" w:bidi="ar-SA"/>
      </w:rPr>
    </w:lvl>
    <w:lvl w:ilvl="3" w:tplc="CB6CAD0A">
      <w:numFmt w:val="bullet"/>
      <w:lvlText w:val="•"/>
      <w:lvlJc w:val="left"/>
      <w:pPr>
        <w:ind w:left="3018" w:hanging="381"/>
      </w:pPr>
      <w:rPr>
        <w:rFonts w:hint="default"/>
        <w:lang w:val="en-US" w:eastAsia="en-US" w:bidi="ar-SA"/>
      </w:rPr>
    </w:lvl>
    <w:lvl w:ilvl="4" w:tplc="D6EC96B6">
      <w:numFmt w:val="bullet"/>
      <w:lvlText w:val="•"/>
      <w:lvlJc w:val="left"/>
      <w:pPr>
        <w:ind w:left="3844" w:hanging="381"/>
      </w:pPr>
      <w:rPr>
        <w:rFonts w:hint="default"/>
        <w:lang w:val="en-US" w:eastAsia="en-US" w:bidi="ar-SA"/>
      </w:rPr>
    </w:lvl>
    <w:lvl w:ilvl="5" w:tplc="6310E006">
      <w:numFmt w:val="bullet"/>
      <w:lvlText w:val="•"/>
      <w:lvlJc w:val="left"/>
      <w:pPr>
        <w:ind w:left="4670" w:hanging="381"/>
      </w:pPr>
      <w:rPr>
        <w:rFonts w:hint="default"/>
        <w:lang w:val="en-US" w:eastAsia="en-US" w:bidi="ar-SA"/>
      </w:rPr>
    </w:lvl>
    <w:lvl w:ilvl="6" w:tplc="CA9C3DF8">
      <w:numFmt w:val="bullet"/>
      <w:lvlText w:val="•"/>
      <w:lvlJc w:val="left"/>
      <w:pPr>
        <w:ind w:left="5496" w:hanging="381"/>
      </w:pPr>
      <w:rPr>
        <w:rFonts w:hint="default"/>
        <w:lang w:val="en-US" w:eastAsia="en-US" w:bidi="ar-SA"/>
      </w:rPr>
    </w:lvl>
    <w:lvl w:ilvl="7" w:tplc="D42E6E40">
      <w:numFmt w:val="bullet"/>
      <w:lvlText w:val="•"/>
      <w:lvlJc w:val="left"/>
      <w:pPr>
        <w:ind w:left="6322" w:hanging="381"/>
      </w:pPr>
      <w:rPr>
        <w:rFonts w:hint="default"/>
        <w:lang w:val="en-US" w:eastAsia="en-US" w:bidi="ar-SA"/>
      </w:rPr>
    </w:lvl>
    <w:lvl w:ilvl="8" w:tplc="F1340D6A">
      <w:numFmt w:val="bullet"/>
      <w:lvlText w:val="•"/>
      <w:lvlJc w:val="left"/>
      <w:pPr>
        <w:ind w:left="7148" w:hanging="381"/>
      </w:pPr>
      <w:rPr>
        <w:rFonts w:hint="default"/>
        <w:lang w:val="en-US" w:eastAsia="en-US" w:bidi="ar-SA"/>
      </w:rPr>
    </w:lvl>
  </w:abstractNum>
  <w:abstractNum w:abstractNumId="5">
    <w:nsid w:val="722D6B5E"/>
    <w:multiLevelType w:val="hybridMultilevel"/>
    <w:tmpl w:val="63227D48"/>
    <w:lvl w:ilvl="0" w:tplc="D50E0E30">
      <w:start w:val="1"/>
      <w:numFmt w:val="upperLetter"/>
      <w:lvlText w:val="%1."/>
      <w:lvlJc w:val="left"/>
      <w:pPr>
        <w:ind w:left="152" w:hanging="276"/>
      </w:pPr>
      <w:rPr>
        <w:rFonts w:ascii="Times New Roman" w:eastAsia="Times New Roman" w:hAnsi="Times New Roman" w:cs="Times New Roman" w:hint="default"/>
        <w:b/>
        <w:bCs/>
        <w:w w:val="102"/>
        <w:sz w:val="22"/>
        <w:szCs w:val="22"/>
        <w:lang w:val="en-US" w:eastAsia="en-US" w:bidi="ar-SA"/>
      </w:rPr>
    </w:lvl>
    <w:lvl w:ilvl="1" w:tplc="BDF641CC">
      <w:numFmt w:val="bullet"/>
      <w:lvlText w:val="•"/>
      <w:lvlJc w:val="left"/>
      <w:pPr>
        <w:ind w:left="1024" w:hanging="276"/>
      </w:pPr>
      <w:rPr>
        <w:rFonts w:hint="default"/>
        <w:lang w:val="en-US" w:eastAsia="en-US" w:bidi="ar-SA"/>
      </w:rPr>
    </w:lvl>
    <w:lvl w:ilvl="2" w:tplc="864A23D8">
      <w:numFmt w:val="bullet"/>
      <w:lvlText w:val="•"/>
      <w:lvlJc w:val="left"/>
      <w:pPr>
        <w:ind w:left="1888" w:hanging="276"/>
      </w:pPr>
      <w:rPr>
        <w:rFonts w:hint="default"/>
        <w:lang w:val="en-US" w:eastAsia="en-US" w:bidi="ar-SA"/>
      </w:rPr>
    </w:lvl>
    <w:lvl w:ilvl="3" w:tplc="94CAA028">
      <w:numFmt w:val="bullet"/>
      <w:lvlText w:val="•"/>
      <w:lvlJc w:val="left"/>
      <w:pPr>
        <w:ind w:left="2752" w:hanging="276"/>
      </w:pPr>
      <w:rPr>
        <w:rFonts w:hint="default"/>
        <w:lang w:val="en-US" w:eastAsia="en-US" w:bidi="ar-SA"/>
      </w:rPr>
    </w:lvl>
    <w:lvl w:ilvl="4" w:tplc="B7361000">
      <w:numFmt w:val="bullet"/>
      <w:lvlText w:val="•"/>
      <w:lvlJc w:val="left"/>
      <w:pPr>
        <w:ind w:left="3616" w:hanging="276"/>
      </w:pPr>
      <w:rPr>
        <w:rFonts w:hint="default"/>
        <w:lang w:val="en-US" w:eastAsia="en-US" w:bidi="ar-SA"/>
      </w:rPr>
    </w:lvl>
    <w:lvl w:ilvl="5" w:tplc="54C44840">
      <w:numFmt w:val="bullet"/>
      <w:lvlText w:val="•"/>
      <w:lvlJc w:val="left"/>
      <w:pPr>
        <w:ind w:left="4480" w:hanging="276"/>
      </w:pPr>
      <w:rPr>
        <w:rFonts w:hint="default"/>
        <w:lang w:val="en-US" w:eastAsia="en-US" w:bidi="ar-SA"/>
      </w:rPr>
    </w:lvl>
    <w:lvl w:ilvl="6" w:tplc="393C3BBE">
      <w:numFmt w:val="bullet"/>
      <w:lvlText w:val="•"/>
      <w:lvlJc w:val="left"/>
      <w:pPr>
        <w:ind w:left="5344" w:hanging="276"/>
      </w:pPr>
      <w:rPr>
        <w:rFonts w:hint="default"/>
        <w:lang w:val="en-US" w:eastAsia="en-US" w:bidi="ar-SA"/>
      </w:rPr>
    </w:lvl>
    <w:lvl w:ilvl="7" w:tplc="53E4E3E8">
      <w:numFmt w:val="bullet"/>
      <w:lvlText w:val="•"/>
      <w:lvlJc w:val="left"/>
      <w:pPr>
        <w:ind w:left="6208" w:hanging="276"/>
      </w:pPr>
      <w:rPr>
        <w:rFonts w:hint="default"/>
        <w:lang w:val="en-US" w:eastAsia="en-US" w:bidi="ar-SA"/>
      </w:rPr>
    </w:lvl>
    <w:lvl w:ilvl="8" w:tplc="C7385B82">
      <w:numFmt w:val="bullet"/>
      <w:lvlText w:val="•"/>
      <w:lvlJc w:val="left"/>
      <w:pPr>
        <w:ind w:left="7072" w:hanging="276"/>
      </w:pPr>
      <w:rPr>
        <w:rFonts w:hint="default"/>
        <w:lang w:val="en-US" w:eastAsia="en-US" w:bidi="ar-SA"/>
      </w:rPr>
    </w:lvl>
  </w:abstractNum>
  <w:abstractNum w:abstractNumId="6">
    <w:nsid w:val="74B64898"/>
    <w:multiLevelType w:val="hybridMultilevel"/>
    <w:tmpl w:val="6EB239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C2B5286"/>
    <w:multiLevelType w:val="hybridMultilevel"/>
    <w:tmpl w:val="66A083C4"/>
    <w:lvl w:ilvl="0" w:tplc="84A41728">
      <w:start w:val="1"/>
      <w:numFmt w:val="decimal"/>
      <w:lvlText w:val="%1."/>
      <w:lvlJc w:val="left"/>
      <w:pPr>
        <w:ind w:left="152" w:hanging="316"/>
      </w:pPr>
      <w:rPr>
        <w:rFonts w:ascii="Times New Roman" w:eastAsia="Times New Roman" w:hAnsi="Times New Roman" w:cs="Times New Roman" w:hint="default"/>
        <w:w w:val="102"/>
        <w:sz w:val="22"/>
        <w:szCs w:val="22"/>
        <w:lang w:val="en-US" w:eastAsia="en-US" w:bidi="ar-SA"/>
      </w:rPr>
    </w:lvl>
    <w:lvl w:ilvl="1" w:tplc="B798D952">
      <w:numFmt w:val="bullet"/>
      <w:lvlText w:val="•"/>
      <w:lvlJc w:val="left"/>
      <w:pPr>
        <w:ind w:left="1024" w:hanging="316"/>
      </w:pPr>
      <w:rPr>
        <w:rFonts w:hint="default"/>
        <w:lang w:val="en-US" w:eastAsia="en-US" w:bidi="ar-SA"/>
      </w:rPr>
    </w:lvl>
    <w:lvl w:ilvl="2" w:tplc="C540BE6C">
      <w:numFmt w:val="bullet"/>
      <w:lvlText w:val="•"/>
      <w:lvlJc w:val="left"/>
      <w:pPr>
        <w:ind w:left="1888" w:hanging="316"/>
      </w:pPr>
      <w:rPr>
        <w:rFonts w:hint="default"/>
        <w:lang w:val="en-US" w:eastAsia="en-US" w:bidi="ar-SA"/>
      </w:rPr>
    </w:lvl>
    <w:lvl w:ilvl="3" w:tplc="D9983770">
      <w:numFmt w:val="bullet"/>
      <w:lvlText w:val="•"/>
      <w:lvlJc w:val="left"/>
      <w:pPr>
        <w:ind w:left="2752" w:hanging="316"/>
      </w:pPr>
      <w:rPr>
        <w:rFonts w:hint="default"/>
        <w:lang w:val="en-US" w:eastAsia="en-US" w:bidi="ar-SA"/>
      </w:rPr>
    </w:lvl>
    <w:lvl w:ilvl="4" w:tplc="32A8A256">
      <w:numFmt w:val="bullet"/>
      <w:lvlText w:val="•"/>
      <w:lvlJc w:val="left"/>
      <w:pPr>
        <w:ind w:left="3616" w:hanging="316"/>
      </w:pPr>
      <w:rPr>
        <w:rFonts w:hint="default"/>
        <w:lang w:val="en-US" w:eastAsia="en-US" w:bidi="ar-SA"/>
      </w:rPr>
    </w:lvl>
    <w:lvl w:ilvl="5" w:tplc="6F4E8DAA">
      <w:numFmt w:val="bullet"/>
      <w:lvlText w:val="•"/>
      <w:lvlJc w:val="left"/>
      <w:pPr>
        <w:ind w:left="4480" w:hanging="316"/>
      </w:pPr>
      <w:rPr>
        <w:rFonts w:hint="default"/>
        <w:lang w:val="en-US" w:eastAsia="en-US" w:bidi="ar-SA"/>
      </w:rPr>
    </w:lvl>
    <w:lvl w:ilvl="6" w:tplc="3D46337A">
      <w:numFmt w:val="bullet"/>
      <w:lvlText w:val="•"/>
      <w:lvlJc w:val="left"/>
      <w:pPr>
        <w:ind w:left="5344" w:hanging="316"/>
      </w:pPr>
      <w:rPr>
        <w:rFonts w:hint="default"/>
        <w:lang w:val="en-US" w:eastAsia="en-US" w:bidi="ar-SA"/>
      </w:rPr>
    </w:lvl>
    <w:lvl w:ilvl="7" w:tplc="4112C28E">
      <w:numFmt w:val="bullet"/>
      <w:lvlText w:val="•"/>
      <w:lvlJc w:val="left"/>
      <w:pPr>
        <w:ind w:left="6208" w:hanging="316"/>
      </w:pPr>
      <w:rPr>
        <w:rFonts w:hint="default"/>
        <w:lang w:val="en-US" w:eastAsia="en-US" w:bidi="ar-SA"/>
      </w:rPr>
    </w:lvl>
    <w:lvl w:ilvl="8" w:tplc="6C28D300">
      <w:numFmt w:val="bullet"/>
      <w:lvlText w:val="•"/>
      <w:lvlJc w:val="left"/>
      <w:pPr>
        <w:ind w:left="7072" w:hanging="316"/>
      </w:pPr>
      <w:rPr>
        <w:rFonts w:hint="default"/>
        <w:lang w:val="en-US" w:eastAsia="en-US" w:bidi="ar-SA"/>
      </w:rPr>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85165"/>
    <w:rsid w:val="00002B8B"/>
    <w:rsid w:val="0001494A"/>
    <w:rsid w:val="000161EC"/>
    <w:rsid w:val="0002337E"/>
    <w:rsid w:val="0002390C"/>
    <w:rsid w:val="00047E31"/>
    <w:rsid w:val="00051C68"/>
    <w:rsid w:val="00051D6B"/>
    <w:rsid w:val="00057696"/>
    <w:rsid w:val="00057E06"/>
    <w:rsid w:val="00057E6F"/>
    <w:rsid w:val="000752B3"/>
    <w:rsid w:val="0008091D"/>
    <w:rsid w:val="00082BA7"/>
    <w:rsid w:val="00085CEC"/>
    <w:rsid w:val="000A5770"/>
    <w:rsid w:val="000B09B7"/>
    <w:rsid w:val="000B16DA"/>
    <w:rsid w:val="000B6E11"/>
    <w:rsid w:val="000C220B"/>
    <w:rsid w:val="000C2439"/>
    <w:rsid w:val="000C4C6E"/>
    <w:rsid w:val="000D12E7"/>
    <w:rsid w:val="000D5089"/>
    <w:rsid w:val="000D692E"/>
    <w:rsid w:val="000D6C3B"/>
    <w:rsid w:val="000F3AE2"/>
    <w:rsid w:val="0010275D"/>
    <w:rsid w:val="00112AB9"/>
    <w:rsid w:val="00113F0B"/>
    <w:rsid w:val="00116A0C"/>
    <w:rsid w:val="00121E80"/>
    <w:rsid w:val="00122C3E"/>
    <w:rsid w:val="00124A74"/>
    <w:rsid w:val="00131344"/>
    <w:rsid w:val="00132F21"/>
    <w:rsid w:val="001400AB"/>
    <w:rsid w:val="00141C0C"/>
    <w:rsid w:val="00145C48"/>
    <w:rsid w:val="00164A22"/>
    <w:rsid w:val="00164AD0"/>
    <w:rsid w:val="0016571D"/>
    <w:rsid w:val="001738EC"/>
    <w:rsid w:val="00173A1E"/>
    <w:rsid w:val="00175F0C"/>
    <w:rsid w:val="00183D7E"/>
    <w:rsid w:val="0018736B"/>
    <w:rsid w:val="00196C84"/>
    <w:rsid w:val="001C1EEF"/>
    <w:rsid w:val="001C2ABC"/>
    <w:rsid w:val="001D236A"/>
    <w:rsid w:val="001E13E8"/>
    <w:rsid w:val="001E30CC"/>
    <w:rsid w:val="001F3CAC"/>
    <w:rsid w:val="001F5BE8"/>
    <w:rsid w:val="002137EB"/>
    <w:rsid w:val="00217DE8"/>
    <w:rsid w:val="00217E53"/>
    <w:rsid w:val="00221295"/>
    <w:rsid w:val="00243EF7"/>
    <w:rsid w:val="00245F2B"/>
    <w:rsid w:val="00251CA2"/>
    <w:rsid w:val="0025325B"/>
    <w:rsid w:val="00253E52"/>
    <w:rsid w:val="00256B0F"/>
    <w:rsid w:val="002676CC"/>
    <w:rsid w:val="002732DD"/>
    <w:rsid w:val="00276D15"/>
    <w:rsid w:val="00277816"/>
    <w:rsid w:val="00291BDC"/>
    <w:rsid w:val="002B440E"/>
    <w:rsid w:val="002C3909"/>
    <w:rsid w:val="002E1595"/>
    <w:rsid w:val="002E3A39"/>
    <w:rsid w:val="002E4C6C"/>
    <w:rsid w:val="002E756C"/>
    <w:rsid w:val="002F141E"/>
    <w:rsid w:val="002F453E"/>
    <w:rsid w:val="00301F29"/>
    <w:rsid w:val="00304BE4"/>
    <w:rsid w:val="0030780C"/>
    <w:rsid w:val="00315C4B"/>
    <w:rsid w:val="00326CE9"/>
    <w:rsid w:val="00331DC3"/>
    <w:rsid w:val="00335987"/>
    <w:rsid w:val="003501B1"/>
    <w:rsid w:val="00360789"/>
    <w:rsid w:val="00363758"/>
    <w:rsid w:val="00367047"/>
    <w:rsid w:val="003834AD"/>
    <w:rsid w:val="00393FBD"/>
    <w:rsid w:val="003A29DC"/>
    <w:rsid w:val="003B72AD"/>
    <w:rsid w:val="003C123D"/>
    <w:rsid w:val="003C1568"/>
    <w:rsid w:val="003C1B60"/>
    <w:rsid w:val="003C20E5"/>
    <w:rsid w:val="003C522A"/>
    <w:rsid w:val="003F3976"/>
    <w:rsid w:val="00402B69"/>
    <w:rsid w:val="0040333E"/>
    <w:rsid w:val="004150E4"/>
    <w:rsid w:val="00420EE3"/>
    <w:rsid w:val="004273B2"/>
    <w:rsid w:val="00434371"/>
    <w:rsid w:val="00435724"/>
    <w:rsid w:val="004368D0"/>
    <w:rsid w:val="0044308B"/>
    <w:rsid w:val="004571ED"/>
    <w:rsid w:val="00462CF0"/>
    <w:rsid w:val="00474A14"/>
    <w:rsid w:val="0047549B"/>
    <w:rsid w:val="00476E88"/>
    <w:rsid w:val="004777FA"/>
    <w:rsid w:val="0048033E"/>
    <w:rsid w:val="00485165"/>
    <w:rsid w:val="00493ADD"/>
    <w:rsid w:val="00496AA5"/>
    <w:rsid w:val="00497611"/>
    <w:rsid w:val="004A192A"/>
    <w:rsid w:val="004B07C8"/>
    <w:rsid w:val="004D1EA9"/>
    <w:rsid w:val="004D51B9"/>
    <w:rsid w:val="004E38F5"/>
    <w:rsid w:val="004E698E"/>
    <w:rsid w:val="004F61BC"/>
    <w:rsid w:val="00504681"/>
    <w:rsid w:val="00507184"/>
    <w:rsid w:val="00510CFD"/>
    <w:rsid w:val="00513766"/>
    <w:rsid w:val="00514234"/>
    <w:rsid w:val="005353AE"/>
    <w:rsid w:val="00540F0F"/>
    <w:rsid w:val="00543FFD"/>
    <w:rsid w:val="00545E44"/>
    <w:rsid w:val="00546A03"/>
    <w:rsid w:val="00550025"/>
    <w:rsid w:val="00553F0E"/>
    <w:rsid w:val="00572888"/>
    <w:rsid w:val="00577E76"/>
    <w:rsid w:val="005918BB"/>
    <w:rsid w:val="00594212"/>
    <w:rsid w:val="00595781"/>
    <w:rsid w:val="005B05BF"/>
    <w:rsid w:val="005B4F98"/>
    <w:rsid w:val="005C7329"/>
    <w:rsid w:val="005D0FEC"/>
    <w:rsid w:val="005E09E7"/>
    <w:rsid w:val="005E14B6"/>
    <w:rsid w:val="005E1F76"/>
    <w:rsid w:val="005F556A"/>
    <w:rsid w:val="005F713E"/>
    <w:rsid w:val="0060022D"/>
    <w:rsid w:val="00600E2C"/>
    <w:rsid w:val="00605ACC"/>
    <w:rsid w:val="00612ACF"/>
    <w:rsid w:val="0062105F"/>
    <w:rsid w:val="00631E76"/>
    <w:rsid w:val="006330E0"/>
    <w:rsid w:val="00636BEF"/>
    <w:rsid w:val="00647478"/>
    <w:rsid w:val="006646C5"/>
    <w:rsid w:val="00675811"/>
    <w:rsid w:val="006826EA"/>
    <w:rsid w:val="006832B7"/>
    <w:rsid w:val="006833AB"/>
    <w:rsid w:val="00684CBA"/>
    <w:rsid w:val="00685A41"/>
    <w:rsid w:val="00685BDC"/>
    <w:rsid w:val="0068788C"/>
    <w:rsid w:val="006A1293"/>
    <w:rsid w:val="006B109B"/>
    <w:rsid w:val="006B15A6"/>
    <w:rsid w:val="006C045E"/>
    <w:rsid w:val="006C0676"/>
    <w:rsid w:val="006C7A9B"/>
    <w:rsid w:val="006D6388"/>
    <w:rsid w:val="006D76FD"/>
    <w:rsid w:val="00703A70"/>
    <w:rsid w:val="007100EC"/>
    <w:rsid w:val="00716DF3"/>
    <w:rsid w:val="00722259"/>
    <w:rsid w:val="00732A0A"/>
    <w:rsid w:val="00736D90"/>
    <w:rsid w:val="00747E19"/>
    <w:rsid w:val="00747EBD"/>
    <w:rsid w:val="00757A61"/>
    <w:rsid w:val="0077153E"/>
    <w:rsid w:val="007733FE"/>
    <w:rsid w:val="00780FE5"/>
    <w:rsid w:val="00786431"/>
    <w:rsid w:val="007916C4"/>
    <w:rsid w:val="00793150"/>
    <w:rsid w:val="007B2B90"/>
    <w:rsid w:val="007D166B"/>
    <w:rsid w:val="007D6764"/>
    <w:rsid w:val="007D7815"/>
    <w:rsid w:val="007E6C29"/>
    <w:rsid w:val="007F1576"/>
    <w:rsid w:val="007F5CCA"/>
    <w:rsid w:val="007F6A6F"/>
    <w:rsid w:val="00803EF3"/>
    <w:rsid w:val="00812FE7"/>
    <w:rsid w:val="00814218"/>
    <w:rsid w:val="00816997"/>
    <w:rsid w:val="00820A8A"/>
    <w:rsid w:val="00825B6D"/>
    <w:rsid w:val="00827C63"/>
    <w:rsid w:val="0083265A"/>
    <w:rsid w:val="00834582"/>
    <w:rsid w:val="008352B8"/>
    <w:rsid w:val="00844B94"/>
    <w:rsid w:val="00847115"/>
    <w:rsid w:val="008474BF"/>
    <w:rsid w:val="008535C7"/>
    <w:rsid w:val="00871A3C"/>
    <w:rsid w:val="00872270"/>
    <w:rsid w:val="0087613A"/>
    <w:rsid w:val="00882BD3"/>
    <w:rsid w:val="00884DC0"/>
    <w:rsid w:val="00891B12"/>
    <w:rsid w:val="0089640A"/>
    <w:rsid w:val="008A2A3C"/>
    <w:rsid w:val="008B0E3E"/>
    <w:rsid w:val="008C7089"/>
    <w:rsid w:val="008F1581"/>
    <w:rsid w:val="008F2978"/>
    <w:rsid w:val="00905F52"/>
    <w:rsid w:val="0091687C"/>
    <w:rsid w:val="009312A9"/>
    <w:rsid w:val="00932FBC"/>
    <w:rsid w:val="00935A02"/>
    <w:rsid w:val="00967229"/>
    <w:rsid w:val="009714A4"/>
    <w:rsid w:val="00972FD8"/>
    <w:rsid w:val="00974111"/>
    <w:rsid w:val="0098662B"/>
    <w:rsid w:val="00986A47"/>
    <w:rsid w:val="009A0324"/>
    <w:rsid w:val="009A30EF"/>
    <w:rsid w:val="009A415E"/>
    <w:rsid w:val="009C005A"/>
    <w:rsid w:val="009C40E2"/>
    <w:rsid w:val="009D1B42"/>
    <w:rsid w:val="009D4200"/>
    <w:rsid w:val="009E7B3C"/>
    <w:rsid w:val="009F60D0"/>
    <w:rsid w:val="00A064DC"/>
    <w:rsid w:val="00A10598"/>
    <w:rsid w:val="00A15EDD"/>
    <w:rsid w:val="00A262B7"/>
    <w:rsid w:val="00A34D3E"/>
    <w:rsid w:val="00A3591E"/>
    <w:rsid w:val="00A57051"/>
    <w:rsid w:val="00A617FC"/>
    <w:rsid w:val="00A6306A"/>
    <w:rsid w:val="00A649DD"/>
    <w:rsid w:val="00A80FC2"/>
    <w:rsid w:val="00A8767D"/>
    <w:rsid w:val="00AA786C"/>
    <w:rsid w:val="00AB3EE1"/>
    <w:rsid w:val="00AB584B"/>
    <w:rsid w:val="00AB60B3"/>
    <w:rsid w:val="00AC743D"/>
    <w:rsid w:val="00AD56F7"/>
    <w:rsid w:val="00AE359A"/>
    <w:rsid w:val="00AE5527"/>
    <w:rsid w:val="00AF212C"/>
    <w:rsid w:val="00AF2137"/>
    <w:rsid w:val="00AF2B88"/>
    <w:rsid w:val="00AF60EB"/>
    <w:rsid w:val="00B142A3"/>
    <w:rsid w:val="00B16483"/>
    <w:rsid w:val="00B21B72"/>
    <w:rsid w:val="00B23DA7"/>
    <w:rsid w:val="00B23FDA"/>
    <w:rsid w:val="00B27364"/>
    <w:rsid w:val="00B33166"/>
    <w:rsid w:val="00B35534"/>
    <w:rsid w:val="00B35BBC"/>
    <w:rsid w:val="00B43E18"/>
    <w:rsid w:val="00B4582D"/>
    <w:rsid w:val="00B66BD0"/>
    <w:rsid w:val="00B6726C"/>
    <w:rsid w:val="00B738FD"/>
    <w:rsid w:val="00B76A1C"/>
    <w:rsid w:val="00B77E91"/>
    <w:rsid w:val="00BA095C"/>
    <w:rsid w:val="00BB504C"/>
    <w:rsid w:val="00BC05F3"/>
    <w:rsid w:val="00BC2978"/>
    <w:rsid w:val="00BC79A3"/>
    <w:rsid w:val="00BD2E23"/>
    <w:rsid w:val="00BF1172"/>
    <w:rsid w:val="00BF1409"/>
    <w:rsid w:val="00BF4D88"/>
    <w:rsid w:val="00C041E5"/>
    <w:rsid w:val="00C10256"/>
    <w:rsid w:val="00C2188C"/>
    <w:rsid w:val="00C3025F"/>
    <w:rsid w:val="00C34ABD"/>
    <w:rsid w:val="00C405A6"/>
    <w:rsid w:val="00C47989"/>
    <w:rsid w:val="00C47D3C"/>
    <w:rsid w:val="00C53A80"/>
    <w:rsid w:val="00C634C0"/>
    <w:rsid w:val="00C733DB"/>
    <w:rsid w:val="00C804DC"/>
    <w:rsid w:val="00C84FB9"/>
    <w:rsid w:val="00C92ECF"/>
    <w:rsid w:val="00C9321E"/>
    <w:rsid w:val="00CA1584"/>
    <w:rsid w:val="00CA6563"/>
    <w:rsid w:val="00CB4C6B"/>
    <w:rsid w:val="00CB76F8"/>
    <w:rsid w:val="00CC7D2B"/>
    <w:rsid w:val="00CD193C"/>
    <w:rsid w:val="00CF1CED"/>
    <w:rsid w:val="00CF7074"/>
    <w:rsid w:val="00D03EDE"/>
    <w:rsid w:val="00D2374A"/>
    <w:rsid w:val="00D263B2"/>
    <w:rsid w:val="00D44015"/>
    <w:rsid w:val="00D50C22"/>
    <w:rsid w:val="00D825AE"/>
    <w:rsid w:val="00D909D8"/>
    <w:rsid w:val="00D930D2"/>
    <w:rsid w:val="00D93CEC"/>
    <w:rsid w:val="00D965A3"/>
    <w:rsid w:val="00D96EF8"/>
    <w:rsid w:val="00DA7067"/>
    <w:rsid w:val="00DB3445"/>
    <w:rsid w:val="00DD1561"/>
    <w:rsid w:val="00DE3655"/>
    <w:rsid w:val="00DF664B"/>
    <w:rsid w:val="00E05B0F"/>
    <w:rsid w:val="00E14084"/>
    <w:rsid w:val="00E158D4"/>
    <w:rsid w:val="00E162A6"/>
    <w:rsid w:val="00E17E71"/>
    <w:rsid w:val="00E31F3D"/>
    <w:rsid w:val="00E34883"/>
    <w:rsid w:val="00E41447"/>
    <w:rsid w:val="00E50841"/>
    <w:rsid w:val="00E5562B"/>
    <w:rsid w:val="00E57FDF"/>
    <w:rsid w:val="00E63415"/>
    <w:rsid w:val="00E6641E"/>
    <w:rsid w:val="00E750C0"/>
    <w:rsid w:val="00E76422"/>
    <w:rsid w:val="00E82281"/>
    <w:rsid w:val="00E82CAC"/>
    <w:rsid w:val="00EA381E"/>
    <w:rsid w:val="00EA4056"/>
    <w:rsid w:val="00EA62D5"/>
    <w:rsid w:val="00ED0888"/>
    <w:rsid w:val="00EE1D08"/>
    <w:rsid w:val="00F00D6C"/>
    <w:rsid w:val="00F021BB"/>
    <w:rsid w:val="00F03040"/>
    <w:rsid w:val="00F034AE"/>
    <w:rsid w:val="00F236AD"/>
    <w:rsid w:val="00F30631"/>
    <w:rsid w:val="00F53C1A"/>
    <w:rsid w:val="00F56577"/>
    <w:rsid w:val="00F75346"/>
    <w:rsid w:val="00F77C1B"/>
    <w:rsid w:val="00F87E8F"/>
    <w:rsid w:val="00FB1855"/>
    <w:rsid w:val="00FB2414"/>
    <w:rsid w:val="00FB4ECC"/>
    <w:rsid w:val="00FB621F"/>
    <w:rsid w:val="00FC7D67"/>
    <w:rsid w:val="00FE0BD4"/>
    <w:rsid w:val="00FE43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0D0"/>
    <w:pPr>
      <w:tabs>
        <w:tab w:val="center" w:pos="4513"/>
        <w:tab w:val="right" w:pos="9026"/>
      </w:tabs>
    </w:pPr>
  </w:style>
  <w:style w:type="character" w:customStyle="1" w:styleId="HeaderChar">
    <w:name w:val="Header Char"/>
    <w:basedOn w:val="DefaultParagraphFont"/>
    <w:link w:val="Header"/>
    <w:uiPriority w:val="99"/>
    <w:rsid w:val="009F60D0"/>
    <w:rPr>
      <w:rFonts w:ascii="Times New Roman" w:eastAsia="Times New Roman" w:hAnsi="Times New Roman" w:cs="Times New Roman"/>
    </w:rPr>
  </w:style>
  <w:style w:type="paragraph" w:styleId="Footer">
    <w:name w:val="footer"/>
    <w:basedOn w:val="Normal"/>
    <w:link w:val="FooterChar"/>
    <w:uiPriority w:val="99"/>
    <w:unhideWhenUsed/>
    <w:rsid w:val="009F60D0"/>
    <w:pPr>
      <w:tabs>
        <w:tab w:val="center" w:pos="4513"/>
        <w:tab w:val="right" w:pos="9026"/>
      </w:tabs>
    </w:pPr>
  </w:style>
  <w:style w:type="character" w:customStyle="1" w:styleId="FooterChar">
    <w:name w:val="Footer Char"/>
    <w:basedOn w:val="DefaultParagraphFont"/>
    <w:link w:val="Footer"/>
    <w:uiPriority w:val="99"/>
    <w:rsid w:val="009F60D0"/>
    <w:rPr>
      <w:rFonts w:ascii="Times New Roman" w:eastAsia="Times New Roman" w:hAnsi="Times New Roman" w:cs="Times New Roman"/>
    </w:rPr>
  </w:style>
  <w:style w:type="table" w:styleId="TableGrid">
    <w:name w:val="Table Grid"/>
    <w:basedOn w:val="TableNormal"/>
    <w:uiPriority w:val="39"/>
    <w:rsid w:val="00E63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2B7"/>
    <w:rPr>
      <w:rFonts w:ascii="Tahoma" w:hAnsi="Tahoma" w:cs="Tahoma"/>
      <w:sz w:val="16"/>
      <w:szCs w:val="16"/>
    </w:rPr>
  </w:style>
  <w:style w:type="character" w:customStyle="1" w:styleId="BalloonTextChar">
    <w:name w:val="Balloon Text Char"/>
    <w:basedOn w:val="DefaultParagraphFont"/>
    <w:link w:val="BalloonText"/>
    <w:uiPriority w:val="99"/>
    <w:semiHidden/>
    <w:rsid w:val="00A262B7"/>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4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8474BF"/>
    <w:rPr>
      <w:rFonts w:ascii="Courier New" w:eastAsia="Times New Roman" w:hAnsi="Courier New" w:cs="Courier New"/>
      <w:sz w:val="20"/>
      <w:szCs w:val="20"/>
      <w:lang w:val="en-IN" w:eastAsia="en-IN"/>
    </w:rPr>
  </w:style>
  <w:style w:type="paragraph" w:styleId="NormalWeb">
    <w:name w:val="Normal (Web)"/>
    <w:basedOn w:val="Normal"/>
    <w:uiPriority w:val="99"/>
    <w:unhideWhenUsed/>
    <w:rsid w:val="00183D7E"/>
    <w:pPr>
      <w:widowControl/>
      <w:autoSpaceDE/>
      <w:autoSpaceDN/>
      <w:spacing w:before="100" w:beforeAutospacing="1" w:after="100" w:afterAutospacing="1"/>
    </w:pPr>
    <w:rPr>
      <w:sz w:val="24"/>
      <w:szCs w:val="24"/>
      <w:lang w:val="en-IN" w:eastAsia="en-IN"/>
    </w:rPr>
  </w:style>
  <w:style w:type="paragraph" w:customStyle="1" w:styleId="Default">
    <w:name w:val="Default"/>
    <w:rsid w:val="00047E31"/>
    <w:pPr>
      <w:widowControl/>
      <w:adjustRightInd w:val="0"/>
    </w:pPr>
    <w:rPr>
      <w:rFonts w:ascii="Times New Roman" w:hAnsi="Times New Roman" w:cs="Times New Roman"/>
      <w:color w:val="000000"/>
      <w:sz w:val="24"/>
      <w:szCs w:val="24"/>
      <w:lang w:val="en-IN"/>
    </w:rPr>
  </w:style>
  <w:style w:type="paragraph" w:customStyle="1" w:styleId="Numbered0001">
    <w:name w:val="Numbered0001"/>
    <w:basedOn w:val="Normal"/>
    <w:qFormat/>
    <w:rsid w:val="00496AA5"/>
    <w:pPr>
      <w:widowControl/>
      <w:tabs>
        <w:tab w:val="left" w:pos="1260"/>
      </w:tabs>
      <w:suppressAutoHyphens/>
      <w:autoSpaceDE/>
      <w:autoSpaceDN/>
      <w:spacing w:before="240" w:line="480" w:lineRule="atLeast"/>
    </w:pPr>
    <w:rPr>
      <w:sz w:val="24"/>
      <w:szCs w:val="24"/>
    </w:rPr>
  </w:style>
  <w:style w:type="character" w:styleId="PlaceholderText">
    <w:name w:val="Placeholder Text"/>
    <w:basedOn w:val="DefaultParagraphFont"/>
    <w:uiPriority w:val="99"/>
    <w:semiHidden/>
    <w:rsid w:val="008F29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0D0"/>
    <w:pPr>
      <w:tabs>
        <w:tab w:val="center" w:pos="4513"/>
        <w:tab w:val="right" w:pos="9026"/>
      </w:tabs>
    </w:pPr>
  </w:style>
  <w:style w:type="character" w:customStyle="1" w:styleId="HeaderChar">
    <w:name w:val="Header Char"/>
    <w:basedOn w:val="DefaultParagraphFont"/>
    <w:link w:val="Header"/>
    <w:uiPriority w:val="99"/>
    <w:rsid w:val="009F60D0"/>
    <w:rPr>
      <w:rFonts w:ascii="Times New Roman" w:eastAsia="Times New Roman" w:hAnsi="Times New Roman" w:cs="Times New Roman"/>
    </w:rPr>
  </w:style>
  <w:style w:type="paragraph" w:styleId="Footer">
    <w:name w:val="footer"/>
    <w:basedOn w:val="Normal"/>
    <w:link w:val="FooterChar"/>
    <w:uiPriority w:val="99"/>
    <w:unhideWhenUsed/>
    <w:rsid w:val="009F60D0"/>
    <w:pPr>
      <w:tabs>
        <w:tab w:val="center" w:pos="4513"/>
        <w:tab w:val="right" w:pos="9026"/>
      </w:tabs>
    </w:pPr>
  </w:style>
  <w:style w:type="character" w:customStyle="1" w:styleId="FooterChar">
    <w:name w:val="Footer Char"/>
    <w:basedOn w:val="DefaultParagraphFont"/>
    <w:link w:val="Footer"/>
    <w:uiPriority w:val="99"/>
    <w:rsid w:val="009F60D0"/>
    <w:rPr>
      <w:rFonts w:ascii="Times New Roman" w:eastAsia="Times New Roman" w:hAnsi="Times New Roman" w:cs="Times New Roman"/>
    </w:rPr>
  </w:style>
  <w:style w:type="table" w:styleId="TableGrid">
    <w:name w:val="Table Grid"/>
    <w:basedOn w:val="TableNormal"/>
    <w:uiPriority w:val="39"/>
    <w:rsid w:val="00E63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2B7"/>
    <w:rPr>
      <w:rFonts w:ascii="Tahoma" w:hAnsi="Tahoma" w:cs="Tahoma"/>
      <w:sz w:val="16"/>
      <w:szCs w:val="16"/>
    </w:rPr>
  </w:style>
  <w:style w:type="character" w:customStyle="1" w:styleId="BalloonTextChar">
    <w:name w:val="Balloon Text Char"/>
    <w:basedOn w:val="DefaultParagraphFont"/>
    <w:link w:val="BalloonText"/>
    <w:uiPriority w:val="99"/>
    <w:semiHidden/>
    <w:rsid w:val="00A262B7"/>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4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8474BF"/>
    <w:rPr>
      <w:rFonts w:ascii="Courier New" w:eastAsia="Times New Roman" w:hAnsi="Courier New" w:cs="Courier New"/>
      <w:sz w:val="20"/>
      <w:szCs w:val="20"/>
      <w:lang w:val="en-IN" w:eastAsia="en-IN"/>
    </w:rPr>
  </w:style>
  <w:style w:type="paragraph" w:styleId="NormalWeb">
    <w:name w:val="Normal (Web)"/>
    <w:basedOn w:val="Normal"/>
    <w:uiPriority w:val="99"/>
    <w:unhideWhenUsed/>
    <w:rsid w:val="00183D7E"/>
    <w:pPr>
      <w:widowControl/>
      <w:autoSpaceDE/>
      <w:autoSpaceDN/>
      <w:spacing w:before="100" w:beforeAutospacing="1" w:after="100" w:afterAutospacing="1"/>
    </w:pPr>
    <w:rPr>
      <w:sz w:val="24"/>
      <w:szCs w:val="24"/>
      <w:lang w:val="en-IN" w:eastAsia="en-IN"/>
    </w:rPr>
  </w:style>
  <w:style w:type="paragraph" w:customStyle="1" w:styleId="Default">
    <w:name w:val="Default"/>
    <w:rsid w:val="00047E31"/>
    <w:pPr>
      <w:widowControl/>
      <w:adjustRightInd w:val="0"/>
    </w:pPr>
    <w:rPr>
      <w:rFonts w:ascii="Times New Roman" w:hAnsi="Times New Roman" w:cs="Times New Roman"/>
      <w:color w:val="000000"/>
      <w:sz w:val="24"/>
      <w:szCs w:val="24"/>
      <w:lang w:val="en-IN"/>
    </w:rPr>
  </w:style>
  <w:style w:type="paragraph" w:customStyle="1" w:styleId="Numbered0001">
    <w:name w:val="Numbered0001"/>
    <w:basedOn w:val="Normal"/>
    <w:qFormat/>
    <w:rsid w:val="00496AA5"/>
    <w:pPr>
      <w:widowControl/>
      <w:tabs>
        <w:tab w:val="left" w:pos="1260"/>
      </w:tabs>
      <w:suppressAutoHyphens/>
      <w:autoSpaceDE/>
      <w:autoSpaceDN/>
      <w:spacing w:before="240" w:line="480" w:lineRule="atLeast"/>
    </w:pPr>
    <w:rPr>
      <w:sz w:val="24"/>
      <w:szCs w:val="24"/>
    </w:rPr>
  </w:style>
  <w:style w:type="character" w:styleId="PlaceholderText">
    <w:name w:val="Placeholder Text"/>
    <w:basedOn w:val="DefaultParagraphFont"/>
    <w:uiPriority w:val="99"/>
    <w:semiHidden/>
    <w:rsid w:val="008F2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0636">
      <w:bodyDiv w:val="1"/>
      <w:marLeft w:val="0"/>
      <w:marRight w:val="0"/>
      <w:marTop w:val="0"/>
      <w:marBottom w:val="0"/>
      <w:divBdr>
        <w:top w:val="none" w:sz="0" w:space="0" w:color="auto"/>
        <w:left w:val="none" w:sz="0" w:space="0" w:color="auto"/>
        <w:bottom w:val="none" w:sz="0" w:space="0" w:color="auto"/>
        <w:right w:val="none" w:sz="0" w:space="0" w:color="auto"/>
      </w:divBdr>
    </w:div>
    <w:div w:id="986281861">
      <w:bodyDiv w:val="1"/>
      <w:marLeft w:val="0"/>
      <w:marRight w:val="0"/>
      <w:marTop w:val="0"/>
      <w:marBottom w:val="0"/>
      <w:divBdr>
        <w:top w:val="none" w:sz="0" w:space="0" w:color="auto"/>
        <w:left w:val="none" w:sz="0" w:space="0" w:color="auto"/>
        <w:bottom w:val="none" w:sz="0" w:space="0" w:color="auto"/>
        <w:right w:val="none" w:sz="0" w:space="0" w:color="auto"/>
      </w:divBdr>
    </w:div>
    <w:div w:id="1696081001">
      <w:bodyDiv w:val="1"/>
      <w:marLeft w:val="0"/>
      <w:marRight w:val="0"/>
      <w:marTop w:val="0"/>
      <w:marBottom w:val="0"/>
      <w:divBdr>
        <w:top w:val="none" w:sz="0" w:space="0" w:color="auto"/>
        <w:left w:val="none" w:sz="0" w:space="0" w:color="auto"/>
        <w:bottom w:val="none" w:sz="0" w:space="0" w:color="auto"/>
        <w:right w:val="none" w:sz="0" w:space="0" w:color="auto"/>
      </w:divBdr>
    </w:div>
    <w:div w:id="203661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EC0C-D789-454C-9C2E-234732A4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7268</Words>
  <Characters>41428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Intellectual Property India</vt:lpstr>
    </vt:vector>
  </TitlesOfParts>
  <Company/>
  <LinksUpToDate>false</LinksUpToDate>
  <CharactersWithSpaces>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India</dc:title>
  <dc:creator>Admin</dc:creator>
  <cp:lastModifiedBy>Shankar</cp:lastModifiedBy>
  <cp:revision>2</cp:revision>
  <dcterms:created xsi:type="dcterms:W3CDTF">2022-05-30T02:43:00Z</dcterms:created>
  <dcterms:modified xsi:type="dcterms:W3CDTF">2022-05-30T02:43:00Z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LastSaved">
    <vt:filetime>2021-10-05T00:00:00Z</vt:filetime>
  </property>
</Properties>
</file>