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EF" w:rsidRDefault="007D64EF" w:rsidP="003C4B63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/>
      </w:tblPr>
      <w:tblGrid>
        <w:gridCol w:w="1458"/>
        <w:gridCol w:w="1530"/>
        <w:gridCol w:w="1890"/>
        <w:gridCol w:w="10314"/>
      </w:tblGrid>
      <w:tr w:rsidR="009920B5" w:rsidRPr="00D902B7" w:rsidTr="00017505">
        <w:trPr>
          <w:trHeight w:val="572"/>
        </w:trPr>
        <w:tc>
          <w:tcPr>
            <w:tcW w:w="1458" w:type="dxa"/>
            <w:shd w:val="clear" w:color="auto" w:fill="D9D9D9"/>
            <w:vAlign w:val="center"/>
          </w:tcPr>
          <w:p w:rsidR="007D64EF" w:rsidRPr="00D902B7" w:rsidRDefault="007D64E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7D64EF" w:rsidRPr="00D902B7" w:rsidRDefault="007D64E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Minimum Per Day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7D64EF" w:rsidRPr="00D902B7" w:rsidRDefault="007D64E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Minimum Per Week</w:t>
            </w:r>
          </w:p>
        </w:tc>
        <w:tc>
          <w:tcPr>
            <w:tcW w:w="10314" w:type="dxa"/>
            <w:shd w:val="clear" w:color="auto" w:fill="D9D9D9"/>
            <w:vAlign w:val="center"/>
          </w:tcPr>
          <w:p w:rsidR="007D64EF" w:rsidRPr="00D902B7" w:rsidRDefault="007D64E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Notes</w:t>
            </w:r>
          </w:p>
        </w:tc>
      </w:tr>
      <w:tr w:rsidR="0030228F" w:rsidRPr="00D902B7" w:rsidTr="00D902B7">
        <w:trPr>
          <w:trHeight w:val="329"/>
        </w:trPr>
        <w:tc>
          <w:tcPr>
            <w:tcW w:w="1458" w:type="dxa"/>
            <w:shd w:val="clear" w:color="auto" w:fill="C6D9F1"/>
            <w:vAlign w:val="center"/>
          </w:tcPr>
          <w:p w:rsidR="007D64EF" w:rsidRPr="00D902B7" w:rsidRDefault="007D64EF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Milk</w:t>
            </w:r>
          </w:p>
        </w:tc>
        <w:tc>
          <w:tcPr>
            <w:tcW w:w="1530" w:type="dxa"/>
            <w:shd w:val="clear" w:color="auto" w:fill="C6D9F1"/>
            <w:vAlign w:val="center"/>
          </w:tcPr>
          <w:p w:rsidR="007D64EF" w:rsidRPr="00D902B7" w:rsidRDefault="007D64E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1 cup</w:t>
            </w:r>
          </w:p>
        </w:tc>
        <w:tc>
          <w:tcPr>
            <w:tcW w:w="1890" w:type="dxa"/>
            <w:shd w:val="clear" w:color="auto" w:fill="C6D9F1"/>
            <w:vAlign w:val="center"/>
          </w:tcPr>
          <w:p w:rsidR="007D64EF" w:rsidRPr="00D902B7" w:rsidRDefault="00FB27EE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D64EF" w:rsidRPr="00D902B7">
              <w:rPr>
                <w:rFonts w:ascii="Calibri" w:hAnsi="Calibri"/>
                <w:sz w:val="22"/>
                <w:szCs w:val="22"/>
              </w:rPr>
              <w:t xml:space="preserve"> cups</w:t>
            </w:r>
          </w:p>
        </w:tc>
        <w:tc>
          <w:tcPr>
            <w:tcW w:w="10314" w:type="dxa"/>
            <w:shd w:val="clear" w:color="auto" w:fill="C6D9F1"/>
            <w:vAlign w:val="center"/>
          </w:tcPr>
          <w:p w:rsidR="007D64EF" w:rsidRPr="00D902B7" w:rsidRDefault="007D64EF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Two choices required daily</w:t>
            </w:r>
          </w:p>
        </w:tc>
      </w:tr>
      <w:tr w:rsidR="0030228F" w:rsidRPr="00D902B7" w:rsidTr="00FB27EE">
        <w:trPr>
          <w:trHeight w:val="804"/>
        </w:trPr>
        <w:tc>
          <w:tcPr>
            <w:tcW w:w="1458" w:type="dxa"/>
            <w:shd w:val="clear" w:color="auto" w:fill="E5B8B7"/>
            <w:vAlign w:val="center"/>
          </w:tcPr>
          <w:p w:rsidR="007D64EF" w:rsidRPr="00D902B7" w:rsidRDefault="007D64EF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Fruit</w:t>
            </w:r>
          </w:p>
        </w:tc>
        <w:tc>
          <w:tcPr>
            <w:tcW w:w="1530" w:type="dxa"/>
            <w:shd w:val="clear" w:color="auto" w:fill="E5B8B7"/>
            <w:vAlign w:val="center"/>
          </w:tcPr>
          <w:p w:rsidR="007D64EF" w:rsidRPr="00D902B7" w:rsidRDefault="00FB27EE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D64EF" w:rsidRPr="00D902B7">
              <w:rPr>
                <w:rFonts w:ascii="Calibri" w:hAnsi="Calibri"/>
                <w:sz w:val="22"/>
                <w:szCs w:val="22"/>
              </w:rPr>
              <w:t xml:space="preserve"> cup</w:t>
            </w:r>
          </w:p>
        </w:tc>
        <w:tc>
          <w:tcPr>
            <w:tcW w:w="1890" w:type="dxa"/>
            <w:shd w:val="clear" w:color="auto" w:fill="E5B8B7"/>
            <w:vAlign w:val="center"/>
          </w:tcPr>
          <w:p w:rsidR="007D64EF" w:rsidRPr="00D902B7" w:rsidRDefault="00FB27EE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D64EF" w:rsidRPr="00D902B7">
              <w:rPr>
                <w:rFonts w:ascii="Calibri" w:hAnsi="Calibri"/>
                <w:sz w:val="22"/>
                <w:szCs w:val="22"/>
              </w:rPr>
              <w:t xml:space="preserve"> cups</w:t>
            </w:r>
          </w:p>
        </w:tc>
        <w:tc>
          <w:tcPr>
            <w:tcW w:w="10314" w:type="dxa"/>
            <w:shd w:val="clear" w:color="auto" w:fill="E5B8B7"/>
            <w:vAlign w:val="center"/>
          </w:tcPr>
          <w:p w:rsidR="007D64EF" w:rsidRPr="00D902B7" w:rsidRDefault="00955127" w:rsidP="0023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From a single source or from a combination of two or more smaller portions with 1/8 cup being the smalle</w:t>
            </w:r>
            <w:r>
              <w:rPr>
                <w:rFonts w:ascii="Calibri" w:hAnsi="Calibri"/>
                <w:sz w:val="22"/>
                <w:szCs w:val="22"/>
              </w:rPr>
              <w:t>st creditable amount. ¼ cup dried fruit counts at ½ cup fruit.</w:t>
            </w:r>
          </w:p>
        </w:tc>
      </w:tr>
      <w:tr w:rsidR="0030228F" w:rsidRPr="00D902B7" w:rsidTr="00FB27EE">
        <w:trPr>
          <w:trHeight w:val="570"/>
        </w:trPr>
        <w:tc>
          <w:tcPr>
            <w:tcW w:w="1458" w:type="dxa"/>
            <w:shd w:val="clear" w:color="auto" w:fill="D6E3BC"/>
            <w:vAlign w:val="center"/>
          </w:tcPr>
          <w:p w:rsidR="007D64EF" w:rsidRPr="00D902B7" w:rsidRDefault="007D64EF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Vegetables</w:t>
            </w:r>
          </w:p>
        </w:tc>
        <w:tc>
          <w:tcPr>
            <w:tcW w:w="1530" w:type="dxa"/>
            <w:shd w:val="clear" w:color="auto" w:fill="D6E3BC"/>
            <w:vAlign w:val="center"/>
          </w:tcPr>
          <w:p w:rsidR="007D64EF" w:rsidRPr="00D902B7" w:rsidRDefault="00FB27EE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D6E3BC"/>
            <w:vAlign w:val="center"/>
          </w:tcPr>
          <w:p w:rsidR="007D64EF" w:rsidRPr="00D902B7" w:rsidRDefault="00FB27EE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0314" w:type="dxa"/>
            <w:shd w:val="clear" w:color="auto" w:fill="D6E3BC"/>
            <w:vAlign w:val="center"/>
          </w:tcPr>
          <w:p w:rsidR="007D64EF" w:rsidRPr="00D902B7" w:rsidRDefault="00FB27EE" w:rsidP="00232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 be substituted for fruits, but the first two cups cannot be a starchy vegetable (hash browns, tater tots, etc.)</w:t>
            </w:r>
          </w:p>
        </w:tc>
      </w:tr>
      <w:tr w:rsidR="0030228F" w:rsidRPr="00D902B7" w:rsidTr="00FB27EE">
        <w:trPr>
          <w:trHeight w:val="750"/>
        </w:trPr>
        <w:tc>
          <w:tcPr>
            <w:tcW w:w="1458" w:type="dxa"/>
            <w:shd w:val="clear" w:color="auto" w:fill="CCC0D9"/>
            <w:vAlign w:val="center"/>
          </w:tcPr>
          <w:p w:rsidR="007D64EF" w:rsidRPr="00D902B7" w:rsidRDefault="007D64EF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Meat/Meat Alternate</w:t>
            </w:r>
          </w:p>
        </w:tc>
        <w:tc>
          <w:tcPr>
            <w:tcW w:w="1530" w:type="dxa"/>
            <w:shd w:val="clear" w:color="auto" w:fill="CCC0D9"/>
            <w:vAlign w:val="center"/>
          </w:tcPr>
          <w:p w:rsidR="007D64EF" w:rsidRPr="00D902B7" w:rsidRDefault="00FB27EE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CCC0D9"/>
            <w:vAlign w:val="center"/>
          </w:tcPr>
          <w:p w:rsidR="007D64EF" w:rsidRPr="00D902B7" w:rsidRDefault="00FB27EE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0314" w:type="dxa"/>
            <w:shd w:val="clear" w:color="auto" w:fill="CCC0D9"/>
            <w:vAlign w:val="center"/>
          </w:tcPr>
          <w:p w:rsidR="00232A59" w:rsidRPr="00D902B7" w:rsidRDefault="00FB27EE" w:rsidP="00FB2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 be substituted for grains (1 oz M/MA = 1 oz. eq. grain) after daily grain requirement is met</w:t>
            </w:r>
          </w:p>
        </w:tc>
      </w:tr>
      <w:tr w:rsidR="0030228F" w:rsidRPr="00D902B7" w:rsidTr="00D902B7">
        <w:trPr>
          <w:trHeight w:val="579"/>
        </w:trPr>
        <w:tc>
          <w:tcPr>
            <w:tcW w:w="1458" w:type="dxa"/>
            <w:shd w:val="clear" w:color="auto" w:fill="FBD4B4"/>
            <w:vAlign w:val="center"/>
          </w:tcPr>
          <w:p w:rsidR="0030228F" w:rsidRPr="00D902B7" w:rsidRDefault="0030228F" w:rsidP="00D902B7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Grains</w:t>
            </w:r>
          </w:p>
        </w:tc>
        <w:tc>
          <w:tcPr>
            <w:tcW w:w="1530" w:type="dxa"/>
            <w:shd w:val="clear" w:color="auto" w:fill="FBD4B4"/>
            <w:vAlign w:val="center"/>
          </w:tcPr>
          <w:p w:rsidR="0030228F" w:rsidRPr="00D902B7" w:rsidRDefault="0030228F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>1 oz. eq.</w:t>
            </w:r>
          </w:p>
        </w:tc>
        <w:tc>
          <w:tcPr>
            <w:tcW w:w="1890" w:type="dxa"/>
            <w:shd w:val="clear" w:color="auto" w:fill="FBD4B4"/>
            <w:vAlign w:val="center"/>
          </w:tcPr>
          <w:p w:rsidR="0030228F" w:rsidRPr="00D902B7" w:rsidRDefault="00905E73" w:rsidP="00D90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30228F" w:rsidRPr="00D902B7">
              <w:rPr>
                <w:rFonts w:ascii="Calibri" w:hAnsi="Calibri"/>
                <w:sz w:val="22"/>
                <w:szCs w:val="22"/>
              </w:rPr>
              <w:t xml:space="preserve"> oz. eq.</w:t>
            </w:r>
          </w:p>
        </w:tc>
        <w:tc>
          <w:tcPr>
            <w:tcW w:w="10314" w:type="dxa"/>
            <w:shd w:val="clear" w:color="auto" w:fill="FBD4B4"/>
            <w:vAlign w:val="center"/>
          </w:tcPr>
          <w:p w:rsidR="0030228F" w:rsidRPr="00D902B7" w:rsidRDefault="00F86B45" w:rsidP="00232A59">
            <w:pPr>
              <w:rPr>
                <w:rFonts w:ascii="Calibri" w:hAnsi="Calibri"/>
                <w:sz w:val="22"/>
                <w:szCs w:val="22"/>
              </w:rPr>
            </w:pPr>
            <w:r w:rsidRPr="00D902B7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30228F" w:rsidRPr="00D902B7">
              <w:rPr>
                <w:rFonts w:ascii="Calibri" w:hAnsi="Calibri"/>
                <w:sz w:val="22"/>
                <w:szCs w:val="22"/>
              </w:rPr>
              <w:t>grains offered must be whole grain or whole grain rich</w:t>
            </w:r>
          </w:p>
        </w:tc>
      </w:tr>
      <w:tr w:rsidR="00DD3A36" w:rsidRPr="00D902B7" w:rsidTr="007B63C8">
        <w:trPr>
          <w:trHeight w:val="354"/>
        </w:trPr>
        <w:tc>
          <w:tcPr>
            <w:tcW w:w="15192" w:type="dxa"/>
            <w:gridSpan w:val="4"/>
            <w:shd w:val="clear" w:color="auto" w:fill="BFBFBF"/>
            <w:vAlign w:val="center"/>
          </w:tcPr>
          <w:p w:rsidR="00DD3A36" w:rsidRPr="00D902B7" w:rsidRDefault="00DD3A36" w:rsidP="00DD3A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228F">
              <w:rPr>
                <w:rFonts w:ascii="Calibri" w:hAnsi="Calibri"/>
                <w:sz w:val="22"/>
                <w:szCs w:val="22"/>
              </w:rPr>
              <w:t>Daily amoun</w:t>
            </w:r>
            <w:r>
              <w:rPr>
                <w:rFonts w:ascii="Calibri" w:hAnsi="Calibri"/>
                <w:sz w:val="22"/>
                <w:szCs w:val="22"/>
              </w:rPr>
              <w:t>t based on the weekly average: 450-60</w:t>
            </w:r>
            <w:r w:rsidRPr="0030228F">
              <w:rPr>
                <w:rFonts w:ascii="Calibri" w:hAnsi="Calibri"/>
                <w:sz w:val="22"/>
                <w:szCs w:val="22"/>
              </w:rPr>
              <w:t xml:space="preserve">0 calories; sodium </w:t>
            </w:r>
            <w:r w:rsidRPr="0030228F">
              <w:rPr>
                <w:rFonts w:ascii="Calibri" w:hAnsi="Calibri"/>
                <w:sz w:val="22"/>
                <w:szCs w:val="22"/>
                <w:u w:val="single"/>
              </w:rPr>
              <w:t>&lt;</w:t>
            </w:r>
            <w:r>
              <w:rPr>
                <w:rFonts w:ascii="Calibri" w:hAnsi="Calibri"/>
                <w:sz w:val="22"/>
                <w:szCs w:val="22"/>
              </w:rPr>
              <w:t xml:space="preserve"> 64</w:t>
            </w:r>
            <w:r w:rsidRPr="0030228F">
              <w:rPr>
                <w:rFonts w:ascii="Calibri" w:hAnsi="Calibri"/>
                <w:sz w:val="22"/>
                <w:szCs w:val="22"/>
              </w:rPr>
              <w:t>0 mg; &lt; 10% of total calories from saturated fat; 0 grams trans fat</w:t>
            </w:r>
          </w:p>
        </w:tc>
      </w:tr>
    </w:tbl>
    <w:p w:rsidR="003C4B63" w:rsidRPr="0030228F" w:rsidRDefault="003C4B63" w:rsidP="003C4B63">
      <w:pPr>
        <w:rPr>
          <w:rFonts w:ascii="Calibri" w:hAnsi="Calibri"/>
          <w:sz w:val="20"/>
          <w:szCs w:val="20"/>
        </w:rPr>
      </w:pPr>
    </w:p>
    <w:p w:rsidR="007B63C8" w:rsidRPr="00916FBC" w:rsidRDefault="007B63C8" w:rsidP="007B63C8">
      <w:pPr>
        <w:jc w:val="center"/>
        <w:rPr>
          <w:rFonts w:ascii="Calibri" w:hAnsi="Calibri"/>
          <w:b/>
          <w:color w:val="760000"/>
          <w:szCs w:val="20"/>
        </w:rPr>
      </w:pPr>
      <w:r w:rsidRPr="00712BB6">
        <w:rPr>
          <w:rFonts w:ascii="Calibri" w:hAnsi="Calibri"/>
          <w:b/>
          <w:color w:val="943634"/>
          <w:szCs w:val="20"/>
        </w:rPr>
        <w:t>INSTRUCTIONS</w:t>
      </w:r>
      <w:r w:rsidRPr="00916FBC">
        <w:rPr>
          <w:rFonts w:ascii="Calibri" w:hAnsi="Calibri"/>
          <w:b/>
          <w:color w:val="760000"/>
          <w:szCs w:val="20"/>
        </w:rPr>
        <w:t>:</w:t>
      </w:r>
    </w:p>
    <w:p w:rsidR="007B63C8" w:rsidRPr="0030228F" w:rsidRDefault="007B63C8" w:rsidP="007B63C8">
      <w:pPr>
        <w:jc w:val="center"/>
        <w:rPr>
          <w:rFonts w:ascii="Calibri" w:hAnsi="Calibri"/>
          <w:b/>
          <w:szCs w:val="20"/>
        </w:rPr>
      </w:pPr>
    </w:p>
    <w:p w:rsidR="00F2473B" w:rsidRPr="009920B5" w:rsidRDefault="00F2473B" w:rsidP="00F2473B">
      <w:pPr>
        <w:rPr>
          <w:rFonts w:ascii="Calibri" w:hAnsi="Calibri"/>
          <w:sz w:val="22"/>
        </w:rPr>
      </w:pPr>
      <w:r w:rsidRPr="009920B5">
        <w:rPr>
          <w:rFonts w:ascii="Calibri" w:hAnsi="Calibri"/>
          <w:sz w:val="22"/>
        </w:rPr>
        <w:t xml:space="preserve">Your menu template will be reviewed by a Registered Dietitian for adequate components and acceptable products. </w:t>
      </w:r>
    </w:p>
    <w:p w:rsidR="00F2473B" w:rsidRPr="009920B5" w:rsidRDefault="00F2473B" w:rsidP="00F2473B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Please send </w:t>
      </w:r>
      <w:r w:rsidRPr="009920B5">
        <w:rPr>
          <w:rFonts w:ascii="Calibri" w:hAnsi="Calibri"/>
          <w:b/>
          <w:sz w:val="22"/>
        </w:rPr>
        <w:t xml:space="preserve">one of the following forms of documentation for </w:t>
      </w:r>
      <w:r w:rsidRPr="009920B5">
        <w:rPr>
          <w:rFonts w:ascii="Calibri" w:hAnsi="Calibri"/>
          <w:b/>
          <w:sz w:val="22"/>
          <w:u w:val="single"/>
        </w:rPr>
        <w:t>each</w:t>
      </w:r>
      <w:r w:rsidRPr="009920B5">
        <w:rPr>
          <w:rFonts w:ascii="Calibri" w:hAnsi="Calibri"/>
          <w:b/>
          <w:sz w:val="22"/>
        </w:rPr>
        <w:t xml:space="preserve"> item</w:t>
      </w:r>
      <w:r>
        <w:rPr>
          <w:rFonts w:ascii="Calibri" w:hAnsi="Calibri"/>
          <w:b/>
          <w:sz w:val="22"/>
        </w:rPr>
        <w:t xml:space="preserve"> that consists of 2 or more ingredients</w:t>
      </w:r>
      <w:r w:rsidRPr="009920B5">
        <w:rPr>
          <w:rFonts w:ascii="Calibri" w:hAnsi="Calibri"/>
          <w:sz w:val="22"/>
        </w:rPr>
        <w:t>:</w:t>
      </w:r>
    </w:p>
    <w:p w:rsidR="00F2473B" w:rsidRPr="00184B49" w:rsidRDefault="00F2473B" w:rsidP="00F2473B">
      <w:pPr>
        <w:numPr>
          <w:ilvl w:val="0"/>
          <w:numId w:val="8"/>
        </w:numPr>
        <w:rPr>
          <w:rFonts w:ascii="Calibri" w:hAnsi="Calibri"/>
          <w:sz w:val="22"/>
        </w:rPr>
      </w:pPr>
      <w:r w:rsidRPr="00184B49">
        <w:rPr>
          <w:rFonts w:ascii="Calibri" w:hAnsi="Calibri"/>
          <w:sz w:val="22"/>
        </w:rPr>
        <w:t>Recipe that includes the ingredients and ingredient amounts by weight and volume</w:t>
      </w:r>
    </w:p>
    <w:p w:rsidR="00F2473B" w:rsidRPr="009920B5" w:rsidRDefault="00F2473B" w:rsidP="00F2473B">
      <w:pPr>
        <w:numPr>
          <w:ilvl w:val="0"/>
          <w:numId w:val="8"/>
        </w:numPr>
        <w:rPr>
          <w:rFonts w:ascii="Calibri" w:hAnsi="Calibri"/>
          <w:sz w:val="22"/>
        </w:rPr>
      </w:pPr>
      <w:r w:rsidRPr="009920B5">
        <w:rPr>
          <w:rFonts w:ascii="Calibri" w:hAnsi="Calibri"/>
          <w:bCs/>
          <w:sz w:val="22"/>
        </w:rPr>
        <w:t>USDA-Authorized CN Label</w:t>
      </w:r>
      <w:r>
        <w:rPr>
          <w:rFonts w:ascii="Calibri" w:hAnsi="Calibri"/>
          <w:bCs/>
          <w:sz w:val="22"/>
        </w:rPr>
        <w:t xml:space="preserve"> (provide a digital photo or photocopy of the</w:t>
      </w:r>
      <w:r w:rsidRPr="00CC7886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CN Label and the nutrition facts with ingredient list), or </w:t>
      </w:r>
    </w:p>
    <w:p w:rsidR="00F2473B" w:rsidRDefault="00F2473B" w:rsidP="00F2473B">
      <w:pPr>
        <w:numPr>
          <w:ilvl w:val="0"/>
          <w:numId w:val="8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Pr="009920B5">
        <w:rPr>
          <w:rFonts w:ascii="Calibri" w:hAnsi="Calibri"/>
          <w:sz w:val="22"/>
        </w:rPr>
        <w:t xml:space="preserve">roduct formulation statement on manufacturer’s letterhead that demonstrates how the processed product contributes to the meal pattern requirement </w:t>
      </w:r>
      <w:r>
        <w:rPr>
          <w:rFonts w:ascii="Calibri" w:hAnsi="Calibri"/>
          <w:sz w:val="22"/>
        </w:rPr>
        <w:t>and digital photo or photocopy of the product’s nutrition facts with ingredient list.</w:t>
      </w:r>
    </w:p>
    <w:p w:rsidR="00F2473B" w:rsidRPr="009920B5" w:rsidRDefault="00F2473B" w:rsidP="00F2473B">
      <w:pPr>
        <w:ind w:left="720"/>
        <w:rPr>
          <w:rFonts w:ascii="Calibri" w:hAnsi="Calibri"/>
          <w:sz w:val="22"/>
        </w:rPr>
      </w:pPr>
    </w:p>
    <w:p w:rsidR="00F2473B" w:rsidRPr="009920B5" w:rsidRDefault="00F2473B" w:rsidP="00F2473B">
      <w:pPr>
        <w:rPr>
          <w:rFonts w:ascii="Calibri" w:hAnsi="Calibri"/>
          <w:sz w:val="22"/>
        </w:rPr>
      </w:pPr>
      <w:r w:rsidRPr="009920B5">
        <w:rPr>
          <w:rFonts w:ascii="Calibri" w:hAnsi="Calibri"/>
          <w:b/>
          <w:sz w:val="22"/>
        </w:rPr>
        <w:t xml:space="preserve">For </w:t>
      </w:r>
      <w:r w:rsidRPr="009920B5">
        <w:rPr>
          <w:rFonts w:ascii="Calibri" w:hAnsi="Calibri"/>
          <w:b/>
          <w:sz w:val="22"/>
          <w:u w:val="single"/>
        </w:rPr>
        <w:t>each</w:t>
      </w:r>
      <w:r w:rsidRPr="009920B5">
        <w:rPr>
          <w:rFonts w:ascii="Calibri" w:hAnsi="Calibri"/>
          <w:b/>
          <w:sz w:val="22"/>
        </w:rPr>
        <w:t xml:space="preserve"> grain item, send one of the following forms of documentation:</w:t>
      </w:r>
    </w:p>
    <w:p w:rsidR="00F2473B" w:rsidRPr="009920B5" w:rsidRDefault="00F2473B" w:rsidP="00F2473B">
      <w:pPr>
        <w:pStyle w:val="Default"/>
        <w:numPr>
          <w:ilvl w:val="0"/>
          <w:numId w:val="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Digital photo or photocopy of the product’s i</w:t>
      </w:r>
      <w:r w:rsidRPr="009920B5">
        <w:rPr>
          <w:rFonts w:ascii="Calibri" w:hAnsi="Calibri"/>
          <w:sz w:val="22"/>
        </w:rPr>
        <w:t xml:space="preserve">ngredient </w:t>
      </w:r>
      <w:r>
        <w:rPr>
          <w:rFonts w:ascii="Calibri" w:hAnsi="Calibri"/>
          <w:sz w:val="22"/>
        </w:rPr>
        <w:t>list</w:t>
      </w:r>
      <w:r w:rsidRPr="009920B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showing </w:t>
      </w:r>
      <w:r w:rsidRPr="009920B5">
        <w:rPr>
          <w:rFonts w:ascii="Calibri" w:hAnsi="Calibri"/>
          <w:sz w:val="22"/>
        </w:rPr>
        <w:t>whole grain as the primary ingredient by weight</w:t>
      </w:r>
    </w:p>
    <w:p w:rsidR="00F2473B" w:rsidRPr="009920B5" w:rsidRDefault="00F2473B" w:rsidP="00F2473B">
      <w:pPr>
        <w:pStyle w:val="Default"/>
        <w:numPr>
          <w:ilvl w:val="0"/>
          <w:numId w:val="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Digital photo or photocopy of the</w:t>
      </w:r>
      <w:r w:rsidRPr="009920B5">
        <w:rPr>
          <w:rFonts w:ascii="Calibri" w:hAnsi="Calibri"/>
          <w:sz w:val="22"/>
        </w:rPr>
        <w:t xml:space="preserve"> food label showing the amount of whole grain in grams for the appropriate NSL</w:t>
      </w:r>
      <w:r>
        <w:rPr>
          <w:rFonts w:ascii="Calibri" w:hAnsi="Calibri"/>
          <w:sz w:val="22"/>
        </w:rPr>
        <w:t xml:space="preserve">P/SBP serving size or </w:t>
      </w:r>
      <w:r w:rsidRPr="009920B5">
        <w:rPr>
          <w:rFonts w:ascii="Calibri" w:hAnsi="Calibri"/>
          <w:sz w:val="22"/>
        </w:rPr>
        <w:t>one of the FDA whole-grain health claims</w:t>
      </w:r>
    </w:p>
    <w:p w:rsidR="00F2473B" w:rsidRPr="009920B5" w:rsidRDefault="00F2473B" w:rsidP="00F2473B">
      <w:pPr>
        <w:pStyle w:val="Default"/>
        <w:numPr>
          <w:ilvl w:val="0"/>
          <w:numId w:val="9"/>
        </w:numPr>
        <w:rPr>
          <w:rFonts w:ascii="Calibri" w:hAnsi="Calibri"/>
          <w:sz w:val="22"/>
        </w:rPr>
      </w:pPr>
      <w:r w:rsidRPr="009920B5">
        <w:rPr>
          <w:rFonts w:ascii="Calibri" w:hAnsi="Calibri"/>
          <w:sz w:val="22"/>
        </w:rPr>
        <w:t>USDA-Authorized CN Label</w:t>
      </w:r>
    </w:p>
    <w:p w:rsidR="00F2473B" w:rsidRPr="009920B5" w:rsidRDefault="00F2473B" w:rsidP="00F2473B">
      <w:pPr>
        <w:pStyle w:val="Default"/>
        <w:numPr>
          <w:ilvl w:val="0"/>
          <w:numId w:val="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Pr="009920B5">
        <w:rPr>
          <w:rFonts w:ascii="Calibri" w:hAnsi="Calibri"/>
          <w:sz w:val="22"/>
        </w:rPr>
        <w:t>roduct formulation state</w:t>
      </w:r>
      <w:r>
        <w:rPr>
          <w:rFonts w:ascii="Calibri" w:hAnsi="Calibri"/>
          <w:sz w:val="22"/>
        </w:rPr>
        <w:t>ment on manufacturer letterhead</w:t>
      </w:r>
    </w:p>
    <w:p w:rsidR="00F2473B" w:rsidRPr="009920B5" w:rsidRDefault="00F2473B" w:rsidP="00F2473B">
      <w:pPr>
        <w:pStyle w:val="Default"/>
        <w:numPr>
          <w:ilvl w:val="0"/>
          <w:numId w:val="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</w:t>
      </w:r>
      <w:r w:rsidRPr="009920B5">
        <w:rPr>
          <w:rFonts w:ascii="Calibri" w:hAnsi="Calibri"/>
          <w:sz w:val="22"/>
        </w:rPr>
        <w:t>ecipe that includes the ingredients and ingredient amounts by weight and volume</w:t>
      </w:r>
    </w:p>
    <w:p w:rsidR="00F2473B" w:rsidRPr="009920B5" w:rsidRDefault="00F2473B" w:rsidP="00F2473B">
      <w:pPr>
        <w:pStyle w:val="Default"/>
        <w:numPr>
          <w:ilvl w:val="0"/>
          <w:numId w:val="9"/>
        </w:numPr>
        <w:rPr>
          <w:sz w:val="22"/>
        </w:rPr>
      </w:pPr>
      <w:r w:rsidRPr="009920B5">
        <w:rPr>
          <w:rFonts w:ascii="Calibri" w:hAnsi="Calibri"/>
          <w:sz w:val="22"/>
        </w:rPr>
        <w:t>USDA Foods Fact Sheet (applicable for USDA Foods indicated as meeting the whole grain-rich criteria. Please note that fact sheets must be accompanied by acceptable manufacturer documentation if it is not clear that the item meets whole grain-rich criteria)</w:t>
      </w:r>
    </w:p>
    <w:p w:rsidR="009920B5" w:rsidRPr="009920B5" w:rsidRDefault="009920B5" w:rsidP="009920B5">
      <w:pPr>
        <w:pStyle w:val="Default"/>
        <w:ind w:left="720"/>
        <w:rPr>
          <w:sz w:val="22"/>
        </w:rPr>
      </w:pPr>
    </w:p>
    <w:p w:rsidR="009920B5" w:rsidRPr="004E7B78" w:rsidRDefault="009920B5" w:rsidP="009920B5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For more information on grain crediting: </w:t>
      </w:r>
      <w:hyperlink r:id="rId7" w:history="1">
        <w:r w:rsidRPr="009920B5">
          <w:rPr>
            <w:rStyle w:val="Hyperlink"/>
            <w:rFonts w:ascii="Calibri" w:hAnsi="Calibri"/>
          </w:rPr>
          <w:t xml:space="preserve">USDA </w:t>
        </w:r>
        <w:r w:rsidRPr="009920B5">
          <w:rPr>
            <w:rStyle w:val="Hyperlink"/>
            <w:rFonts w:ascii="Calibri" w:hAnsi="Calibri"/>
          </w:rPr>
          <w:t>Whole Grain Rich Resource</w:t>
        </w:r>
      </w:hyperlink>
      <w:r w:rsidR="003C4B63">
        <w:br w:type="column"/>
      </w:r>
    </w:p>
    <w:tbl>
      <w:tblPr>
        <w:tblpPr w:leftFromText="180" w:rightFromText="180" w:vertAnchor="text" w:horzAnchor="page" w:tblpX="1048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5238"/>
        <w:gridCol w:w="5040"/>
        <w:gridCol w:w="2160"/>
      </w:tblGrid>
      <w:tr w:rsidR="00383548" w:rsidRPr="004E7B78" w:rsidTr="00383548">
        <w:trPr>
          <w:trHeight w:val="260"/>
        </w:trPr>
        <w:tc>
          <w:tcPr>
            <w:tcW w:w="1530" w:type="dxa"/>
            <w:shd w:val="clear" w:color="auto" w:fill="D9D9D9"/>
            <w:vAlign w:val="center"/>
          </w:tcPr>
          <w:p w:rsidR="00383548" w:rsidRPr="004E7B78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4E7B78">
              <w:rPr>
                <w:rFonts w:ascii="Calibri" w:hAnsi="Calibri"/>
                <w:sz w:val="22"/>
                <w:szCs w:val="22"/>
              </w:rPr>
              <w:t>Agreement #</w:t>
            </w:r>
          </w:p>
        </w:tc>
        <w:tc>
          <w:tcPr>
            <w:tcW w:w="5238" w:type="dxa"/>
            <w:shd w:val="clear" w:color="auto" w:fill="D9D9D9"/>
            <w:vAlign w:val="center"/>
          </w:tcPr>
          <w:p w:rsidR="00383548" w:rsidRPr="004E7B78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4E7B78">
              <w:rPr>
                <w:rFonts w:ascii="Calibri" w:hAnsi="Calibri"/>
                <w:sz w:val="22"/>
                <w:szCs w:val="28"/>
              </w:rPr>
              <w:t xml:space="preserve">Sponsor 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383548" w:rsidRPr="004E7B78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4E7B78">
              <w:rPr>
                <w:rFonts w:ascii="Calibri" w:hAnsi="Calibri"/>
                <w:sz w:val="22"/>
                <w:szCs w:val="28"/>
              </w:rPr>
              <w:t>Contact Name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383548" w:rsidRPr="004E7B78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A5037D">
              <w:rPr>
                <w:rFonts w:ascii="Calibri" w:hAnsi="Calibri"/>
                <w:sz w:val="22"/>
                <w:szCs w:val="28"/>
              </w:rPr>
              <w:t>Grade Groups</w:t>
            </w:r>
          </w:p>
        </w:tc>
      </w:tr>
      <w:tr w:rsidR="00383548" w:rsidRPr="004E7B78" w:rsidTr="00D902B7">
        <w:trPr>
          <w:trHeight w:val="353"/>
        </w:trPr>
        <w:tc>
          <w:tcPr>
            <w:tcW w:w="1530" w:type="dxa"/>
            <w:vAlign w:val="center"/>
          </w:tcPr>
          <w:p w:rsidR="00383548" w:rsidRPr="004E7B78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5238" w:type="dxa"/>
            <w:vAlign w:val="center"/>
          </w:tcPr>
          <w:p w:rsidR="00383548" w:rsidRPr="004E7B78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5040" w:type="dxa"/>
            <w:vAlign w:val="center"/>
          </w:tcPr>
          <w:p w:rsidR="00383548" w:rsidRPr="004E7B78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83548" w:rsidRPr="004E7B78" w:rsidRDefault="00383548" w:rsidP="009920B5">
            <w:pPr>
              <w:tabs>
                <w:tab w:val="left" w:pos="0"/>
                <w:tab w:val="left" w:pos="100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:rsidR="003118FB" w:rsidRPr="003118FB" w:rsidRDefault="003118FB" w:rsidP="003118FB">
      <w:pPr>
        <w:rPr>
          <w:vanish/>
        </w:rPr>
      </w:pPr>
    </w:p>
    <w:tbl>
      <w:tblPr>
        <w:tblpPr w:leftFromText="180" w:rightFromText="180" w:vertAnchor="text" w:horzAnchor="margin" w:tblpXSpec="center" w:tblpY="17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250"/>
        <w:gridCol w:w="2160"/>
        <w:gridCol w:w="2070"/>
        <w:gridCol w:w="2250"/>
        <w:gridCol w:w="2160"/>
        <w:gridCol w:w="2160"/>
      </w:tblGrid>
      <w:tr w:rsidR="001D5FFA" w:rsidRPr="004E7B78" w:rsidTr="00665718">
        <w:trPr>
          <w:trHeight w:val="329"/>
        </w:trPr>
        <w:tc>
          <w:tcPr>
            <w:tcW w:w="370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1D5FFA" w:rsidRPr="00383548" w:rsidRDefault="001D5FFA" w:rsidP="001A47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83548">
              <w:rPr>
                <w:rFonts w:ascii="Calibri" w:hAnsi="Calibri"/>
                <w:sz w:val="28"/>
                <w:szCs w:val="28"/>
              </w:rPr>
              <w:t>Components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5FFA" w:rsidRPr="00383548" w:rsidRDefault="001D5FFA" w:rsidP="001A4775">
            <w:pPr>
              <w:jc w:val="center"/>
              <w:rPr>
                <w:rFonts w:ascii="Calibri" w:hAnsi="Calibri"/>
                <w:szCs w:val="20"/>
              </w:rPr>
            </w:pPr>
            <w:r w:rsidRPr="00383548">
              <w:rPr>
                <w:rFonts w:ascii="Calibri" w:hAnsi="Calibri"/>
                <w:szCs w:val="20"/>
              </w:rPr>
              <w:t>Day 1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5FFA" w:rsidRPr="00383548" w:rsidRDefault="00992CCA" w:rsidP="001A477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Sep 4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5FFA" w:rsidRPr="00383548" w:rsidRDefault="00992CCA" w:rsidP="001A477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Sep 5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5FFA" w:rsidRPr="00383548" w:rsidRDefault="00992CCA" w:rsidP="001A477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Sep 6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5FFA" w:rsidRPr="00383548" w:rsidRDefault="00992CCA" w:rsidP="001A477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Sep 7</w:t>
            </w:r>
          </w:p>
        </w:tc>
      </w:tr>
      <w:tr w:rsidR="00665718" w:rsidRPr="004E7B78" w:rsidTr="00AE4384">
        <w:trPr>
          <w:trHeight w:val="452"/>
        </w:trPr>
        <w:tc>
          <w:tcPr>
            <w:tcW w:w="1458" w:type="dxa"/>
            <w:vMerge w:val="restart"/>
            <w:shd w:val="clear" w:color="auto" w:fill="FFFFFF"/>
            <w:vAlign w:val="center"/>
          </w:tcPr>
          <w:p w:rsidR="00665718" w:rsidRDefault="00665718" w:rsidP="0066571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Fruits</w:t>
            </w:r>
          </w:p>
          <w:p w:rsidR="00665718" w:rsidRPr="00A5037D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  <w:r w:rsidRPr="00A5037D">
              <w:rPr>
                <w:rFonts w:ascii="Calibri" w:hAnsi="Calibri"/>
                <w:sz w:val="20"/>
                <w:szCs w:val="20"/>
              </w:rPr>
              <w:t>(or vegetable)</w:t>
            </w:r>
          </w:p>
          <w:p w:rsidR="00665718" w:rsidRDefault="00665718" w:rsidP="0066571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6571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  <w:r w:rsidRPr="00A5037D">
              <w:rPr>
                <w:rFonts w:ascii="Calibri" w:hAnsi="Calibri"/>
                <w:sz w:val="20"/>
                <w:szCs w:val="20"/>
              </w:rPr>
              <w:t xml:space="preserve">100% Juice only </w:t>
            </w:r>
            <w:r w:rsidRPr="00C30EBC">
              <w:rPr>
                <w:rFonts w:ascii="Calibri" w:hAnsi="Calibri"/>
                <w:sz w:val="20"/>
                <w:szCs w:val="20"/>
              </w:rPr>
              <w:t>½</w:t>
            </w:r>
            <w:r w:rsidRPr="00C30EBC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A5037D">
              <w:rPr>
                <w:rFonts w:ascii="Calibri" w:hAnsi="Calibri"/>
                <w:sz w:val="20"/>
                <w:szCs w:val="20"/>
              </w:rPr>
              <w:t xml:space="preserve">of total </w:t>
            </w:r>
          </w:p>
          <w:p w:rsidR="0066571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</w:p>
          <w:p w:rsidR="0066571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Minimum</w:t>
            </w:r>
          </w:p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Day: 1 cup 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DEEAF6"/>
            <w:vAlign w:val="center"/>
          </w:tcPr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Holiday</w:t>
            </w:r>
          </w:p>
        </w:tc>
        <w:tc>
          <w:tcPr>
            <w:tcW w:w="207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Mandarin Oranges</w:t>
            </w:r>
          </w:p>
        </w:tc>
        <w:tc>
          <w:tcPr>
            <w:tcW w:w="225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Peaches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BE2BBE" w:rsidRDefault="00BE2BBE" w:rsidP="00D02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65718" w:rsidRDefault="00BE2BBE" w:rsidP="00D02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Sliced Apples</w:t>
            </w:r>
          </w:p>
          <w:p w:rsidR="00992CCA" w:rsidRPr="00123853" w:rsidRDefault="00992CCA" w:rsidP="00D02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Mixed Fruit</w:t>
            </w:r>
          </w:p>
        </w:tc>
      </w:tr>
      <w:tr w:rsidR="00665718" w:rsidRPr="004E7B78" w:rsidTr="00665718">
        <w:trPr>
          <w:trHeight w:val="432"/>
        </w:trPr>
        <w:tc>
          <w:tcPr>
            <w:tcW w:w="1458" w:type="dxa"/>
            <w:vMerge/>
            <w:shd w:val="clear" w:color="auto" w:fill="FFFFFF"/>
            <w:vAlign w:val="center"/>
          </w:tcPr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Portion in cups</w:t>
            </w: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½ cup</w:t>
            </w:r>
          </w:p>
        </w:tc>
        <w:tc>
          <w:tcPr>
            <w:tcW w:w="225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½ cup</w:t>
            </w:r>
          </w:p>
        </w:tc>
        <w:tc>
          <w:tcPr>
            <w:tcW w:w="2160" w:type="dxa"/>
            <w:vAlign w:val="center"/>
          </w:tcPr>
          <w:p w:rsidR="00665718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½ cup</w:t>
            </w:r>
            <w:r w:rsidR="00992CCA">
              <w:rPr>
                <w:rFonts w:ascii="Calibri" w:hAnsi="Calibri" w:cs="Calibri"/>
                <w:sz w:val="20"/>
                <w:szCs w:val="20"/>
              </w:rPr>
              <w:t>‘</w:t>
            </w: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½ cup</w:t>
            </w:r>
          </w:p>
        </w:tc>
      </w:tr>
      <w:tr w:rsidR="00665718" w:rsidRPr="004E7B78" w:rsidTr="00AE4384">
        <w:trPr>
          <w:trHeight w:val="515"/>
        </w:trPr>
        <w:tc>
          <w:tcPr>
            <w:tcW w:w="1458" w:type="dxa"/>
            <w:vMerge/>
            <w:shd w:val="clear" w:color="auto" w:fill="FFFFFF"/>
            <w:vAlign w:val="center"/>
          </w:tcPr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DEEAF6"/>
            <w:vAlign w:val="center"/>
          </w:tcPr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2</w:t>
            </w:r>
            <w:r w:rsidRPr="00980D44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980D44">
              <w:rPr>
                <w:rFonts w:ascii="Calibri" w:hAnsi="Calibri"/>
                <w:sz w:val="20"/>
                <w:szCs w:val="20"/>
              </w:rPr>
              <w:t xml:space="preserve"> Item </w:t>
            </w:r>
          </w:p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(If planned)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Assorted Juice</w:t>
            </w:r>
          </w:p>
        </w:tc>
        <w:tc>
          <w:tcPr>
            <w:tcW w:w="2250" w:type="dxa"/>
            <w:shd w:val="clear" w:color="auto" w:fill="DEEAF6"/>
            <w:vAlign w:val="center"/>
          </w:tcPr>
          <w:p w:rsidR="00665718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Assorted Juice</w:t>
            </w: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Assorted Juice</w:t>
            </w:r>
            <w:r w:rsidR="00992CCA">
              <w:rPr>
                <w:rFonts w:ascii="Calibri" w:hAnsi="Calibri" w:cs="Calibri"/>
                <w:sz w:val="20"/>
                <w:szCs w:val="20"/>
              </w:rPr>
              <w:t>‘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718" w:rsidRPr="004E7B78" w:rsidTr="00665718">
        <w:trPr>
          <w:trHeight w:val="470"/>
        </w:trPr>
        <w:tc>
          <w:tcPr>
            <w:tcW w:w="1458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Portion in cups</w:t>
            </w: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oz</w:t>
            </w:r>
          </w:p>
        </w:tc>
        <w:tc>
          <w:tcPr>
            <w:tcW w:w="225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oz</w:t>
            </w: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oz</w:t>
            </w: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718" w:rsidRPr="004E7B78" w:rsidTr="00AE4384">
        <w:trPr>
          <w:trHeight w:val="513"/>
        </w:trPr>
        <w:tc>
          <w:tcPr>
            <w:tcW w:w="1458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65718" w:rsidRDefault="00665718" w:rsidP="00665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7B78">
              <w:rPr>
                <w:rFonts w:ascii="Calibri" w:hAnsi="Calibri"/>
                <w:b/>
                <w:sz w:val="20"/>
                <w:szCs w:val="20"/>
              </w:rPr>
              <w:t>Whole Grains/</w:t>
            </w:r>
          </w:p>
          <w:p w:rsidR="00665718" w:rsidRPr="0024714F" w:rsidRDefault="00665718" w:rsidP="00665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7B78">
              <w:rPr>
                <w:rFonts w:ascii="Calibri" w:hAnsi="Calibri"/>
                <w:b/>
                <w:sz w:val="20"/>
                <w:szCs w:val="20"/>
              </w:rPr>
              <w:t>Whole Grain Rich</w:t>
            </w:r>
          </w:p>
          <w:p w:rsidR="00665718" w:rsidRPr="004E7B78" w:rsidRDefault="00665718" w:rsidP="00665718">
            <w:pPr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</w:p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  <w:r w:rsidRPr="004E7B78">
              <w:rPr>
                <w:rFonts w:ascii="Calibri" w:hAnsi="Calibri"/>
                <w:sz w:val="20"/>
                <w:szCs w:val="20"/>
              </w:rPr>
              <w:t>Minimums:</w:t>
            </w:r>
          </w:p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  <w:r w:rsidRPr="004E7B78">
              <w:rPr>
                <w:rFonts w:ascii="Calibri" w:hAnsi="Calibri"/>
                <w:sz w:val="20"/>
                <w:szCs w:val="20"/>
              </w:rPr>
              <w:t>Day: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E7B78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oz. </w:t>
            </w:r>
            <w:r w:rsidRPr="004E7B78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Week: 9</w:t>
            </w:r>
            <w:r w:rsidRPr="004E7B78">
              <w:rPr>
                <w:rFonts w:ascii="Calibri" w:hAnsi="Calibri"/>
                <w:sz w:val="20"/>
                <w:szCs w:val="20"/>
              </w:rPr>
              <w:t xml:space="preserve"> oz. </w:t>
            </w: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Frosted Mini Wheats</w:t>
            </w:r>
          </w:p>
        </w:tc>
        <w:tc>
          <w:tcPr>
            <w:tcW w:w="225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Croissants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BE2BBE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65718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Rice Krispies</w:t>
            </w: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Pancakes</w:t>
            </w:r>
          </w:p>
        </w:tc>
      </w:tr>
      <w:tr w:rsidR="00665718" w:rsidRPr="004E7B78" w:rsidTr="00665718">
        <w:trPr>
          <w:trHeight w:val="542"/>
        </w:trPr>
        <w:tc>
          <w:tcPr>
            <w:tcW w:w="1458" w:type="dxa"/>
            <w:vMerge/>
            <w:shd w:val="clear" w:color="auto" w:fill="FFFFFF"/>
            <w:vAlign w:val="center"/>
          </w:tcPr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Portion</w:t>
            </w:r>
          </w:p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(Cooked cereal in cups)</w:t>
            </w: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cup</w:t>
            </w:r>
          </w:p>
        </w:tc>
        <w:tc>
          <w:tcPr>
            <w:tcW w:w="225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roll</w:t>
            </w:r>
          </w:p>
          <w:p w:rsidR="00665718" w:rsidRPr="00123853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cup</w:t>
            </w:r>
          </w:p>
          <w:p w:rsidR="00992CCA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992C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65718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pancakes = 1.5 oz</w:t>
            </w: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718" w:rsidRPr="004E7B78" w:rsidTr="00665718">
        <w:trPr>
          <w:trHeight w:val="432"/>
        </w:trPr>
        <w:tc>
          <w:tcPr>
            <w:tcW w:w="1458" w:type="dxa"/>
            <w:vMerge/>
            <w:shd w:val="clear" w:color="auto" w:fill="FFFFFF"/>
            <w:vAlign w:val="center"/>
          </w:tcPr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Contribution (oz. eq.)</w:t>
            </w:r>
          </w:p>
        </w:tc>
        <w:tc>
          <w:tcPr>
            <w:tcW w:w="2160" w:type="dxa"/>
            <w:vAlign w:val="center"/>
          </w:tcPr>
          <w:p w:rsidR="00665718" w:rsidRPr="00123853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 oz</w:t>
            </w:r>
          </w:p>
        </w:tc>
        <w:tc>
          <w:tcPr>
            <w:tcW w:w="2250" w:type="dxa"/>
            <w:vAlign w:val="center"/>
          </w:tcPr>
          <w:p w:rsidR="00665718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</w:t>
            </w: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65718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oz</w:t>
            </w: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718" w:rsidRPr="004E7B78" w:rsidTr="00AE4384">
        <w:trPr>
          <w:trHeight w:val="515"/>
        </w:trPr>
        <w:tc>
          <w:tcPr>
            <w:tcW w:w="1458" w:type="dxa"/>
            <w:vMerge/>
            <w:shd w:val="clear" w:color="auto" w:fill="FFFFFF"/>
            <w:vAlign w:val="center"/>
          </w:tcPr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2</w:t>
            </w:r>
            <w:r w:rsidRPr="00980D44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980D44">
              <w:rPr>
                <w:rFonts w:ascii="Calibri" w:hAnsi="Calibri"/>
                <w:sz w:val="20"/>
                <w:szCs w:val="20"/>
              </w:rPr>
              <w:t xml:space="preserve"> Item </w:t>
            </w:r>
          </w:p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18"/>
                <w:szCs w:val="20"/>
              </w:rPr>
              <w:t>(If planned, can be M/MA)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992CCA" w:rsidRDefault="00992CCA" w:rsidP="00992C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992C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718" w:rsidRPr="004E7B78" w:rsidTr="00665718">
        <w:trPr>
          <w:trHeight w:val="530"/>
        </w:trPr>
        <w:tc>
          <w:tcPr>
            <w:tcW w:w="1458" w:type="dxa"/>
            <w:vMerge/>
            <w:shd w:val="clear" w:color="auto" w:fill="FFFFFF"/>
            <w:vAlign w:val="center"/>
          </w:tcPr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Portion</w:t>
            </w:r>
          </w:p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(Cooked cereal in cups)</w:t>
            </w: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718" w:rsidRPr="004E7B78" w:rsidTr="00665718">
        <w:trPr>
          <w:trHeight w:val="432"/>
        </w:trPr>
        <w:tc>
          <w:tcPr>
            <w:tcW w:w="1458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Contribution (oz. eq.)</w:t>
            </w:r>
          </w:p>
        </w:tc>
        <w:tc>
          <w:tcPr>
            <w:tcW w:w="2160" w:type="dxa"/>
            <w:vAlign w:val="center"/>
          </w:tcPr>
          <w:p w:rsidR="00665718" w:rsidRPr="00123853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718" w:rsidRPr="004E7B78" w:rsidTr="00AE4384">
        <w:trPr>
          <w:trHeight w:val="387"/>
        </w:trPr>
        <w:tc>
          <w:tcPr>
            <w:tcW w:w="1458" w:type="dxa"/>
            <w:vMerge w:val="restart"/>
            <w:shd w:val="clear" w:color="auto" w:fill="FFFFFF"/>
            <w:vAlign w:val="center"/>
          </w:tcPr>
          <w:p w:rsidR="00665718" w:rsidRDefault="00665718" w:rsidP="00665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037D">
              <w:rPr>
                <w:rFonts w:ascii="Calibri" w:hAnsi="Calibri"/>
                <w:b/>
                <w:sz w:val="20"/>
                <w:szCs w:val="20"/>
              </w:rPr>
              <w:t>Other Foods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</w:p>
          <w:p w:rsidR="0066571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Condiments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  <w:r w:rsidRPr="007B63C8">
              <w:rPr>
                <w:rFonts w:ascii="Calibri" w:hAnsi="Calibri"/>
                <w:sz w:val="18"/>
                <w:szCs w:val="20"/>
              </w:rPr>
              <w:t>(If planned)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DEEAF6"/>
            <w:vAlign w:val="center"/>
          </w:tcPr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Item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EEAF6"/>
            <w:vAlign w:val="center"/>
          </w:tcPr>
          <w:p w:rsidR="00665718" w:rsidRPr="00123853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Turkey Sausage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Pr="00123853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Syrup</w:t>
            </w:r>
          </w:p>
        </w:tc>
      </w:tr>
      <w:tr w:rsidR="00665718" w:rsidRPr="004E7B78" w:rsidTr="00665718">
        <w:trPr>
          <w:trHeight w:val="353"/>
        </w:trPr>
        <w:tc>
          <w:tcPr>
            <w:tcW w:w="1458" w:type="dxa"/>
            <w:vMerge/>
            <w:shd w:val="clear" w:color="auto" w:fill="FFFFFF"/>
            <w:vAlign w:val="center"/>
          </w:tcPr>
          <w:p w:rsidR="00665718" w:rsidRPr="004E7B78" w:rsidRDefault="00665718" w:rsidP="006657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65718" w:rsidRPr="00980D4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0D44">
              <w:rPr>
                <w:rFonts w:ascii="Calibri" w:hAnsi="Calibri"/>
                <w:sz w:val="20"/>
                <w:szCs w:val="20"/>
              </w:rPr>
              <w:t>Portion</w:t>
            </w:r>
            <w:r>
              <w:rPr>
                <w:rFonts w:ascii="Calibri" w:hAnsi="Calibri"/>
                <w:sz w:val="20"/>
                <w:szCs w:val="20"/>
              </w:rPr>
              <w:t xml:space="preserve"> size</w:t>
            </w:r>
          </w:p>
        </w:tc>
        <w:tc>
          <w:tcPr>
            <w:tcW w:w="216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65718" w:rsidRPr="00123853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92CCA" w:rsidRPr="00123853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2160" w:type="dxa"/>
            <w:vAlign w:val="center"/>
          </w:tcPr>
          <w:p w:rsidR="00665718" w:rsidRPr="00123853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65718" w:rsidRDefault="00BE2BBE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tbs</w:t>
            </w:r>
          </w:p>
          <w:p w:rsidR="00992CCA" w:rsidRPr="00123853" w:rsidRDefault="00992CCA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B20CA" w:rsidRDefault="00DB20CA"/>
    <w:tbl>
      <w:tblPr>
        <w:tblpPr w:leftFromText="180" w:rightFromText="180" w:vertAnchor="text" w:horzAnchor="margin" w:tblpY="154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1200"/>
        <w:gridCol w:w="1440"/>
        <w:gridCol w:w="1530"/>
        <w:gridCol w:w="1980"/>
        <w:gridCol w:w="1800"/>
      </w:tblGrid>
      <w:tr w:rsidR="005F6A48" w:rsidRPr="00CE6434" w:rsidTr="007568CB">
        <w:trPr>
          <w:trHeight w:val="284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A48" w:rsidRPr="00220AC4" w:rsidRDefault="005F6A48" w:rsidP="007568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5F6A48" w:rsidRPr="00C30EBC" w:rsidRDefault="005F6A48" w:rsidP="007568CB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5F6A48" w:rsidRPr="00C30EBC" w:rsidRDefault="005F6A48" w:rsidP="007568CB">
            <w:pPr>
              <w:jc w:val="center"/>
              <w:rPr>
                <w:rFonts w:ascii="Calibri" w:hAnsi="Calibri"/>
                <w:szCs w:val="20"/>
              </w:rPr>
            </w:pPr>
            <w:r w:rsidRPr="00C30EBC">
              <w:rPr>
                <w:rFonts w:ascii="Calibri" w:hAnsi="Calibri"/>
                <w:szCs w:val="20"/>
              </w:rPr>
              <w:t>White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5F6A48" w:rsidRPr="00C30EBC" w:rsidRDefault="005F6A48" w:rsidP="007568CB">
            <w:pPr>
              <w:jc w:val="center"/>
              <w:rPr>
                <w:rFonts w:ascii="Calibri" w:hAnsi="Calibri"/>
                <w:szCs w:val="20"/>
              </w:rPr>
            </w:pPr>
            <w:r w:rsidRPr="00C30EBC">
              <w:rPr>
                <w:rFonts w:ascii="Calibri" w:hAnsi="Calibri"/>
                <w:szCs w:val="20"/>
              </w:rPr>
              <w:t>Chocolate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5F6A48" w:rsidRPr="00C30EBC" w:rsidRDefault="005F6A48" w:rsidP="007568CB">
            <w:pPr>
              <w:jc w:val="center"/>
              <w:rPr>
                <w:rFonts w:ascii="Calibri" w:hAnsi="Calibri"/>
                <w:szCs w:val="20"/>
              </w:rPr>
            </w:pPr>
            <w:r w:rsidRPr="00C30EBC">
              <w:rPr>
                <w:rFonts w:ascii="Calibri" w:hAnsi="Calibri"/>
                <w:szCs w:val="20"/>
              </w:rPr>
              <w:t>Strawberry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5F6A48" w:rsidRPr="00C30EBC" w:rsidRDefault="005F6A48" w:rsidP="007568CB">
            <w:pPr>
              <w:jc w:val="center"/>
              <w:rPr>
                <w:rFonts w:ascii="Calibri" w:hAnsi="Calibri"/>
                <w:szCs w:val="20"/>
              </w:rPr>
            </w:pPr>
            <w:r w:rsidRPr="00C30EBC">
              <w:rPr>
                <w:rFonts w:ascii="Calibri" w:hAnsi="Calibri"/>
                <w:szCs w:val="20"/>
              </w:rPr>
              <w:t>Other (specify)</w:t>
            </w:r>
          </w:p>
        </w:tc>
      </w:tr>
      <w:tr w:rsidR="00665718" w:rsidRPr="00CE6434" w:rsidTr="00123853">
        <w:trPr>
          <w:trHeight w:val="257"/>
        </w:trPr>
        <w:tc>
          <w:tcPr>
            <w:tcW w:w="1068" w:type="dxa"/>
            <w:vMerge w:val="restart"/>
            <w:tcBorders>
              <w:top w:val="nil"/>
              <w:left w:val="nil"/>
            </w:tcBorders>
            <w:vAlign w:val="center"/>
          </w:tcPr>
          <w:p w:rsidR="00665718" w:rsidRDefault="00665718" w:rsidP="006657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 </w:t>
            </w:r>
            <w:r w:rsidRPr="00C30EBC">
              <w:rPr>
                <w:rFonts w:ascii="Calibri" w:hAnsi="Calibri"/>
                <w:b/>
                <w:sz w:val="22"/>
                <w:szCs w:val="20"/>
              </w:rPr>
              <w:t xml:space="preserve">Daily </w:t>
            </w:r>
          </w:p>
          <w:p w:rsidR="00665718" w:rsidRPr="00C30EBC" w:rsidRDefault="00665718" w:rsidP="006657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</w:t>
            </w:r>
            <w:r w:rsidRPr="00C30EBC">
              <w:rPr>
                <w:rFonts w:ascii="Calibri" w:hAnsi="Calibri"/>
                <w:b/>
                <w:sz w:val="22"/>
                <w:szCs w:val="20"/>
              </w:rPr>
              <w:t>Milk</w:t>
            </w:r>
          </w:p>
        </w:tc>
        <w:tc>
          <w:tcPr>
            <w:tcW w:w="1200" w:type="dxa"/>
          </w:tcPr>
          <w:p w:rsidR="00665718" w:rsidRPr="00C30EBC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Fat Content</w:t>
            </w:r>
          </w:p>
        </w:tc>
        <w:tc>
          <w:tcPr>
            <w:tcW w:w="1440" w:type="dxa"/>
            <w:shd w:val="clear" w:color="auto" w:fill="auto"/>
          </w:tcPr>
          <w:p w:rsidR="00665718" w:rsidRPr="00123853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853">
              <w:rPr>
                <w:rFonts w:ascii="Calibri" w:hAnsi="Calibri" w:cs="Calibri"/>
                <w:sz w:val="20"/>
                <w:szCs w:val="20"/>
              </w:rPr>
              <w:t>1%, Fat-Free</w:t>
            </w:r>
          </w:p>
        </w:tc>
        <w:tc>
          <w:tcPr>
            <w:tcW w:w="1530" w:type="dxa"/>
            <w:shd w:val="clear" w:color="auto" w:fill="auto"/>
          </w:tcPr>
          <w:p w:rsidR="00665718" w:rsidRPr="00123853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853">
              <w:rPr>
                <w:rFonts w:ascii="Calibri" w:hAnsi="Calibri" w:cs="Calibri"/>
                <w:sz w:val="20"/>
                <w:szCs w:val="20"/>
              </w:rPr>
              <w:t>Fat-Free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5718" w:rsidRPr="00C30EBC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5718" w:rsidRPr="00C30EBC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5718" w:rsidRPr="00CE6434" w:rsidTr="00123853">
        <w:trPr>
          <w:trHeight w:val="257"/>
        </w:trPr>
        <w:tc>
          <w:tcPr>
            <w:tcW w:w="1068" w:type="dxa"/>
            <w:vMerge/>
            <w:tcBorders>
              <w:left w:val="nil"/>
              <w:bottom w:val="nil"/>
            </w:tcBorders>
            <w:vAlign w:val="center"/>
          </w:tcPr>
          <w:p w:rsidR="00665718" w:rsidRPr="00220AC4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</w:tcPr>
          <w:p w:rsidR="00665718" w:rsidRPr="00C30EBC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Fluid oz.</w:t>
            </w:r>
          </w:p>
        </w:tc>
        <w:tc>
          <w:tcPr>
            <w:tcW w:w="1440" w:type="dxa"/>
            <w:shd w:val="clear" w:color="auto" w:fill="auto"/>
          </w:tcPr>
          <w:p w:rsidR="00665718" w:rsidRPr="00123853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853">
              <w:rPr>
                <w:rFonts w:ascii="Calibri" w:hAnsi="Calibri" w:cs="Calibri"/>
                <w:sz w:val="20"/>
                <w:szCs w:val="20"/>
              </w:rPr>
              <w:t>8 oz.</w:t>
            </w:r>
          </w:p>
        </w:tc>
        <w:tc>
          <w:tcPr>
            <w:tcW w:w="1530" w:type="dxa"/>
            <w:shd w:val="clear" w:color="auto" w:fill="auto"/>
          </w:tcPr>
          <w:p w:rsidR="00665718" w:rsidRPr="00123853" w:rsidRDefault="00665718" w:rsidP="00665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853">
              <w:rPr>
                <w:rFonts w:ascii="Calibri" w:hAnsi="Calibri" w:cs="Calibri"/>
                <w:sz w:val="20"/>
                <w:szCs w:val="20"/>
              </w:rPr>
              <w:t>8 oz.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65718" w:rsidRPr="00C30EBC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5718" w:rsidRPr="00C30EBC" w:rsidRDefault="00665718" w:rsidP="006657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20AC4" w:rsidRDefault="00220AC4" w:rsidP="00696C5F">
      <w:pPr>
        <w:tabs>
          <w:tab w:val="left" w:pos="0"/>
          <w:tab w:val="left" w:pos="10080"/>
        </w:tabs>
        <w:rPr>
          <w:rFonts w:ascii="Calibri" w:hAnsi="Calibri"/>
        </w:rPr>
      </w:pPr>
    </w:p>
    <w:p w:rsidR="00220AC4" w:rsidRPr="00696C5F" w:rsidRDefault="005074FD" w:rsidP="00696C5F">
      <w:pPr>
        <w:tabs>
          <w:tab w:val="left" w:pos="0"/>
          <w:tab w:val="left" w:pos="10080"/>
        </w:tabs>
        <w:rPr>
          <w:rFonts w:ascii="Calibri" w:hAnsi="Calibri"/>
        </w:rPr>
      </w:pPr>
      <w:r w:rsidRPr="00C30EBC">
        <w:rPr>
          <w:rFonts w:ascii="Calibri" w:hAnsi="Calibr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5pt;margin-top:8.4pt;width:287.8pt;height:56.6pt;z-index:1;mso-width-relative:margin;mso-height-relative:margin">
            <v:textbox>
              <w:txbxContent>
                <w:p w:rsidR="00C30EBC" w:rsidRPr="00947DC7" w:rsidRDefault="00C30EB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47DC7">
                    <w:rPr>
                      <w:rFonts w:ascii="Calibri" w:hAnsi="Calibri"/>
                      <w:sz w:val="20"/>
                      <w:szCs w:val="20"/>
                    </w:rPr>
                    <w:t>Notes</w:t>
                  </w:r>
                </w:p>
              </w:txbxContent>
            </v:textbox>
          </v:shape>
        </w:pict>
      </w:r>
    </w:p>
    <w:sectPr w:rsidR="00220AC4" w:rsidRPr="00696C5F" w:rsidSect="0038354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552" w:right="432" w:bottom="432" w:left="432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E2" w:rsidRDefault="00C334E2">
      <w:r>
        <w:separator/>
      </w:r>
    </w:p>
  </w:endnote>
  <w:endnote w:type="continuationSeparator" w:id="1">
    <w:p w:rsidR="00C334E2" w:rsidRDefault="00C3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face Regular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36" w:rsidRPr="00C95870" w:rsidRDefault="00DD3A36" w:rsidP="00DD3A36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Abbreviations:  oz. </w:t>
    </w:r>
    <w:r w:rsidRPr="0030228F">
      <w:rPr>
        <w:rFonts w:ascii="Calibri" w:hAnsi="Calibri"/>
        <w:sz w:val="22"/>
        <w:szCs w:val="22"/>
      </w:rPr>
      <w:t>eq. =</w:t>
    </w:r>
    <w:r>
      <w:rPr>
        <w:rFonts w:ascii="Calibri" w:hAnsi="Calibri"/>
        <w:sz w:val="22"/>
        <w:szCs w:val="22"/>
      </w:rPr>
      <w:t xml:space="preserve"> ounce</w:t>
    </w:r>
    <w:r w:rsidRPr="0030228F">
      <w:rPr>
        <w:rFonts w:ascii="Calibri" w:hAnsi="Calibri"/>
        <w:sz w:val="22"/>
        <w:szCs w:val="22"/>
      </w:rPr>
      <w:t xml:space="preserve"> equivalent, WGR = whole grain-rich, M/MA = meat/m</w:t>
    </w:r>
    <w:r>
      <w:rPr>
        <w:rFonts w:ascii="Calibri" w:hAnsi="Calibri"/>
        <w:sz w:val="22"/>
        <w:szCs w:val="22"/>
      </w:rPr>
      <w:t xml:space="preserve">eat alternate                                                                                   </w:t>
    </w:r>
    <w:r w:rsidRPr="00696C5F">
      <w:rPr>
        <w:rStyle w:val="PageNumber"/>
        <w:rFonts w:ascii="Calibri" w:hAnsi="Calibri"/>
        <w:sz w:val="22"/>
        <w:szCs w:val="20"/>
      </w:rPr>
      <w:t>FDACS Revised 8/2015</w:t>
    </w:r>
  </w:p>
  <w:p w:rsidR="00FB2F8E" w:rsidRDefault="00FB2F8E" w:rsidP="001E6A2B">
    <w:pPr>
      <w:pStyle w:val="Footer"/>
    </w:pPr>
  </w:p>
  <w:p w:rsidR="00FB2F8E" w:rsidRPr="001E6A2B" w:rsidRDefault="00FB2F8E" w:rsidP="001E6A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36" w:rsidRPr="00C95870" w:rsidRDefault="00DD3A36" w:rsidP="00DD3A36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Abbreviations:  oz. </w:t>
    </w:r>
    <w:r w:rsidRPr="0030228F">
      <w:rPr>
        <w:rFonts w:ascii="Calibri" w:hAnsi="Calibri"/>
        <w:sz w:val="22"/>
        <w:szCs w:val="22"/>
      </w:rPr>
      <w:t>eq. =</w:t>
    </w:r>
    <w:r>
      <w:rPr>
        <w:rFonts w:ascii="Calibri" w:hAnsi="Calibri"/>
        <w:sz w:val="22"/>
        <w:szCs w:val="22"/>
      </w:rPr>
      <w:t xml:space="preserve"> ounce</w:t>
    </w:r>
    <w:r w:rsidRPr="0030228F">
      <w:rPr>
        <w:rFonts w:ascii="Calibri" w:hAnsi="Calibri"/>
        <w:sz w:val="22"/>
        <w:szCs w:val="22"/>
      </w:rPr>
      <w:t xml:space="preserve"> equivalent, WGR = whole grain-rich, M/MA = meat/m</w:t>
    </w:r>
    <w:r>
      <w:rPr>
        <w:rFonts w:ascii="Calibri" w:hAnsi="Calibri"/>
        <w:sz w:val="22"/>
        <w:szCs w:val="22"/>
      </w:rPr>
      <w:t xml:space="preserve">eat alternate                                                                                   </w:t>
    </w:r>
    <w:r w:rsidRPr="00696C5F">
      <w:rPr>
        <w:rStyle w:val="PageNumber"/>
        <w:rFonts w:ascii="Calibri" w:hAnsi="Calibri"/>
        <w:sz w:val="22"/>
        <w:szCs w:val="20"/>
      </w:rPr>
      <w:t>FDACS Revised 8/2015</w:t>
    </w:r>
  </w:p>
  <w:p w:rsidR="00DD3A36" w:rsidRDefault="00DD3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E2" w:rsidRDefault="00C334E2">
      <w:r>
        <w:separator/>
      </w:r>
    </w:p>
  </w:footnote>
  <w:footnote w:type="continuationSeparator" w:id="1">
    <w:p w:rsidR="00C334E2" w:rsidRDefault="00C3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42" w:rsidRPr="00F3065B" w:rsidRDefault="00881DAE" w:rsidP="00542C42">
    <w:pPr>
      <w:pStyle w:val="Header"/>
      <w:numPr>
        <w:ins w:id="0" w:author="JAZSEB" w:date="2012-03-15T19:34:00Z"/>
      </w:numPr>
      <w:tabs>
        <w:tab w:val="clear" w:pos="4320"/>
        <w:tab w:val="clear" w:pos="8640"/>
        <w:tab w:val="center" w:pos="1890"/>
        <w:tab w:val="right" w:pos="14760"/>
      </w:tabs>
      <w:jc w:val="center"/>
      <w:rPr>
        <w:rFonts w:ascii="Calibri" w:hAnsi="Calibri"/>
      </w:rPr>
    </w:pPr>
    <w:r>
      <w:rPr>
        <w:rFonts w:ascii="Calibri" w:hAnsi="Calibri"/>
        <w:b/>
      </w:rPr>
      <w:t>Breakfast</w:t>
    </w:r>
    <w:r w:rsidR="00542C42" w:rsidRPr="00F3065B">
      <w:rPr>
        <w:rFonts w:ascii="Calibri" w:hAnsi="Calibri"/>
        <w:b/>
      </w:rPr>
      <w:t xml:space="preserve"> T</w:t>
    </w:r>
    <w:r w:rsidR="003C4B63" w:rsidRPr="00F3065B">
      <w:rPr>
        <w:rFonts w:ascii="Calibri" w:hAnsi="Calibri"/>
        <w:b/>
      </w:rPr>
      <w:t>emplate</w:t>
    </w:r>
    <w:r w:rsidR="003C4B63" w:rsidRPr="00F3065B">
      <w:rPr>
        <w:rFonts w:ascii="Calibri" w:hAnsi="Calibri"/>
      </w:rPr>
      <w:t xml:space="preserve"> </w:t>
    </w:r>
    <w:r>
      <w:rPr>
        <w:rFonts w:ascii="Calibri" w:hAnsi="Calibri"/>
        <w:b/>
      </w:rPr>
      <w:t>– Five</w:t>
    </w:r>
    <w:r w:rsidR="003C4B63" w:rsidRPr="00F3065B">
      <w:rPr>
        <w:rFonts w:ascii="Calibri" w:hAnsi="Calibri"/>
        <w:b/>
      </w:rPr>
      <w:t xml:space="preserve"> Days</w:t>
    </w:r>
  </w:p>
  <w:p w:rsidR="00FB2F8E" w:rsidRPr="00587C3E" w:rsidRDefault="00FB2F8E">
    <w:pPr>
      <w:pStyle w:val="Header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63" w:rsidRPr="007B63C8" w:rsidRDefault="007B63C8" w:rsidP="007B63C8">
    <w:pPr>
      <w:pStyle w:val="Header"/>
      <w:jc w:val="center"/>
      <w:rPr>
        <w:b/>
        <w:color w:val="943634"/>
        <w:sz w:val="28"/>
      </w:rPr>
    </w:pPr>
    <w:r w:rsidRPr="007B63C8">
      <w:rPr>
        <w:rFonts w:ascii="Calibri" w:hAnsi="Calibri"/>
        <w:b/>
        <w:color w:val="943634"/>
        <w:szCs w:val="22"/>
      </w:rPr>
      <w:t>Five Day Breakfast Meal Pattern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2F7"/>
    <w:multiLevelType w:val="hybridMultilevel"/>
    <w:tmpl w:val="1072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721"/>
    <w:multiLevelType w:val="hybridMultilevel"/>
    <w:tmpl w:val="7A5218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77DA8"/>
    <w:multiLevelType w:val="hybridMultilevel"/>
    <w:tmpl w:val="F282EB2A"/>
    <w:lvl w:ilvl="0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3">
    <w:nsid w:val="19201C9C"/>
    <w:multiLevelType w:val="hybridMultilevel"/>
    <w:tmpl w:val="2B4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85BD5"/>
    <w:multiLevelType w:val="hybridMultilevel"/>
    <w:tmpl w:val="6F0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530E7"/>
    <w:multiLevelType w:val="hybridMultilevel"/>
    <w:tmpl w:val="B346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1721"/>
    <w:multiLevelType w:val="hybridMultilevel"/>
    <w:tmpl w:val="0228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42173"/>
    <w:multiLevelType w:val="hybridMultilevel"/>
    <w:tmpl w:val="E03A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FB032E"/>
    <w:multiLevelType w:val="hybridMultilevel"/>
    <w:tmpl w:val="3A30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702FA"/>
    <w:multiLevelType w:val="hybridMultilevel"/>
    <w:tmpl w:val="C6C8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71609"/>
    <w:multiLevelType w:val="hybridMultilevel"/>
    <w:tmpl w:val="3846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C7B"/>
    <w:multiLevelType w:val="hybridMultilevel"/>
    <w:tmpl w:val="7530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D002B"/>
    <w:multiLevelType w:val="hybridMultilevel"/>
    <w:tmpl w:val="4F340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A53"/>
    <w:rsid w:val="00011987"/>
    <w:rsid w:val="00017505"/>
    <w:rsid w:val="0002266E"/>
    <w:rsid w:val="000319B4"/>
    <w:rsid w:val="00042EB3"/>
    <w:rsid w:val="00045C04"/>
    <w:rsid w:val="0005631A"/>
    <w:rsid w:val="00062DD4"/>
    <w:rsid w:val="000743A1"/>
    <w:rsid w:val="0008599E"/>
    <w:rsid w:val="00097583"/>
    <w:rsid w:val="000A0F16"/>
    <w:rsid w:val="000A1A78"/>
    <w:rsid w:val="000A4D61"/>
    <w:rsid w:val="000B031E"/>
    <w:rsid w:val="000C02C0"/>
    <w:rsid w:val="000D28E9"/>
    <w:rsid w:val="000F32BC"/>
    <w:rsid w:val="000F63EA"/>
    <w:rsid w:val="001030C3"/>
    <w:rsid w:val="00107926"/>
    <w:rsid w:val="00111FE1"/>
    <w:rsid w:val="00121CD6"/>
    <w:rsid w:val="00123853"/>
    <w:rsid w:val="0013218D"/>
    <w:rsid w:val="00153E5E"/>
    <w:rsid w:val="00155184"/>
    <w:rsid w:val="001772D6"/>
    <w:rsid w:val="00182996"/>
    <w:rsid w:val="00191CC2"/>
    <w:rsid w:val="00196013"/>
    <w:rsid w:val="001A0F57"/>
    <w:rsid w:val="001A1398"/>
    <w:rsid w:val="001A4775"/>
    <w:rsid w:val="001A7DE6"/>
    <w:rsid w:val="001A7EDD"/>
    <w:rsid w:val="001D1171"/>
    <w:rsid w:val="001D5FFA"/>
    <w:rsid w:val="001E6A2B"/>
    <w:rsid w:val="00211EFB"/>
    <w:rsid w:val="00220AC4"/>
    <w:rsid w:val="0022100C"/>
    <w:rsid w:val="00226DE5"/>
    <w:rsid w:val="00232A59"/>
    <w:rsid w:val="00234883"/>
    <w:rsid w:val="00235D01"/>
    <w:rsid w:val="00240F2C"/>
    <w:rsid w:val="00243167"/>
    <w:rsid w:val="002431B8"/>
    <w:rsid w:val="0024714F"/>
    <w:rsid w:val="00256031"/>
    <w:rsid w:val="00260066"/>
    <w:rsid w:val="002621D2"/>
    <w:rsid w:val="00270AA9"/>
    <w:rsid w:val="00274EE0"/>
    <w:rsid w:val="00285A4B"/>
    <w:rsid w:val="0029102D"/>
    <w:rsid w:val="002925B5"/>
    <w:rsid w:val="002944EA"/>
    <w:rsid w:val="002B4A73"/>
    <w:rsid w:val="002B63BE"/>
    <w:rsid w:val="002B779C"/>
    <w:rsid w:val="002C262F"/>
    <w:rsid w:val="002C3A84"/>
    <w:rsid w:val="002E71EF"/>
    <w:rsid w:val="002E760B"/>
    <w:rsid w:val="002F2943"/>
    <w:rsid w:val="0030228F"/>
    <w:rsid w:val="003118FB"/>
    <w:rsid w:val="00330C25"/>
    <w:rsid w:val="00334689"/>
    <w:rsid w:val="00347B77"/>
    <w:rsid w:val="0035055A"/>
    <w:rsid w:val="00364E9A"/>
    <w:rsid w:val="00366134"/>
    <w:rsid w:val="00383548"/>
    <w:rsid w:val="0038613B"/>
    <w:rsid w:val="003942A2"/>
    <w:rsid w:val="00395EFA"/>
    <w:rsid w:val="003B59B1"/>
    <w:rsid w:val="003B6261"/>
    <w:rsid w:val="003C0873"/>
    <w:rsid w:val="003C4390"/>
    <w:rsid w:val="003C4B63"/>
    <w:rsid w:val="003D1EAD"/>
    <w:rsid w:val="003D35BB"/>
    <w:rsid w:val="003D3624"/>
    <w:rsid w:val="003E2316"/>
    <w:rsid w:val="003F3DAC"/>
    <w:rsid w:val="00406882"/>
    <w:rsid w:val="00411132"/>
    <w:rsid w:val="00423635"/>
    <w:rsid w:val="00430109"/>
    <w:rsid w:val="00430B09"/>
    <w:rsid w:val="00432AE0"/>
    <w:rsid w:val="00434213"/>
    <w:rsid w:val="004354C3"/>
    <w:rsid w:val="004376A7"/>
    <w:rsid w:val="004415EC"/>
    <w:rsid w:val="00456D83"/>
    <w:rsid w:val="00463570"/>
    <w:rsid w:val="00476218"/>
    <w:rsid w:val="004764B9"/>
    <w:rsid w:val="004852D4"/>
    <w:rsid w:val="004967E7"/>
    <w:rsid w:val="004B73BF"/>
    <w:rsid w:val="004C1F80"/>
    <w:rsid w:val="004C5946"/>
    <w:rsid w:val="004C774F"/>
    <w:rsid w:val="004D3DE5"/>
    <w:rsid w:val="004E7B78"/>
    <w:rsid w:val="004F756F"/>
    <w:rsid w:val="00500015"/>
    <w:rsid w:val="005074FD"/>
    <w:rsid w:val="005356DB"/>
    <w:rsid w:val="00542C42"/>
    <w:rsid w:val="00545BF8"/>
    <w:rsid w:val="0054605C"/>
    <w:rsid w:val="00551241"/>
    <w:rsid w:val="0056262A"/>
    <w:rsid w:val="005664E4"/>
    <w:rsid w:val="00567F9E"/>
    <w:rsid w:val="00570C21"/>
    <w:rsid w:val="00572FE8"/>
    <w:rsid w:val="00581E60"/>
    <w:rsid w:val="00587C3E"/>
    <w:rsid w:val="005A1006"/>
    <w:rsid w:val="005A1DC4"/>
    <w:rsid w:val="005B3306"/>
    <w:rsid w:val="005C38B4"/>
    <w:rsid w:val="005C45FD"/>
    <w:rsid w:val="005C56B6"/>
    <w:rsid w:val="005E1057"/>
    <w:rsid w:val="005E147E"/>
    <w:rsid w:val="005E2180"/>
    <w:rsid w:val="005F5EBE"/>
    <w:rsid w:val="005F6A48"/>
    <w:rsid w:val="005F6BB6"/>
    <w:rsid w:val="005F6EED"/>
    <w:rsid w:val="0061137C"/>
    <w:rsid w:val="00617B38"/>
    <w:rsid w:val="00617FAF"/>
    <w:rsid w:val="00626F12"/>
    <w:rsid w:val="0063013D"/>
    <w:rsid w:val="006450C8"/>
    <w:rsid w:val="006542D5"/>
    <w:rsid w:val="00665718"/>
    <w:rsid w:val="00680B00"/>
    <w:rsid w:val="00690B6D"/>
    <w:rsid w:val="00690D7D"/>
    <w:rsid w:val="00694EAB"/>
    <w:rsid w:val="00696C5F"/>
    <w:rsid w:val="006B0D18"/>
    <w:rsid w:val="006D02B1"/>
    <w:rsid w:val="006D07BB"/>
    <w:rsid w:val="006E3E4D"/>
    <w:rsid w:val="006E44D5"/>
    <w:rsid w:val="006E7726"/>
    <w:rsid w:val="006E77E9"/>
    <w:rsid w:val="006F1312"/>
    <w:rsid w:val="007022D6"/>
    <w:rsid w:val="0070471C"/>
    <w:rsid w:val="00706BE0"/>
    <w:rsid w:val="00727BD5"/>
    <w:rsid w:val="00740C6C"/>
    <w:rsid w:val="007568CB"/>
    <w:rsid w:val="0077631B"/>
    <w:rsid w:val="0078033D"/>
    <w:rsid w:val="007838DD"/>
    <w:rsid w:val="00795E30"/>
    <w:rsid w:val="007962DF"/>
    <w:rsid w:val="007A6FFA"/>
    <w:rsid w:val="007B1551"/>
    <w:rsid w:val="007B1916"/>
    <w:rsid w:val="007B19EF"/>
    <w:rsid w:val="007B559E"/>
    <w:rsid w:val="007B63C8"/>
    <w:rsid w:val="007B7375"/>
    <w:rsid w:val="007C6B80"/>
    <w:rsid w:val="007D1DD1"/>
    <w:rsid w:val="007D1F07"/>
    <w:rsid w:val="007D64EF"/>
    <w:rsid w:val="007D69EF"/>
    <w:rsid w:val="007E05F1"/>
    <w:rsid w:val="007E5209"/>
    <w:rsid w:val="007E5C97"/>
    <w:rsid w:val="007F0FDC"/>
    <w:rsid w:val="00800835"/>
    <w:rsid w:val="00800AD6"/>
    <w:rsid w:val="00802A31"/>
    <w:rsid w:val="008054A3"/>
    <w:rsid w:val="00805E45"/>
    <w:rsid w:val="00805E56"/>
    <w:rsid w:val="008117FD"/>
    <w:rsid w:val="0081778C"/>
    <w:rsid w:val="00822965"/>
    <w:rsid w:val="0082500A"/>
    <w:rsid w:val="008306E9"/>
    <w:rsid w:val="00832EDF"/>
    <w:rsid w:val="00834F7B"/>
    <w:rsid w:val="00847EA9"/>
    <w:rsid w:val="008542A2"/>
    <w:rsid w:val="00855318"/>
    <w:rsid w:val="00857475"/>
    <w:rsid w:val="00857EEC"/>
    <w:rsid w:val="00863DB2"/>
    <w:rsid w:val="00881DAE"/>
    <w:rsid w:val="00882C0E"/>
    <w:rsid w:val="00890C92"/>
    <w:rsid w:val="0089264D"/>
    <w:rsid w:val="008C4A8B"/>
    <w:rsid w:val="008D17D6"/>
    <w:rsid w:val="008E3663"/>
    <w:rsid w:val="008E68DC"/>
    <w:rsid w:val="00905E73"/>
    <w:rsid w:val="00907CB9"/>
    <w:rsid w:val="00916FBC"/>
    <w:rsid w:val="00925009"/>
    <w:rsid w:val="00926C7E"/>
    <w:rsid w:val="00927A53"/>
    <w:rsid w:val="00944F7B"/>
    <w:rsid w:val="00947DC7"/>
    <w:rsid w:val="00950954"/>
    <w:rsid w:val="00955127"/>
    <w:rsid w:val="00962143"/>
    <w:rsid w:val="009826BB"/>
    <w:rsid w:val="009843E2"/>
    <w:rsid w:val="0098509B"/>
    <w:rsid w:val="009856FC"/>
    <w:rsid w:val="009920B5"/>
    <w:rsid w:val="00992CCA"/>
    <w:rsid w:val="009948EF"/>
    <w:rsid w:val="00996871"/>
    <w:rsid w:val="009A1FB4"/>
    <w:rsid w:val="009A3AA2"/>
    <w:rsid w:val="009B20AA"/>
    <w:rsid w:val="009C1957"/>
    <w:rsid w:val="009C2CF7"/>
    <w:rsid w:val="009E3A8E"/>
    <w:rsid w:val="009E5CBB"/>
    <w:rsid w:val="009F0534"/>
    <w:rsid w:val="009F089D"/>
    <w:rsid w:val="009F4A76"/>
    <w:rsid w:val="00A06C1F"/>
    <w:rsid w:val="00A12A9D"/>
    <w:rsid w:val="00A27C80"/>
    <w:rsid w:val="00A317AE"/>
    <w:rsid w:val="00A323FC"/>
    <w:rsid w:val="00A33C9E"/>
    <w:rsid w:val="00A345FC"/>
    <w:rsid w:val="00A5037D"/>
    <w:rsid w:val="00A51965"/>
    <w:rsid w:val="00A6127F"/>
    <w:rsid w:val="00A62F12"/>
    <w:rsid w:val="00A7343E"/>
    <w:rsid w:val="00A755A4"/>
    <w:rsid w:val="00A83569"/>
    <w:rsid w:val="00A908C2"/>
    <w:rsid w:val="00A968F1"/>
    <w:rsid w:val="00A96BA5"/>
    <w:rsid w:val="00A97EB4"/>
    <w:rsid w:val="00AA6F0E"/>
    <w:rsid w:val="00AB4BD2"/>
    <w:rsid w:val="00AB6EFD"/>
    <w:rsid w:val="00AC6D8D"/>
    <w:rsid w:val="00AD36E5"/>
    <w:rsid w:val="00AE0244"/>
    <w:rsid w:val="00AE4384"/>
    <w:rsid w:val="00B02CE0"/>
    <w:rsid w:val="00B072C1"/>
    <w:rsid w:val="00B15FE9"/>
    <w:rsid w:val="00B27956"/>
    <w:rsid w:val="00B31FFE"/>
    <w:rsid w:val="00B40D0B"/>
    <w:rsid w:val="00B54EA4"/>
    <w:rsid w:val="00B62C2E"/>
    <w:rsid w:val="00B72E1C"/>
    <w:rsid w:val="00B743F6"/>
    <w:rsid w:val="00B77278"/>
    <w:rsid w:val="00B83AB1"/>
    <w:rsid w:val="00B87DF0"/>
    <w:rsid w:val="00B934A8"/>
    <w:rsid w:val="00BC1129"/>
    <w:rsid w:val="00BC5B14"/>
    <w:rsid w:val="00BC5E01"/>
    <w:rsid w:val="00BC7AC2"/>
    <w:rsid w:val="00BE0E63"/>
    <w:rsid w:val="00BE2BBE"/>
    <w:rsid w:val="00BE2DED"/>
    <w:rsid w:val="00BE5F9F"/>
    <w:rsid w:val="00C01549"/>
    <w:rsid w:val="00C10AD7"/>
    <w:rsid w:val="00C12343"/>
    <w:rsid w:val="00C14C74"/>
    <w:rsid w:val="00C26232"/>
    <w:rsid w:val="00C3059A"/>
    <w:rsid w:val="00C30EBC"/>
    <w:rsid w:val="00C321AF"/>
    <w:rsid w:val="00C334E2"/>
    <w:rsid w:val="00C35834"/>
    <w:rsid w:val="00C35A26"/>
    <w:rsid w:val="00C423F4"/>
    <w:rsid w:val="00C500C0"/>
    <w:rsid w:val="00C57BD5"/>
    <w:rsid w:val="00C625E5"/>
    <w:rsid w:val="00C62F47"/>
    <w:rsid w:val="00C67D67"/>
    <w:rsid w:val="00C72618"/>
    <w:rsid w:val="00C732D9"/>
    <w:rsid w:val="00C73F88"/>
    <w:rsid w:val="00C82577"/>
    <w:rsid w:val="00C851B1"/>
    <w:rsid w:val="00C8713B"/>
    <w:rsid w:val="00CB1E2E"/>
    <w:rsid w:val="00CB23BF"/>
    <w:rsid w:val="00CB5582"/>
    <w:rsid w:val="00CC20E8"/>
    <w:rsid w:val="00CD1ACB"/>
    <w:rsid w:val="00CD4634"/>
    <w:rsid w:val="00CE5F15"/>
    <w:rsid w:val="00CF6521"/>
    <w:rsid w:val="00D02CC7"/>
    <w:rsid w:val="00D05A2B"/>
    <w:rsid w:val="00D05C6F"/>
    <w:rsid w:val="00D05C9D"/>
    <w:rsid w:val="00D2081F"/>
    <w:rsid w:val="00D23E83"/>
    <w:rsid w:val="00D31A87"/>
    <w:rsid w:val="00D34A6B"/>
    <w:rsid w:val="00D45AA8"/>
    <w:rsid w:val="00D62424"/>
    <w:rsid w:val="00D66112"/>
    <w:rsid w:val="00D70160"/>
    <w:rsid w:val="00D70C85"/>
    <w:rsid w:val="00D721FC"/>
    <w:rsid w:val="00D74967"/>
    <w:rsid w:val="00D763B7"/>
    <w:rsid w:val="00D80562"/>
    <w:rsid w:val="00D902B7"/>
    <w:rsid w:val="00D9071C"/>
    <w:rsid w:val="00D92690"/>
    <w:rsid w:val="00D951CC"/>
    <w:rsid w:val="00D97DE0"/>
    <w:rsid w:val="00DA107B"/>
    <w:rsid w:val="00DA3810"/>
    <w:rsid w:val="00DA5D22"/>
    <w:rsid w:val="00DA6FCB"/>
    <w:rsid w:val="00DB20CA"/>
    <w:rsid w:val="00DB6CDE"/>
    <w:rsid w:val="00DC4F67"/>
    <w:rsid w:val="00DD3A36"/>
    <w:rsid w:val="00DD5841"/>
    <w:rsid w:val="00DE55B3"/>
    <w:rsid w:val="00E0168B"/>
    <w:rsid w:val="00E02A88"/>
    <w:rsid w:val="00E250E4"/>
    <w:rsid w:val="00E41D3A"/>
    <w:rsid w:val="00E54486"/>
    <w:rsid w:val="00E5766E"/>
    <w:rsid w:val="00E66A88"/>
    <w:rsid w:val="00E721A3"/>
    <w:rsid w:val="00E8247C"/>
    <w:rsid w:val="00E90307"/>
    <w:rsid w:val="00EA417F"/>
    <w:rsid w:val="00EE0515"/>
    <w:rsid w:val="00EE40D5"/>
    <w:rsid w:val="00EE7C72"/>
    <w:rsid w:val="00EF0C8A"/>
    <w:rsid w:val="00EF3214"/>
    <w:rsid w:val="00EF7F0C"/>
    <w:rsid w:val="00F1129D"/>
    <w:rsid w:val="00F168F4"/>
    <w:rsid w:val="00F2175B"/>
    <w:rsid w:val="00F23B75"/>
    <w:rsid w:val="00F2460E"/>
    <w:rsid w:val="00F2473B"/>
    <w:rsid w:val="00F27A8C"/>
    <w:rsid w:val="00F3065B"/>
    <w:rsid w:val="00F30DDB"/>
    <w:rsid w:val="00F36977"/>
    <w:rsid w:val="00F36D6F"/>
    <w:rsid w:val="00F37065"/>
    <w:rsid w:val="00F4017E"/>
    <w:rsid w:val="00F43125"/>
    <w:rsid w:val="00F62F93"/>
    <w:rsid w:val="00F7236C"/>
    <w:rsid w:val="00F763D9"/>
    <w:rsid w:val="00F85667"/>
    <w:rsid w:val="00F86B45"/>
    <w:rsid w:val="00F90640"/>
    <w:rsid w:val="00F911CF"/>
    <w:rsid w:val="00FA0125"/>
    <w:rsid w:val="00FA18C4"/>
    <w:rsid w:val="00FB1F0A"/>
    <w:rsid w:val="00FB27EE"/>
    <w:rsid w:val="00FB2F8E"/>
    <w:rsid w:val="00FB37B3"/>
    <w:rsid w:val="00FB4625"/>
    <w:rsid w:val="00FC78A3"/>
    <w:rsid w:val="00FD15A2"/>
    <w:rsid w:val="00FE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A5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4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948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48EF"/>
  </w:style>
  <w:style w:type="paragraph" w:styleId="BalloonText">
    <w:name w:val="Balloon Text"/>
    <w:basedOn w:val="Normal"/>
    <w:semiHidden/>
    <w:rsid w:val="00CD463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locked/>
    <w:rsid w:val="001E6A2B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semiHidden/>
    <w:locked/>
    <w:rsid w:val="001E6A2B"/>
    <w:rPr>
      <w:sz w:val="24"/>
      <w:szCs w:val="24"/>
      <w:lang w:val="en-US" w:eastAsia="en-US" w:bidi="ar-SA"/>
    </w:rPr>
  </w:style>
  <w:style w:type="paragraph" w:customStyle="1" w:styleId="Default">
    <w:name w:val="Default"/>
    <w:rsid w:val="009A1FB4"/>
    <w:pPr>
      <w:autoSpaceDE w:val="0"/>
      <w:autoSpaceDN w:val="0"/>
      <w:adjustRightInd w:val="0"/>
    </w:pPr>
    <w:rPr>
      <w:rFonts w:ascii="Clearface Regular" w:hAnsi="Clearface Regular" w:cs="Clearface Regular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A1FB4"/>
    <w:pPr>
      <w:spacing w:line="278" w:lineRule="atLeast"/>
    </w:pPr>
    <w:rPr>
      <w:rFonts w:cs="Times New Roman"/>
      <w:color w:val="auto"/>
    </w:rPr>
  </w:style>
  <w:style w:type="character" w:styleId="Hyperlink">
    <w:name w:val="Hyperlink"/>
    <w:rsid w:val="009920B5"/>
    <w:rPr>
      <w:color w:val="0000FF"/>
      <w:u w:val="single"/>
    </w:rPr>
  </w:style>
  <w:style w:type="character" w:styleId="FollowedHyperlink">
    <w:name w:val="FollowedHyperlink"/>
    <w:rsid w:val="009920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ns.usda.gov/sites/default/files/WholeGrainResourc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BREAKFAST MEAL PATTERN ( 5 DAY)</vt:lpstr>
    </vt:vector>
  </TitlesOfParts>
  <Company>DOACS</Company>
  <LinksUpToDate>false</LinksUpToDate>
  <CharactersWithSpaces>3413</CharactersWithSpaces>
  <SharedDoc>false</SharedDoc>
  <HLinks>
    <vt:vector size="6" baseType="variant"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http://www.fns.usda.gov/sites/default/files/WholeGrainResource.pdf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BREAKFAST MEAL PATTERN ( 5 DAY)</dc:title>
  <dc:creator>FLDOE</dc:creator>
  <cp:lastModifiedBy>Dawn Laughrey</cp:lastModifiedBy>
  <cp:revision>2</cp:revision>
  <cp:lastPrinted>2015-08-07T18:47:00Z</cp:lastPrinted>
  <dcterms:created xsi:type="dcterms:W3CDTF">2018-09-03T20:32:00Z</dcterms:created>
  <dcterms:modified xsi:type="dcterms:W3CDTF">2018-09-03T20:32:00Z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