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6D675" w14:textId="3C283E8B" w:rsidR="008B3BDF" w:rsidRDefault="002B6C0A" w:rsidP="002B6C0A">
      <w:pPr>
        <w:jc w:val="center"/>
        <w:rPr>
          <w:rFonts w:ascii="Arial" w:hAnsi="Arial" w:cs="Arial"/>
          <w:sz w:val="28"/>
          <w:szCs w:val="28"/>
        </w:rPr>
      </w:pPr>
      <w:del w:id="0" w:author="Pam Hunt" w:date="2021-02-12T07:08:00Z">
        <w:r w:rsidDel="007335C7">
          <w:rPr>
            <w:rFonts w:ascii="Arial" w:hAnsi="Arial" w:cs="Arial"/>
            <w:sz w:val="28"/>
            <w:szCs w:val="28"/>
          </w:rPr>
          <w:delText>Sun</w:delText>
        </w:r>
      </w:del>
      <w:del w:id="1" w:author="Pam Hunt" w:date="2021-02-12T07:03:00Z">
        <w:r w:rsidDel="007335C7">
          <w:rPr>
            <w:rFonts w:ascii="Arial" w:hAnsi="Arial" w:cs="Arial"/>
            <w:sz w:val="28"/>
            <w:szCs w:val="28"/>
          </w:rPr>
          <w:delText xml:space="preserve"> </w:delText>
        </w:r>
      </w:del>
      <w:del w:id="2" w:author="Pam Hunt" w:date="2021-02-12T07:08:00Z">
        <w:r w:rsidDel="007335C7">
          <w:rPr>
            <w:rFonts w:ascii="Arial" w:hAnsi="Arial" w:cs="Arial"/>
            <w:sz w:val="28"/>
            <w:szCs w:val="28"/>
          </w:rPr>
          <w:delText>Coast</w:delText>
        </w:r>
      </w:del>
      <w:ins w:id="3" w:author="Pam Hunt" w:date="2021-02-12T07:08:00Z">
        <w:r w:rsidR="007335C7">
          <w:rPr>
            <w:rFonts w:ascii="Arial" w:hAnsi="Arial" w:cs="Arial"/>
            <w:sz w:val="28"/>
            <w:szCs w:val="28"/>
          </w:rPr>
          <w:t>Suncoast</w:t>
        </w:r>
      </w:ins>
      <w:r>
        <w:rPr>
          <w:rFonts w:ascii="Arial" w:hAnsi="Arial" w:cs="Arial"/>
          <w:sz w:val="28"/>
          <w:szCs w:val="28"/>
        </w:rPr>
        <w:t xml:space="preserve"> Emmaus Steering Committee minutes</w:t>
      </w:r>
    </w:p>
    <w:p w14:paraId="72AE7BE8" w14:textId="3055D16B" w:rsidR="002B6C0A" w:rsidRDefault="005637E7" w:rsidP="002B6C0A">
      <w:pPr>
        <w:jc w:val="center"/>
        <w:rPr>
          <w:rFonts w:ascii="Arial" w:hAnsi="Arial" w:cs="Arial"/>
          <w:sz w:val="28"/>
          <w:szCs w:val="28"/>
        </w:rPr>
      </w:pPr>
      <w:r>
        <w:rPr>
          <w:rFonts w:ascii="Arial" w:hAnsi="Arial" w:cs="Arial"/>
          <w:sz w:val="28"/>
          <w:szCs w:val="28"/>
        </w:rPr>
        <w:t>March 8</w:t>
      </w:r>
      <w:r w:rsidR="002B6C0A">
        <w:rPr>
          <w:rFonts w:ascii="Arial" w:hAnsi="Arial" w:cs="Arial"/>
          <w:sz w:val="28"/>
          <w:szCs w:val="28"/>
        </w:rPr>
        <w:t>, 2021</w:t>
      </w:r>
    </w:p>
    <w:p w14:paraId="44E1F13C" w14:textId="77777777" w:rsidR="002B6C0A" w:rsidRDefault="002B6C0A" w:rsidP="002B6C0A">
      <w:pPr>
        <w:rPr>
          <w:rFonts w:ascii="Arial" w:hAnsi="Arial" w:cs="Arial"/>
          <w:sz w:val="24"/>
          <w:szCs w:val="24"/>
        </w:rPr>
      </w:pPr>
    </w:p>
    <w:p w14:paraId="57489C16" w14:textId="52B5BCE2" w:rsidR="002B6C0A" w:rsidRDefault="002B6C0A" w:rsidP="002B6C0A">
      <w:pPr>
        <w:rPr>
          <w:rFonts w:ascii="Arial" w:hAnsi="Arial" w:cs="Arial"/>
          <w:sz w:val="24"/>
          <w:szCs w:val="24"/>
        </w:rPr>
      </w:pPr>
      <w:r>
        <w:rPr>
          <w:rFonts w:ascii="Arial" w:hAnsi="Arial" w:cs="Arial"/>
          <w:sz w:val="24"/>
          <w:szCs w:val="24"/>
        </w:rPr>
        <w:t xml:space="preserve">Present:  Lisa Adams; Sue </w:t>
      </w:r>
      <w:r w:rsidR="00770089">
        <w:rPr>
          <w:rFonts w:ascii="Arial" w:hAnsi="Arial" w:cs="Arial"/>
          <w:sz w:val="24"/>
          <w:szCs w:val="24"/>
        </w:rPr>
        <w:t>Klinger</w:t>
      </w:r>
      <w:r>
        <w:rPr>
          <w:rFonts w:ascii="Arial" w:hAnsi="Arial" w:cs="Arial"/>
          <w:sz w:val="24"/>
          <w:szCs w:val="24"/>
        </w:rPr>
        <w:t xml:space="preserve">; Don Roser; Cindy Thayer; Leo Masucci; Gary Doss; Vicki Doss; Charlotte Ward; </w:t>
      </w:r>
      <w:r w:rsidR="005637E7">
        <w:rPr>
          <w:rFonts w:ascii="Arial" w:hAnsi="Arial" w:cs="Arial"/>
          <w:sz w:val="24"/>
          <w:szCs w:val="24"/>
        </w:rPr>
        <w:t>Vic Berger</w:t>
      </w:r>
      <w:r>
        <w:rPr>
          <w:rFonts w:ascii="Arial" w:hAnsi="Arial" w:cs="Arial"/>
          <w:sz w:val="24"/>
          <w:szCs w:val="24"/>
        </w:rPr>
        <w:t>; Margarete Roser</w:t>
      </w:r>
    </w:p>
    <w:p w14:paraId="077EDEF4" w14:textId="69282B35" w:rsidR="00770089" w:rsidRDefault="002B6C0A" w:rsidP="002B6C0A">
      <w:pPr>
        <w:rPr>
          <w:rFonts w:ascii="Arial" w:hAnsi="Arial" w:cs="Arial"/>
          <w:sz w:val="24"/>
          <w:szCs w:val="24"/>
        </w:rPr>
      </w:pPr>
      <w:r>
        <w:rPr>
          <w:rFonts w:ascii="Arial" w:hAnsi="Arial" w:cs="Arial"/>
          <w:sz w:val="24"/>
          <w:szCs w:val="24"/>
        </w:rPr>
        <w:t xml:space="preserve">Absent: Pam Hunt; Dorris Wasson; </w:t>
      </w:r>
      <w:r w:rsidR="0032700E">
        <w:rPr>
          <w:rFonts w:ascii="Arial" w:hAnsi="Arial" w:cs="Arial"/>
          <w:sz w:val="24"/>
          <w:szCs w:val="24"/>
        </w:rPr>
        <w:t>Monica Welch</w:t>
      </w:r>
      <w:r w:rsidR="005637E7">
        <w:rPr>
          <w:rFonts w:ascii="Arial" w:hAnsi="Arial" w:cs="Arial"/>
          <w:sz w:val="24"/>
          <w:szCs w:val="24"/>
        </w:rPr>
        <w:t>; Warren Wasson</w:t>
      </w:r>
    </w:p>
    <w:p w14:paraId="079C0162" w14:textId="77777777" w:rsidR="00770089" w:rsidRDefault="00770089" w:rsidP="002B6C0A">
      <w:pPr>
        <w:rPr>
          <w:rFonts w:ascii="Arial" w:hAnsi="Arial" w:cs="Arial"/>
          <w:sz w:val="24"/>
          <w:szCs w:val="24"/>
        </w:rPr>
      </w:pPr>
    </w:p>
    <w:p w14:paraId="7BB68560" w14:textId="6B2E0826" w:rsidR="00770089" w:rsidRDefault="00770089" w:rsidP="002B6C0A">
      <w:pPr>
        <w:rPr>
          <w:rFonts w:ascii="Arial" w:hAnsi="Arial" w:cs="Arial"/>
          <w:sz w:val="24"/>
          <w:szCs w:val="24"/>
        </w:rPr>
      </w:pPr>
      <w:r>
        <w:rPr>
          <w:rFonts w:ascii="Arial" w:hAnsi="Arial" w:cs="Arial"/>
          <w:sz w:val="24"/>
          <w:szCs w:val="24"/>
        </w:rPr>
        <w:t xml:space="preserve">Meeting was called to order at </w:t>
      </w:r>
      <w:r w:rsidR="00F10B56">
        <w:rPr>
          <w:rFonts w:ascii="Arial" w:hAnsi="Arial" w:cs="Arial"/>
          <w:sz w:val="24"/>
          <w:szCs w:val="24"/>
        </w:rPr>
        <w:t>6:37</w:t>
      </w:r>
      <w:r>
        <w:rPr>
          <w:rFonts w:ascii="Arial" w:hAnsi="Arial" w:cs="Arial"/>
          <w:sz w:val="24"/>
          <w:szCs w:val="24"/>
        </w:rPr>
        <w:t>pm.</w:t>
      </w:r>
    </w:p>
    <w:p w14:paraId="6D24FF6D" w14:textId="1B79C3AE" w:rsidR="00770089" w:rsidRDefault="00770089" w:rsidP="005C55C1">
      <w:pPr>
        <w:jc w:val="both"/>
        <w:rPr>
          <w:rFonts w:ascii="Arial" w:hAnsi="Arial" w:cs="Arial"/>
          <w:sz w:val="24"/>
          <w:szCs w:val="24"/>
        </w:rPr>
      </w:pPr>
      <w:r>
        <w:rPr>
          <w:rFonts w:ascii="Arial" w:hAnsi="Arial" w:cs="Arial"/>
          <w:sz w:val="24"/>
          <w:szCs w:val="24"/>
        </w:rPr>
        <w:t>Meeting was opened with the Prayer to the Holy Spirit le</w:t>
      </w:r>
      <w:del w:id="4" w:author="Pam Hunt" w:date="2021-02-12T07:00:00Z">
        <w:r w:rsidDel="007335C7">
          <w:rPr>
            <w:rFonts w:ascii="Arial" w:hAnsi="Arial" w:cs="Arial"/>
            <w:sz w:val="24"/>
            <w:szCs w:val="24"/>
          </w:rPr>
          <w:delText>a</w:delText>
        </w:r>
      </w:del>
      <w:r>
        <w:rPr>
          <w:rFonts w:ascii="Arial" w:hAnsi="Arial" w:cs="Arial"/>
          <w:sz w:val="24"/>
          <w:szCs w:val="24"/>
        </w:rPr>
        <w:t>d by Lisa Adams followed by an opening prayer.</w:t>
      </w:r>
    </w:p>
    <w:p w14:paraId="54D3CFF2" w14:textId="1BE83F0A" w:rsidR="00770089" w:rsidRDefault="00770089" w:rsidP="005C55C1">
      <w:pPr>
        <w:jc w:val="both"/>
        <w:rPr>
          <w:rFonts w:ascii="Arial" w:hAnsi="Arial" w:cs="Arial"/>
          <w:sz w:val="24"/>
          <w:szCs w:val="24"/>
        </w:rPr>
      </w:pPr>
      <w:r>
        <w:rPr>
          <w:rFonts w:ascii="Arial" w:hAnsi="Arial" w:cs="Arial"/>
          <w:sz w:val="24"/>
          <w:szCs w:val="24"/>
        </w:rPr>
        <w:t xml:space="preserve">Devotion was given by </w:t>
      </w:r>
      <w:r w:rsidR="00F10B56">
        <w:rPr>
          <w:rFonts w:ascii="Arial" w:hAnsi="Arial" w:cs="Arial"/>
          <w:sz w:val="24"/>
          <w:szCs w:val="24"/>
        </w:rPr>
        <w:t>Leo Masucci</w:t>
      </w:r>
      <w:r>
        <w:rPr>
          <w:rFonts w:ascii="Arial" w:hAnsi="Arial" w:cs="Arial"/>
          <w:sz w:val="24"/>
          <w:szCs w:val="24"/>
        </w:rPr>
        <w:t>.</w:t>
      </w:r>
    </w:p>
    <w:p w14:paraId="656C65AA" w14:textId="0FC8105A" w:rsidR="00770089" w:rsidRDefault="00770089" w:rsidP="005C55C1">
      <w:pPr>
        <w:jc w:val="both"/>
        <w:rPr>
          <w:rFonts w:ascii="Arial" w:hAnsi="Arial" w:cs="Arial"/>
          <w:sz w:val="24"/>
          <w:szCs w:val="24"/>
        </w:rPr>
      </w:pPr>
      <w:r>
        <w:rPr>
          <w:rFonts w:ascii="Arial" w:hAnsi="Arial" w:cs="Arial"/>
          <w:sz w:val="24"/>
          <w:szCs w:val="24"/>
        </w:rPr>
        <w:t>Minutes from the 0</w:t>
      </w:r>
      <w:r w:rsidR="00F10B56">
        <w:rPr>
          <w:rFonts w:ascii="Arial" w:hAnsi="Arial" w:cs="Arial"/>
          <w:sz w:val="24"/>
          <w:szCs w:val="24"/>
        </w:rPr>
        <w:t>2/6/2021</w:t>
      </w:r>
      <w:r>
        <w:rPr>
          <w:rFonts w:ascii="Arial" w:hAnsi="Arial" w:cs="Arial"/>
          <w:sz w:val="24"/>
          <w:szCs w:val="24"/>
        </w:rPr>
        <w:t xml:space="preserve"> Steering Committee meeting had been emailed for review earlier in </w:t>
      </w:r>
      <w:r w:rsidR="00F10B56">
        <w:rPr>
          <w:rFonts w:ascii="Arial" w:hAnsi="Arial" w:cs="Arial"/>
          <w:sz w:val="24"/>
          <w:szCs w:val="24"/>
        </w:rPr>
        <w:t>month</w:t>
      </w:r>
      <w:r>
        <w:rPr>
          <w:rFonts w:ascii="Arial" w:hAnsi="Arial" w:cs="Arial"/>
          <w:sz w:val="24"/>
          <w:szCs w:val="24"/>
        </w:rPr>
        <w:t xml:space="preserve">.  </w:t>
      </w:r>
      <w:r w:rsidR="00F10B56">
        <w:rPr>
          <w:rFonts w:ascii="Arial" w:hAnsi="Arial" w:cs="Arial"/>
          <w:sz w:val="24"/>
          <w:szCs w:val="24"/>
        </w:rPr>
        <w:t>Leo</w:t>
      </w:r>
      <w:r>
        <w:rPr>
          <w:rFonts w:ascii="Arial" w:hAnsi="Arial" w:cs="Arial"/>
          <w:sz w:val="24"/>
          <w:szCs w:val="24"/>
        </w:rPr>
        <w:t xml:space="preserve"> made a motion to approve the minutes as written and </w:t>
      </w:r>
      <w:r w:rsidR="00F10B56">
        <w:rPr>
          <w:rFonts w:ascii="Arial" w:hAnsi="Arial" w:cs="Arial"/>
          <w:sz w:val="24"/>
          <w:szCs w:val="24"/>
        </w:rPr>
        <w:t>Sue</w:t>
      </w:r>
      <w:r>
        <w:rPr>
          <w:rFonts w:ascii="Arial" w:hAnsi="Arial" w:cs="Arial"/>
          <w:sz w:val="24"/>
          <w:szCs w:val="24"/>
        </w:rPr>
        <w:t xml:space="preserve"> seconded.  Motion passed.</w:t>
      </w:r>
    </w:p>
    <w:p w14:paraId="6EB19D73" w14:textId="68965DAF" w:rsidR="00B242AB" w:rsidRDefault="00857851" w:rsidP="005C55C1">
      <w:pPr>
        <w:jc w:val="both"/>
        <w:rPr>
          <w:rFonts w:ascii="Arial" w:hAnsi="Arial" w:cs="Arial"/>
          <w:sz w:val="24"/>
          <w:szCs w:val="24"/>
        </w:rPr>
      </w:pPr>
      <w:r>
        <w:rPr>
          <w:rFonts w:ascii="Arial" w:hAnsi="Arial" w:cs="Arial"/>
          <w:sz w:val="24"/>
          <w:szCs w:val="24"/>
        </w:rPr>
        <w:t xml:space="preserve">The Treasurer’s Report was presented </w:t>
      </w:r>
      <w:r w:rsidR="00464D5A">
        <w:rPr>
          <w:rFonts w:ascii="Arial" w:hAnsi="Arial" w:cs="Arial"/>
          <w:sz w:val="24"/>
          <w:szCs w:val="24"/>
        </w:rPr>
        <w:t>by Margarete Roser (see attached).</w:t>
      </w:r>
    </w:p>
    <w:p w14:paraId="4CB1C9A4" w14:textId="77777777" w:rsidR="00545CEE" w:rsidRDefault="00545CEE" w:rsidP="001C4BBD">
      <w:pPr>
        <w:tabs>
          <w:tab w:val="left" w:pos="2595"/>
        </w:tabs>
        <w:jc w:val="both"/>
        <w:rPr>
          <w:rFonts w:ascii="Arial" w:hAnsi="Arial" w:cs="Arial"/>
          <w:sz w:val="24"/>
          <w:szCs w:val="24"/>
        </w:rPr>
      </w:pPr>
    </w:p>
    <w:p w14:paraId="1617261B" w14:textId="3FA4C606" w:rsidR="00F35F02" w:rsidRDefault="00545CEE" w:rsidP="005C55C1">
      <w:pPr>
        <w:jc w:val="both"/>
        <w:rPr>
          <w:rFonts w:ascii="Arial" w:hAnsi="Arial" w:cs="Arial"/>
          <w:sz w:val="24"/>
          <w:szCs w:val="24"/>
        </w:rPr>
      </w:pPr>
      <w:r>
        <w:rPr>
          <w:rFonts w:ascii="Arial" w:hAnsi="Arial" w:cs="Arial"/>
          <w:sz w:val="24"/>
          <w:szCs w:val="24"/>
        </w:rPr>
        <w:t>OLD BUSINESS</w:t>
      </w:r>
    </w:p>
    <w:p w14:paraId="43F8AD0F" w14:textId="1C6D34F9" w:rsidR="00C61C1C" w:rsidRDefault="005E4D7D" w:rsidP="005C55C1">
      <w:pPr>
        <w:jc w:val="both"/>
        <w:rPr>
          <w:rFonts w:ascii="Arial" w:hAnsi="Arial" w:cs="Arial"/>
          <w:sz w:val="24"/>
          <w:szCs w:val="24"/>
        </w:rPr>
      </w:pPr>
      <w:r>
        <w:rPr>
          <w:rFonts w:ascii="Arial" w:hAnsi="Arial" w:cs="Arial"/>
          <w:sz w:val="24"/>
          <w:szCs w:val="24"/>
        </w:rPr>
        <w:t>Regarding</w:t>
      </w:r>
      <w:r w:rsidR="00A87679">
        <w:rPr>
          <w:rFonts w:ascii="Arial" w:hAnsi="Arial" w:cs="Arial"/>
          <w:sz w:val="24"/>
          <w:szCs w:val="24"/>
        </w:rPr>
        <w:t xml:space="preserve"> the Memorial Service in March, Sue </w:t>
      </w:r>
      <w:r w:rsidR="0069646B">
        <w:rPr>
          <w:rFonts w:ascii="Arial" w:hAnsi="Arial" w:cs="Arial"/>
          <w:sz w:val="24"/>
          <w:szCs w:val="24"/>
        </w:rPr>
        <w:t xml:space="preserve">has </w:t>
      </w:r>
      <w:r w:rsidR="00A87679">
        <w:rPr>
          <w:rFonts w:ascii="Arial" w:hAnsi="Arial" w:cs="Arial"/>
          <w:sz w:val="24"/>
          <w:szCs w:val="24"/>
        </w:rPr>
        <w:t>sen</w:t>
      </w:r>
      <w:r w:rsidR="0069646B">
        <w:rPr>
          <w:rFonts w:ascii="Arial" w:hAnsi="Arial" w:cs="Arial"/>
          <w:sz w:val="24"/>
          <w:szCs w:val="24"/>
        </w:rPr>
        <w:t>t</w:t>
      </w:r>
      <w:r w:rsidR="00A87679">
        <w:rPr>
          <w:rFonts w:ascii="Arial" w:hAnsi="Arial" w:cs="Arial"/>
          <w:sz w:val="24"/>
          <w:szCs w:val="24"/>
        </w:rPr>
        <w:t xml:space="preserve"> </w:t>
      </w:r>
      <w:r w:rsidR="0069646B">
        <w:rPr>
          <w:rFonts w:ascii="Arial" w:hAnsi="Arial" w:cs="Arial"/>
          <w:sz w:val="24"/>
          <w:szCs w:val="24"/>
        </w:rPr>
        <w:t>35 individual</w:t>
      </w:r>
      <w:r w:rsidR="00A87679">
        <w:rPr>
          <w:rFonts w:ascii="Arial" w:hAnsi="Arial" w:cs="Arial"/>
          <w:sz w:val="24"/>
          <w:szCs w:val="24"/>
        </w:rPr>
        <w:t xml:space="preserve"> letter</w:t>
      </w:r>
      <w:r w:rsidR="0069646B">
        <w:rPr>
          <w:rFonts w:ascii="Arial" w:hAnsi="Arial" w:cs="Arial"/>
          <w:sz w:val="24"/>
          <w:szCs w:val="24"/>
        </w:rPr>
        <w:t>s</w:t>
      </w:r>
      <w:r w:rsidR="00A87679">
        <w:rPr>
          <w:rFonts w:ascii="Arial" w:hAnsi="Arial" w:cs="Arial"/>
          <w:sz w:val="24"/>
          <w:szCs w:val="24"/>
        </w:rPr>
        <w:t xml:space="preserve"> to </w:t>
      </w:r>
      <w:r w:rsidR="009435E4">
        <w:rPr>
          <w:rFonts w:ascii="Arial" w:hAnsi="Arial" w:cs="Arial"/>
          <w:sz w:val="24"/>
          <w:szCs w:val="24"/>
        </w:rPr>
        <w:t>families inviting</w:t>
      </w:r>
      <w:r w:rsidR="001076EF">
        <w:rPr>
          <w:rFonts w:ascii="Arial" w:hAnsi="Arial" w:cs="Arial"/>
          <w:sz w:val="24"/>
          <w:szCs w:val="24"/>
        </w:rPr>
        <w:t xml:space="preserve"> them to attend.  Everyone was </w:t>
      </w:r>
      <w:r w:rsidR="0069646B">
        <w:rPr>
          <w:rFonts w:ascii="Arial" w:hAnsi="Arial" w:cs="Arial"/>
          <w:sz w:val="24"/>
          <w:szCs w:val="24"/>
        </w:rPr>
        <w:t xml:space="preserve">again </w:t>
      </w:r>
      <w:r w:rsidR="001076EF">
        <w:rPr>
          <w:rFonts w:ascii="Arial" w:hAnsi="Arial" w:cs="Arial"/>
          <w:sz w:val="24"/>
          <w:szCs w:val="24"/>
        </w:rPr>
        <w:t xml:space="preserve">asked to </w:t>
      </w:r>
      <w:r w:rsidR="0069646B">
        <w:rPr>
          <w:rFonts w:ascii="Arial" w:hAnsi="Arial" w:cs="Arial"/>
          <w:sz w:val="24"/>
          <w:szCs w:val="24"/>
        </w:rPr>
        <w:t>think of folks that they might personally invite</w:t>
      </w:r>
      <w:r w:rsidR="001076EF">
        <w:rPr>
          <w:rFonts w:ascii="Arial" w:hAnsi="Arial" w:cs="Arial"/>
          <w:sz w:val="24"/>
          <w:szCs w:val="24"/>
        </w:rPr>
        <w:t>.  Service will start at 5:00pm</w:t>
      </w:r>
      <w:r w:rsidR="00367CC7">
        <w:rPr>
          <w:rFonts w:ascii="Arial" w:hAnsi="Arial" w:cs="Arial"/>
          <w:sz w:val="24"/>
          <w:szCs w:val="24"/>
        </w:rPr>
        <w:t xml:space="preserve">. </w:t>
      </w:r>
      <w:r w:rsidR="001076EF">
        <w:rPr>
          <w:rFonts w:ascii="Arial" w:hAnsi="Arial" w:cs="Arial"/>
          <w:sz w:val="24"/>
          <w:szCs w:val="24"/>
        </w:rPr>
        <w:t xml:space="preserve">  </w:t>
      </w:r>
      <w:r w:rsidR="001063A6">
        <w:rPr>
          <w:rFonts w:ascii="Arial" w:hAnsi="Arial" w:cs="Arial"/>
          <w:sz w:val="24"/>
          <w:szCs w:val="24"/>
        </w:rPr>
        <w:t xml:space="preserve">Cassidy Robinson will provide </w:t>
      </w:r>
      <w:r w:rsidR="00367CC7">
        <w:rPr>
          <w:rFonts w:ascii="Arial" w:hAnsi="Arial" w:cs="Arial"/>
          <w:sz w:val="24"/>
          <w:szCs w:val="24"/>
        </w:rPr>
        <w:t>about 15 minutes of</w:t>
      </w:r>
      <w:r w:rsidR="001063A6">
        <w:rPr>
          <w:rFonts w:ascii="Arial" w:hAnsi="Arial" w:cs="Arial"/>
          <w:sz w:val="24"/>
          <w:szCs w:val="24"/>
        </w:rPr>
        <w:t xml:space="preserve"> special music.  We will all serve as greeters.  Masks are required and will be available, as well as hand sanitizer. </w:t>
      </w:r>
      <w:r w:rsidR="00367CC7">
        <w:rPr>
          <w:rFonts w:ascii="Arial" w:hAnsi="Arial" w:cs="Arial"/>
          <w:sz w:val="24"/>
          <w:szCs w:val="24"/>
        </w:rPr>
        <w:t xml:space="preserve">  A candle will be </w:t>
      </w:r>
      <w:del w:id="5" w:author="Pam Hunt" w:date="2021-02-12T07:07:00Z">
        <w:r w:rsidR="00367CC7" w:rsidDel="007335C7">
          <w:rPr>
            <w:rFonts w:ascii="Arial" w:hAnsi="Arial" w:cs="Arial"/>
            <w:sz w:val="24"/>
            <w:szCs w:val="24"/>
          </w:rPr>
          <w:delText xml:space="preserve">light </w:delText>
        </w:r>
      </w:del>
      <w:ins w:id="6" w:author="Pam Hunt" w:date="2021-02-12T07:07:00Z">
        <w:r w:rsidR="00367CC7">
          <w:rPr>
            <w:rFonts w:ascii="Arial" w:hAnsi="Arial" w:cs="Arial"/>
            <w:sz w:val="24"/>
            <w:szCs w:val="24"/>
          </w:rPr>
          <w:t xml:space="preserve">lit </w:t>
        </w:r>
      </w:ins>
      <w:r w:rsidR="00367CC7">
        <w:rPr>
          <w:rFonts w:ascii="Arial" w:hAnsi="Arial" w:cs="Arial"/>
          <w:sz w:val="24"/>
          <w:szCs w:val="24"/>
        </w:rPr>
        <w:t>for every name and a bell will be rung.</w:t>
      </w:r>
      <w:r w:rsidR="005D4B93">
        <w:rPr>
          <w:rFonts w:ascii="Arial" w:hAnsi="Arial" w:cs="Arial"/>
          <w:sz w:val="24"/>
          <w:szCs w:val="24"/>
        </w:rPr>
        <w:t xml:space="preserve"> Candles will be lit by Lisa and Cindy.</w:t>
      </w:r>
      <w:r w:rsidR="001063A6">
        <w:rPr>
          <w:rFonts w:ascii="Arial" w:hAnsi="Arial" w:cs="Arial"/>
          <w:sz w:val="24"/>
          <w:szCs w:val="24"/>
        </w:rPr>
        <w:t xml:space="preserve"> </w:t>
      </w:r>
      <w:r w:rsidR="0069646B">
        <w:rPr>
          <w:rFonts w:ascii="Arial" w:hAnsi="Arial" w:cs="Arial"/>
          <w:sz w:val="24"/>
          <w:szCs w:val="24"/>
        </w:rPr>
        <w:t>Lisa has 65 rainbow candles she is providing.</w:t>
      </w:r>
    </w:p>
    <w:p w14:paraId="79B20E28" w14:textId="3ED607D9" w:rsidR="00C61C1C" w:rsidRDefault="00367CC7" w:rsidP="005C55C1">
      <w:pPr>
        <w:jc w:val="both"/>
        <w:rPr>
          <w:rFonts w:ascii="Arial" w:hAnsi="Arial" w:cs="Arial"/>
          <w:sz w:val="24"/>
          <w:szCs w:val="24"/>
        </w:rPr>
      </w:pPr>
      <w:r>
        <w:rPr>
          <w:rFonts w:ascii="Arial" w:hAnsi="Arial" w:cs="Arial"/>
          <w:sz w:val="24"/>
          <w:szCs w:val="24"/>
        </w:rPr>
        <w:t>Lisa has been making pocket crosses for agape and is planning for 100.</w:t>
      </w:r>
      <w:r w:rsidR="00C61C1C">
        <w:rPr>
          <w:rFonts w:ascii="Arial" w:hAnsi="Arial" w:cs="Arial"/>
          <w:sz w:val="24"/>
          <w:szCs w:val="24"/>
        </w:rPr>
        <w:t xml:space="preserve"> It was decided that Lisa visit the trailer for the Suncoast Emmaus banner.</w:t>
      </w:r>
    </w:p>
    <w:p w14:paraId="58FFDD85" w14:textId="700F17DA" w:rsidR="00257D74" w:rsidRDefault="00583404" w:rsidP="005C55C1">
      <w:pPr>
        <w:jc w:val="both"/>
        <w:rPr>
          <w:rFonts w:ascii="Arial" w:hAnsi="Arial" w:cs="Arial"/>
          <w:sz w:val="24"/>
          <w:szCs w:val="24"/>
        </w:rPr>
      </w:pPr>
      <w:r>
        <w:rPr>
          <w:rFonts w:ascii="Arial" w:hAnsi="Arial" w:cs="Arial"/>
          <w:sz w:val="24"/>
          <w:szCs w:val="24"/>
        </w:rPr>
        <w:t>T</w:t>
      </w:r>
      <w:r w:rsidR="001063A6">
        <w:rPr>
          <w:rFonts w:ascii="Arial" w:hAnsi="Arial" w:cs="Arial"/>
          <w:sz w:val="24"/>
          <w:szCs w:val="24"/>
        </w:rPr>
        <w:t>he bulletin with all the names included</w:t>
      </w:r>
      <w:r w:rsidR="0069646B">
        <w:rPr>
          <w:rFonts w:ascii="Arial" w:hAnsi="Arial" w:cs="Arial"/>
          <w:sz w:val="24"/>
          <w:szCs w:val="24"/>
        </w:rPr>
        <w:t xml:space="preserve"> has been sent to the Committee for review and comment.</w:t>
      </w:r>
      <w:r w:rsidR="0034768C">
        <w:rPr>
          <w:rFonts w:ascii="Arial" w:hAnsi="Arial" w:cs="Arial"/>
          <w:sz w:val="24"/>
          <w:szCs w:val="24"/>
        </w:rPr>
        <w:t xml:space="preserve"> All feedback was positive.</w:t>
      </w:r>
      <w:r w:rsidR="00C61C1C">
        <w:rPr>
          <w:rFonts w:ascii="Arial" w:hAnsi="Arial" w:cs="Arial"/>
          <w:sz w:val="24"/>
          <w:szCs w:val="24"/>
        </w:rPr>
        <w:t xml:space="preserve"> Communion for 100 is being provided by Grace Church per Rev. Warren Wasson.</w:t>
      </w:r>
    </w:p>
    <w:p w14:paraId="59FE8C31" w14:textId="5E6D4BC2" w:rsidR="005C16F1" w:rsidRDefault="005C16F1" w:rsidP="005C55C1">
      <w:pPr>
        <w:jc w:val="both"/>
        <w:rPr>
          <w:rFonts w:ascii="Arial" w:hAnsi="Arial" w:cs="Arial"/>
          <w:sz w:val="24"/>
          <w:szCs w:val="24"/>
        </w:rPr>
      </w:pPr>
      <w:r>
        <w:rPr>
          <w:rFonts w:ascii="Arial" w:hAnsi="Arial" w:cs="Arial"/>
          <w:sz w:val="24"/>
          <w:szCs w:val="24"/>
        </w:rPr>
        <w:t>Someone is needed to direct folks into the sanctuary.  Sue, Lisa, Don and Margarete, and Leo will arrive by 4:00pm.</w:t>
      </w:r>
    </w:p>
    <w:p w14:paraId="21A37F54" w14:textId="51A22608" w:rsidR="005C16F1" w:rsidRDefault="005C16F1" w:rsidP="005C55C1">
      <w:pPr>
        <w:jc w:val="both"/>
        <w:rPr>
          <w:rFonts w:ascii="Arial" w:hAnsi="Arial" w:cs="Arial"/>
          <w:sz w:val="24"/>
          <w:szCs w:val="24"/>
        </w:rPr>
      </w:pPr>
      <w:r>
        <w:rPr>
          <w:rFonts w:ascii="Arial" w:hAnsi="Arial" w:cs="Arial"/>
          <w:sz w:val="24"/>
          <w:szCs w:val="24"/>
        </w:rPr>
        <w:t>Music will be playing as folks enter sanctuary.  Masks and hand sanitizer will be available.  We will have offering baskets placed in the back of the sanctuary.  We will provide an attendance sign in sheet as well as a sign-up sheet for the April cook out.</w:t>
      </w:r>
    </w:p>
    <w:p w14:paraId="0ACB5AE7" w14:textId="5C9A4509" w:rsidR="009435E4" w:rsidRDefault="009435E4" w:rsidP="005C55C1">
      <w:pPr>
        <w:jc w:val="both"/>
        <w:rPr>
          <w:rFonts w:ascii="Arial" w:hAnsi="Arial" w:cs="Arial"/>
          <w:sz w:val="24"/>
          <w:szCs w:val="24"/>
        </w:rPr>
      </w:pPr>
      <w:r>
        <w:rPr>
          <w:rFonts w:ascii="Arial" w:hAnsi="Arial" w:cs="Arial"/>
          <w:sz w:val="24"/>
          <w:szCs w:val="24"/>
        </w:rPr>
        <w:lastRenderedPageBreak/>
        <w:t xml:space="preserve">For the April </w:t>
      </w:r>
      <w:r w:rsidR="003000CE">
        <w:rPr>
          <w:rFonts w:ascii="Arial" w:hAnsi="Arial" w:cs="Arial"/>
          <w:sz w:val="24"/>
          <w:szCs w:val="24"/>
        </w:rPr>
        <w:t>17</w:t>
      </w:r>
      <w:r w:rsidR="003000CE" w:rsidRPr="003000CE">
        <w:rPr>
          <w:rFonts w:ascii="Arial" w:hAnsi="Arial" w:cs="Arial"/>
          <w:sz w:val="24"/>
          <w:szCs w:val="24"/>
          <w:vertAlign w:val="superscript"/>
        </w:rPr>
        <w:t>th</w:t>
      </w:r>
      <w:r w:rsidR="003000CE">
        <w:rPr>
          <w:rFonts w:ascii="Arial" w:hAnsi="Arial" w:cs="Arial"/>
          <w:sz w:val="24"/>
          <w:szCs w:val="24"/>
        </w:rPr>
        <w:t xml:space="preserve"> </w:t>
      </w:r>
      <w:r>
        <w:rPr>
          <w:rFonts w:ascii="Arial" w:hAnsi="Arial" w:cs="Arial"/>
          <w:sz w:val="24"/>
          <w:szCs w:val="24"/>
        </w:rPr>
        <w:t xml:space="preserve">gathering/ hot dog cookout, we have asked folks to sign up on our website and so </w:t>
      </w:r>
      <w:proofErr w:type="gramStart"/>
      <w:r>
        <w:rPr>
          <w:rFonts w:ascii="Arial" w:hAnsi="Arial" w:cs="Arial"/>
          <w:sz w:val="24"/>
          <w:szCs w:val="24"/>
        </w:rPr>
        <w:t>far</w:t>
      </w:r>
      <w:proofErr w:type="gramEnd"/>
      <w:r>
        <w:rPr>
          <w:rFonts w:ascii="Arial" w:hAnsi="Arial" w:cs="Arial"/>
          <w:sz w:val="24"/>
          <w:szCs w:val="24"/>
        </w:rPr>
        <w:t xml:space="preserve"> the response has been sparse.  We do need a number to allow Cindy to know how much food to purchase.  If you want soft drink</w:t>
      </w:r>
      <w:r w:rsidR="00401DFA">
        <w:rPr>
          <w:rFonts w:ascii="Arial" w:hAnsi="Arial" w:cs="Arial"/>
          <w:sz w:val="24"/>
          <w:szCs w:val="24"/>
        </w:rPr>
        <w:t>s</w:t>
      </w:r>
      <w:r>
        <w:rPr>
          <w:rFonts w:ascii="Arial" w:hAnsi="Arial" w:cs="Arial"/>
          <w:sz w:val="24"/>
          <w:szCs w:val="24"/>
        </w:rPr>
        <w:t xml:space="preserve">, you will need to bring them.  </w:t>
      </w:r>
      <w:r w:rsidR="00401DFA">
        <w:rPr>
          <w:rFonts w:ascii="Arial" w:hAnsi="Arial" w:cs="Arial"/>
          <w:sz w:val="24"/>
          <w:szCs w:val="24"/>
        </w:rPr>
        <w:t>Water and tea will be provided.</w:t>
      </w:r>
    </w:p>
    <w:p w14:paraId="3DC4F04B" w14:textId="035000A7" w:rsidR="003000CE" w:rsidRDefault="003000CE" w:rsidP="005C55C1">
      <w:pPr>
        <w:jc w:val="both"/>
        <w:rPr>
          <w:rFonts w:ascii="Arial" w:hAnsi="Arial" w:cs="Arial"/>
          <w:sz w:val="24"/>
          <w:szCs w:val="24"/>
        </w:rPr>
      </w:pPr>
      <w:r>
        <w:rPr>
          <w:rFonts w:ascii="Arial" w:hAnsi="Arial" w:cs="Arial"/>
          <w:sz w:val="24"/>
          <w:szCs w:val="24"/>
        </w:rPr>
        <w:t xml:space="preserve">The May 15 gathering will be held at </w:t>
      </w:r>
      <w:r w:rsidR="00577FD5">
        <w:rPr>
          <w:rFonts w:ascii="Arial" w:hAnsi="Arial" w:cs="Arial"/>
          <w:sz w:val="24"/>
          <w:szCs w:val="24"/>
        </w:rPr>
        <w:t>Day Spring</w:t>
      </w:r>
      <w:r>
        <w:rPr>
          <w:rFonts w:ascii="Arial" w:hAnsi="Arial" w:cs="Arial"/>
          <w:sz w:val="24"/>
          <w:szCs w:val="24"/>
        </w:rPr>
        <w:t xml:space="preserve"> and open to the Community</w:t>
      </w:r>
      <w:r w:rsidR="008E5517">
        <w:rPr>
          <w:rFonts w:ascii="Arial" w:hAnsi="Arial" w:cs="Arial"/>
          <w:sz w:val="24"/>
          <w:szCs w:val="24"/>
        </w:rPr>
        <w:t xml:space="preserve"> and will focus on Board recruitment and development.</w:t>
      </w:r>
      <w:r>
        <w:rPr>
          <w:rFonts w:ascii="Arial" w:hAnsi="Arial" w:cs="Arial"/>
          <w:sz w:val="24"/>
          <w:szCs w:val="24"/>
        </w:rPr>
        <w:t xml:space="preserve"> The time of the event will be 10:00-3:00 with lunch provided by the camp.  The Committee needs to arrive at 9:00am.  Programming and planning for this event needs to be done carefully in order to engage and interest the Community in joining the </w:t>
      </w:r>
      <w:r w:rsidR="00577FD5">
        <w:rPr>
          <w:rFonts w:ascii="Arial" w:hAnsi="Arial" w:cs="Arial"/>
          <w:sz w:val="24"/>
          <w:szCs w:val="24"/>
        </w:rPr>
        <w:t>Committee</w:t>
      </w:r>
      <w:r>
        <w:rPr>
          <w:rFonts w:ascii="Arial" w:hAnsi="Arial" w:cs="Arial"/>
          <w:sz w:val="24"/>
          <w:szCs w:val="24"/>
        </w:rPr>
        <w:t xml:space="preserve"> and future Board. The Committee will critique the event the hour after it is over.</w:t>
      </w:r>
      <w:r w:rsidR="00577FD5">
        <w:rPr>
          <w:rFonts w:ascii="Arial" w:hAnsi="Arial" w:cs="Arial"/>
          <w:sz w:val="24"/>
          <w:szCs w:val="24"/>
        </w:rPr>
        <w:t xml:space="preserve"> Don will prepare a statement to send to the church advertising upcoming events.</w:t>
      </w:r>
    </w:p>
    <w:p w14:paraId="78C4F91F" w14:textId="14F383E3" w:rsidR="006F7F51" w:rsidRDefault="006F7F51" w:rsidP="005C55C1">
      <w:pPr>
        <w:jc w:val="both"/>
        <w:rPr>
          <w:rFonts w:ascii="Arial" w:hAnsi="Arial" w:cs="Arial"/>
          <w:sz w:val="24"/>
          <w:szCs w:val="24"/>
        </w:rPr>
      </w:pPr>
      <w:r>
        <w:rPr>
          <w:rFonts w:ascii="Arial" w:hAnsi="Arial" w:cs="Arial"/>
          <w:sz w:val="24"/>
          <w:szCs w:val="24"/>
        </w:rPr>
        <w:t>Gary will be checking to see if we can hold the April 10 Board meeting at Grace 941 at 2:00. A representative from Gulf Coast Emmaus Community has requested to attend.  We will discuss a schedule the remaining 2021 Committee meetings for Zoom versus in person meetings.</w:t>
      </w:r>
    </w:p>
    <w:p w14:paraId="2586E0D1" w14:textId="0CFEB3CF" w:rsidR="00E94A25" w:rsidRDefault="003B0FDC" w:rsidP="005C55C1">
      <w:pPr>
        <w:jc w:val="both"/>
        <w:rPr>
          <w:rFonts w:ascii="Arial" w:hAnsi="Arial" w:cs="Arial"/>
          <w:sz w:val="24"/>
          <w:szCs w:val="24"/>
        </w:rPr>
      </w:pPr>
      <w:r>
        <w:rPr>
          <w:rFonts w:ascii="Arial" w:hAnsi="Arial" w:cs="Arial"/>
          <w:sz w:val="24"/>
          <w:szCs w:val="24"/>
        </w:rPr>
        <w:t xml:space="preserve">Margarete </w:t>
      </w:r>
      <w:r w:rsidR="00E94A25">
        <w:rPr>
          <w:rFonts w:ascii="Arial" w:hAnsi="Arial" w:cs="Arial"/>
          <w:sz w:val="24"/>
          <w:szCs w:val="24"/>
        </w:rPr>
        <w:t xml:space="preserve">made a motion to adjourn.  </w:t>
      </w:r>
      <w:r>
        <w:rPr>
          <w:rFonts w:ascii="Arial" w:hAnsi="Arial" w:cs="Arial"/>
          <w:sz w:val="24"/>
          <w:szCs w:val="24"/>
        </w:rPr>
        <w:t>Leo</w:t>
      </w:r>
      <w:r w:rsidR="00E94A25">
        <w:rPr>
          <w:rFonts w:ascii="Arial" w:hAnsi="Arial" w:cs="Arial"/>
          <w:sz w:val="24"/>
          <w:szCs w:val="24"/>
        </w:rPr>
        <w:t xml:space="preserve"> seconded.  Motion passed.</w:t>
      </w:r>
    </w:p>
    <w:p w14:paraId="76FCC312" w14:textId="4E843495" w:rsidR="00E94A25" w:rsidRDefault="00E94A25" w:rsidP="005C55C1">
      <w:pPr>
        <w:jc w:val="both"/>
        <w:rPr>
          <w:rFonts w:ascii="Arial" w:hAnsi="Arial" w:cs="Arial"/>
          <w:sz w:val="24"/>
          <w:szCs w:val="24"/>
        </w:rPr>
      </w:pPr>
      <w:r>
        <w:rPr>
          <w:rFonts w:ascii="Arial" w:hAnsi="Arial" w:cs="Arial"/>
          <w:sz w:val="24"/>
          <w:szCs w:val="24"/>
        </w:rPr>
        <w:t>Don closed the meeting with prayer.</w:t>
      </w:r>
    </w:p>
    <w:p w14:paraId="40E21929" w14:textId="3CEC1C5A" w:rsidR="00E94A25" w:rsidRDefault="00E94A25" w:rsidP="005C55C1">
      <w:pPr>
        <w:jc w:val="both"/>
        <w:rPr>
          <w:rFonts w:ascii="Arial" w:hAnsi="Arial" w:cs="Arial"/>
          <w:sz w:val="24"/>
          <w:szCs w:val="24"/>
        </w:rPr>
      </w:pPr>
    </w:p>
    <w:p w14:paraId="08AA758F" w14:textId="273C344C" w:rsidR="00E94A25" w:rsidRDefault="00E94A25" w:rsidP="005C55C1">
      <w:pPr>
        <w:jc w:val="both"/>
        <w:rPr>
          <w:rFonts w:ascii="Arial" w:hAnsi="Arial" w:cs="Arial"/>
          <w:sz w:val="24"/>
          <w:szCs w:val="24"/>
        </w:rPr>
      </w:pPr>
      <w:r>
        <w:rPr>
          <w:rFonts w:ascii="Arial" w:hAnsi="Arial" w:cs="Arial"/>
          <w:sz w:val="24"/>
          <w:szCs w:val="24"/>
        </w:rPr>
        <w:t>Respectfully Submitted,</w:t>
      </w:r>
    </w:p>
    <w:p w14:paraId="7AD0880C" w14:textId="5A95396D" w:rsidR="00E94A25" w:rsidRDefault="00E94A25" w:rsidP="005C55C1">
      <w:pPr>
        <w:jc w:val="both"/>
        <w:rPr>
          <w:rFonts w:ascii="Arial" w:hAnsi="Arial" w:cs="Arial"/>
          <w:sz w:val="24"/>
          <w:szCs w:val="24"/>
        </w:rPr>
      </w:pPr>
      <w:r>
        <w:rPr>
          <w:rFonts w:ascii="Arial" w:hAnsi="Arial" w:cs="Arial"/>
          <w:sz w:val="24"/>
          <w:szCs w:val="24"/>
        </w:rPr>
        <w:t>Margarete Roser</w:t>
      </w:r>
    </w:p>
    <w:p w14:paraId="29C8F406" w14:textId="1BBDFAEF" w:rsidR="00E94A25" w:rsidRDefault="00E94A25" w:rsidP="005C55C1">
      <w:pPr>
        <w:jc w:val="both"/>
        <w:rPr>
          <w:rFonts w:ascii="Arial" w:hAnsi="Arial" w:cs="Arial"/>
          <w:sz w:val="24"/>
          <w:szCs w:val="24"/>
        </w:rPr>
      </w:pPr>
      <w:r>
        <w:rPr>
          <w:rFonts w:ascii="Arial" w:hAnsi="Arial" w:cs="Arial"/>
          <w:sz w:val="24"/>
          <w:szCs w:val="24"/>
        </w:rPr>
        <w:t>Secretary/Treasurer</w:t>
      </w:r>
    </w:p>
    <w:p w14:paraId="7FF40CB7" w14:textId="5098B9B2" w:rsidR="00E94A25" w:rsidRDefault="00E94A25" w:rsidP="005C55C1">
      <w:pPr>
        <w:jc w:val="both"/>
        <w:rPr>
          <w:rFonts w:ascii="Arial" w:hAnsi="Arial" w:cs="Arial"/>
          <w:sz w:val="24"/>
          <w:szCs w:val="24"/>
        </w:rPr>
      </w:pPr>
    </w:p>
    <w:p w14:paraId="0E18CD31" w14:textId="77777777" w:rsidR="00E94A25" w:rsidRDefault="00E94A25" w:rsidP="005C55C1">
      <w:pPr>
        <w:jc w:val="both"/>
        <w:rPr>
          <w:rFonts w:ascii="Arial" w:hAnsi="Arial" w:cs="Arial"/>
          <w:sz w:val="24"/>
          <w:szCs w:val="24"/>
        </w:rPr>
      </w:pPr>
    </w:p>
    <w:p w14:paraId="1903C5A6" w14:textId="77777777" w:rsidR="001740E4" w:rsidRDefault="001740E4" w:rsidP="005C55C1">
      <w:pPr>
        <w:jc w:val="both"/>
        <w:rPr>
          <w:rFonts w:ascii="Arial" w:hAnsi="Arial" w:cs="Arial"/>
          <w:sz w:val="24"/>
          <w:szCs w:val="24"/>
        </w:rPr>
      </w:pPr>
    </w:p>
    <w:p w14:paraId="7477BA86" w14:textId="77777777" w:rsidR="00065051" w:rsidRDefault="00065051" w:rsidP="005C55C1">
      <w:pPr>
        <w:jc w:val="both"/>
        <w:rPr>
          <w:rFonts w:ascii="Arial" w:hAnsi="Arial" w:cs="Arial"/>
          <w:sz w:val="24"/>
          <w:szCs w:val="24"/>
        </w:rPr>
      </w:pPr>
    </w:p>
    <w:p w14:paraId="30426FD6" w14:textId="77777777" w:rsidR="00065051" w:rsidRDefault="00065051" w:rsidP="005C55C1">
      <w:pPr>
        <w:jc w:val="both"/>
        <w:rPr>
          <w:rFonts w:ascii="Arial" w:hAnsi="Arial" w:cs="Arial"/>
          <w:sz w:val="24"/>
          <w:szCs w:val="24"/>
        </w:rPr>
      </w:pPr>
    </w:p>
    <w:p w14:paraId="17569A65" w14:textId="77777777" w:rsidR="00EB615C" w:rsidRDefault="00EB615C" w:rsidP="005C55C1">
      <w:pPr>
        <w:jc w:val="both"/>
        <w:rPr>
          <w:rFonts w:ascii="Arial" w:hAnsi="Arial" w:cs="Arial"/>
          <w:sz w:val="24"/>
          <w:szCs w:val="24"/>
        </w:rPr>
      </w:pPr>
    </w:p>
    <w:p w14:paraId="0C9EBE9F" w14:textId="77777777" w:rsidR="00AE5ADE" w:rsidRPr="002B6C0A" w:rsidRDefault="00AE5ADE" w:rsidP="005C55C1">
      <w:pPr>
        <w:jc w:val="both"/>
        <w:rPr>
          <w:rFonts w:ascii="Arial" w:hAnsi="Arial" w:cs="Arial"/>
          <w:sz w:val="24"/>
          <w:szCs w:val="24"/>
        </w:rPr>
      </w:pPr>
    </w:p>
    <w:sectPr w:rsidR="00AE5ADE" w:rsidRPr="002B6C0A" w:rsidSect="00B616C7">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EB54B" w14:textId="77777777" w:rsidR="00E065C2" w:rsidRDefault="00E065C2" w:rsidP="00AB3F1E">
      <w:pPr>
        <w:spacing w:after="0" w:line="240" w:lineRule="auto"/>
      </w:pPr>
      <w:r>
        <w:separator/>
      </w:r>
    </w:p>
  </w:endnote>
  <w:endnote w:type="continuationSeparator" w:id="0">
    <w:p w14:paraId="44F6CE91" w14:textId="77777777" w:rsidR="00E065C2" w:rsidRDefault="00E065C2" w:rsidP="00AB3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97E4B" w14:textId="77777777" w:rsidR="00AB3F1E" w:rsidRDefault="00AB3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E9037" w14:textId="17F9F238" w:rsidR="00AB3F1E" w:rsidRDefault="00AB3F1E" w:rsidP="00AB3F1E">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7A5C5" w14:textId="77777777" w:rsidR="00AB3F1E" w:rsidRDefault="00AB3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A9429" w14:textId="77777777" w:rsidR="00E065C2" w:rsidRDefault="00E065C2" w:rsidP="00AB3F1E">
      <w:pPr>
        <w:spacing w:after="0" w:line="240" w:lineRule="auto"/>
      </w:pPr>
      <w:r>
        <w:separator/>
      </w:r>
    </w:p>
  </w:footnote>
  <w:footnote w:type="continuationSeparator" w:id="0">
    <w:p w14:paraId="4D4941F1" w14:textId="77777777" w:rsidR="00E065C2" w:rsidRDefault="00E065C2" w:rsidP="00AB3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82132" w14:textId="77777777" w:rsidR="00AB3F1E" w:rsidRDefault="00AB3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1099B" w14:textId="18D84C1F" w:rsidR="00AB3F1E" w:rsidRDefault="00E065C2" w:rsidP="00AB3F1E">
    <w:pPr>
      <w:pStyle w:val="Header"/>
      <w:jc w:val="center"/>
    </w:pPr>
    <w:r>
      <w:fldChar w:fldCharType="begin"/>
    </w:r>
    <w:r>
      <w:instrText xml:space="preserve"> FILENAME \* MERGEFORMAT </w:instrText>
    </w:r>
    <w:r>
      <w:fldChar w:fldCharType="separate"/>
    </w:r>
    <w:r w:rsidR="0032700E">
      <w:rPr>
        <w:noProof/>
      </w:rPr>
      <w:t>SunCoastMinutes030821.V01.docx</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2A28C" w14:textId="77777777" w:rsidR="00AB3F1E" w:rsidRDefault="00AB3F1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m Hunt">
    <w15:presenceInfo w15:providerId="Windows Live" w15:userId="43c81e9d2b8d8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0A"/>
    <w:rsid w:val="00000200"/>
    <w:rsid w:val="00012DAB"/>
    <w:rsid w:val="00042977"/>
    <w:rsid w:val="00065051"/>
    <w:rsid w:val="000C0612"/>
    <w:rsid w:val="000E605B"/>
    <w:rsid w:val="00102EB3"/>
    <w:rsid w:val="001063A6"/>
    <w:rsid w:val="001076EF"/>
    <w:rsid w:val="00120F21"/>
    <w:rsid w:val="00136CB8"/>
    <w:rsid w:val="001740E4"/>
    <w:rsid w:val="001C4BBD"/>
    <w:rsid w:val="0023279F"/>
    <w:rsid w:val="00253E15"/>
    <w:rsid w:val="0025598B"/>
    <w:rsid w:val="00257D74"/>
    <w:rsid w:val="00285015"/>
    <w:rsid w:val="002B58EC"/>
    <w:rsid w:val="002B6C0A"/>
    <w:rsid w:val="003000CE"/>
    <w:rsid w:val="0032700E"/>
    <w:rsid w:val="0034768C"/>
    <w:rsid w:val="00367CC7"/>
    <w:rsid w:val="00386B4D"/>
    <w:rsid w:val="003B0FDC"/>
    <w:rsid w:val="003C40E9"/>
    <w:rsid w:val="00401DFA"/>
    <w:rsid w:val="0040261A"/>
    <w:rsid w:val="00464D5A"/>
    <w:rsid w:val="00472288"/>
    <w:rsid w:val="004A2905"/>
    <w:rsid w:val="004E3A60"/>
    <w:rsid w:val="00545CEE"/>
    <w:rsid w:val="005637E7"/>
    <w:rsid w:val="00573420"/>
    <w:rsid w:val="00577FD5"/>
    <w:rsid w:val="00583404"/>
    <w:rsid w:val="005B781F"/>
    <w:rsid w:val="005C16F1"/>
    <w:rsid w:val="005C55C1"/>
    <w:rsid w:val="005D216E"/>
    <w:rsid w:val="005D4B93"/>
    <w:rsid w:val="005E4D7D"/>
    <w:rsid w:val="006449D2"/>
    <w:rsid w:val="00644CC7"/>
    <w:rsid w:val="0069646B"/>
    <w:rsid w:val="006A3383"/>
    <w:rsid w:val="006F61C7"/>
    <w:rsid w:val="006F7F51"/>
    <w:rsid w:val="007335C7"/>
    <w:rsid w:val="00770089"/>
    <w:rsid w:val="00805A2C"/>
    <w:rsid w:val="00852DC9"/>
    <w:rsid w:val="00857851"/>
    <w:rsid w:val="00890ABD"/>
    <w:rsid w:val="008B5B1C"/>
    <w:rsid w:val="008E10DD"/>
    <w:rsid w:val="008E5517"/>
    <w:rsid w:val="008F5A5E"/>
    <w:rsid w:val="00900FC3"/>
    <w:rsid w:val="009119A3"/>
    <w:rsid w:val="0091375D"/>
    <w:rsid w:val="00916545"/>
    <w:rsid w:val="009203E5"/>
    <w:rsid w:val="009435E4"/>
    <w:rsid w:val="00A473A3"/>
    <w:rsid w:val="00A50F17"/>
    <w:rsid w:val="00A87679"/>
    <w:rsid w:val="00AB3F1E"/>
    <w:rsid w:val="00AB7341"/>
    <w:rsid w:val="00AE4544"/>
    <w:rsid w:val="00AE5ADE"/>
    <w:rsid w:val="00B242AB"/>
    <w:rsid w:val="00B616C7"/>
    <w:rsid w:val="00B76F1A"/>
    <w:rsid w:val="00B932F1"/>
    <w:rsid w:val="00C37EED"/>
    <w:rsid w:val="00C4710B"/>
    <w:rsid w:val="00C60081"/>
    <w:rsid w:val="00C61C1C"/>
    <w:rsid w:val="00C660D7"/>
    <w:rsid w:val="00CE3AE2"/>
    <w:rsid w:val="00DB27E1"/>
    <w:rsid w:val="00DE598D"/>
    <w:rsid w:val="00E065C2"/>
    <w:rsid w:val="00E1538F"/>
    <w:rsid w:val="00E74EF2"/>
    <w:rsid w:val="00E94A25"/>
    <w:rsid w:val="00EA392C"/>
    <w:rsid w:val="00EB615C"/>
    <w:rsid w:val="00ED44EB"/>
    <w:rsid w:val="00F10B56"/>
    <w:rsid w:val="00F31CA3"/>
    <w:rsid w:val="00F35F02"/>
    <w:rsid w:val="00F51263"/>
    <w:rsid w:val="00F70B1A"/>
    <w:rsid w:val="00F74BE3"/>
    <w:rsid w:val="00F87C4E"/>
    <w:rsid w:val="00FE2C25"/>
    <w:rsid w:val="00FF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9406"/>
  <w15:chartTrackingRefBased/>
  <w15:docId w15:val="{B7282C90-3AD1-4273-8137-50EE8D06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F1E"/>
  </w:style>
  <w:style w:type="paragraph" w:styleId="Footer">
    <w:name w:val="footer"/>
    <w:basedOn w:val="Normal"/>
    <w:link w:val="FooterChar"/>
    <w:uiPriority w:val="99"/>
    <w:unhideWhenUsed/>
    <w:rsid w:val="00AB3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Margarete Roser</dc:creator>
  <cp:keywords/>
  <dc:description/>
  <cp:lastModifiedBy>Gary Doss</cp:lastModifiedBy>
  <cp:revision>2</cp:revision>
  <dcterms:created xsi:type="dcterms:W3CDTF">2021-03-16T18:09:00Z</dcterms:created>
  <dcterms:modified xsi:type="dcterms:W3CDTF">2021-03-16T18:09:00Z</dcterms:modified>
</cp:coreProperties>
</file>